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625EB" w14:textId="77777777" w:rsidR="005754C8" w:rsidRDefault="005754C8" w:rsidP="00287D63"/>
    <w:tbl>
      <w:tblPr>
        <w:tblW w:w="0" w:type="auto"/>
        <w:tblLook w:val="04A0" w:firstRow="1" w:lastRow="0" w:firstColumn="1" w:lastColumn="0" w:noHBand="0" w:noVBand="1"/>
      </w:tblPr>
      <w:tblGrid>
        <w:gridCol w:w="10762"/>
      </w:tblGrid>
      <w:tr w:rsidR="005754C8" w:rsidRPr="00576952" w14:paraId="537E5714" w14:textId="77777777" w:rsidTr="00990533">
        <w:tc>
          <w:tcPr>
            <w:tcW w:w="10762" w:type="dxa"/>
            <w:shd w:val="clear" w:color="auto" w:fill="auto"/>
          </w:tcPr>
          <w:p w14:paraId="1AB95854" w14:textId="77777777" w:rsidR="005754C8" w:rsidRPr="00576952" w:rsidRDefault="005754C8" w:rsidP="00287D63">
            <w:pPr>
              <w:jc w:val="center"/>
              <w:rPr>
                <w:rFonts w:ascii="Tahoma" w:eastAsia="Calibri" w:hAnsi="Tahoma" w:cs="Tahoma"/>
                <w:b/>
                <w:caps/>
                <w:sz w:val="20"/>
                <w:szCs w:val="20"/>
              </w:rPr>
            </w:pPr>
            <w:r w:rsidRPr="00576952">
              <w:rPr>
                <w:rFonts w:ascii="Tahoma" w:eastAsia="Calibri" w:hAnsi="Tahoma" w:cs="Tahoma"/>
                <w:b/>
                <w:caps/>
                <w:sz w:val="20"/>
                <w:szCs w:val="20"/>
                <w:lang w:val="ru-RU"/>
              </w:rPr>
              <w:t>Пропозиц</w:t>
            </w:r>
            <w:r w:rsidRPr="00576952">
              <w:rPr>
                <w:rFonts w:ascii="Tahoma" w:eastAsia="Calibri" w:hAnsi="Tahoma" w:cs="Tahoma"/>
                <w:b/>
                <w:caps/>
                <w:sz w:val="20"/>
                <w:szCs w:val="20"/>
              </w:rPr>
              <w:t xml:space="preserve">ії щодо основних положень </w:t>
            </w:r>
            <w:r w:rsidR="00576952" w:rsidRPr="00576952">
              <w:rPr>
                <w:rFonts w:ascii="Tahoma" w:eastAsia="Calibri" w:hAnsi="Tahoma" w:cs="Tahoma"/>
                <w:b/>
                <w:caps/>
                <w:sz w:val="20"/>
                <w:szCs w:val="20"/>
              </w:rPr>
              <w:t>НОВОГО</w:t>
            </w:r>
            <w:r w:rsidRPr="00576952">
              <w:rPr>
                <w:rFonts w:ascii="Tahoma" w:eastAsia="Calibri" w:hAnsi="Tahoma" w:cs="Tahoma"/>
                <w:b/>
                <w:caps/>
                <w:sz w:val="20"/>
                <w:szCs w:val="20"/>
              </w:rPr>
              <w:t xml:space="preserve"> кодексу про надра </w:t>
            </w:r>
          </w:p>
        </w:tc>
      </w:tr>
      <w:tr w:rsidR="005754C8" w:rsidRPr="00576952" w14:paraId="08B962E6" w14:textId="77777777" w:rsidTr="00990533">
        <w:tc>
          <w:tcPr>
            <w:tcW w:w="10762" w:type="dxa"/>
            <w:shd w:val="clear" w:color="auto" w:fill="auto"/>
          </w:tcPr>
          <w:p w14:paraId="30DF7C89" w14:textId="77777777" w:rsidR="005754C8" w:rsidRPr="00576952" w:rsidRDefault="005754C8" w:rsidP="00287D63">
            <w:pPr>
              <w:jc w:val="center"/>
              <w:rPr>
                <w:rFonts w:ascii="Tahoma" w:eastAsia="Calibri" w:hAnsi="Tahoma" w:cs="Tahoma"/>
                <w:b/>
                <w:caps/>
                <w:sz w:val="20"/>
                <w:szCs w:val="20"/>
              </w:rPr>
            </w:pPr>
          </w:p>
        </w:tc>
      </w:tr>
      <w:tr w:rsidR="005754C8" w:rsidRPr="00576952" w14:paraId="2F6172A7" w14:textId="77777777" w:rsidTr="00990533">
        <w:tc>
          <w:tcPr>
            <w:tcW w:w="10762" w:type="dxa"/>
            <w:shd w:val="clear" w:color="auto" w:fill="auto"/>
          </w:tcPr>
          <w:p w14:paraId="4B13BDD6" w14:textId="77777777" w:rsidR="005754C8" w:rsidRPr="00576952" w:rsidRDefault="00287D63" w:rsidP="00576952">
            <w:pPr>
              <w:pStyle w:val="ListParagraph"/>
              <w:numPr>
                <w:ilvl w:val="0"/>
                <w:numId w:val="1"/>
              </w:numPr>
              <w:spacing w:before="0" w:beforeAutospacing="0" w:after="0" w:afterAutospacing="0"/>
              <w:ind w:left="342" w:hanging="90"/>
              <w:contextualSpacing/>
              <w:rPr>
                <w:rFonts w:ascii="Tahoma" w:hAnsi="Tahoma" w:cs="Tahoma"/>
                <w:b/>
                <w:caps/>
                <w:sz w:val="20"/>
                <w:szCs w:val="20"/>
              </w:rPr>
            </w:pPr>
            <w:r w:rsidRPr="00576952">
              <w:rPr>
                <w:rFonts w:ascii="Tahoma" w:hAnsi="Tahoma" w:cs="Tahoma"/>
                <w:b/>
                <w:caps/>
                <w:sz w:val="20"/>
                <w:szCs w:val="20"/>
              </w:rPr>
              <w:t>ОСНОВНІ ПРИНЦИПИ</w:t>
            </w:r>
            <w:r w:rsidR="005754C8" w:rsidRPr="00576952">
              <w:rPr>
                <w:rFonts w:ascii="Tahoma" w:hAnsi="Tahoma" w:cs="Tahoma"/>
                <w:b/>
                <w:caps/>
                <w:sz w:val="20"/>
                <w:szCs w:val="20"/>
              </w:rPr>
              <w:t>:</w:t>
            </w:r>
          </w:p>
          <w:p w14:paraId="4F66A1FE" w14:textId="77777777" w:rsidR="00576952" w:rsidRPr="00576952" w:rsidRDefault="00576952" w:rsidP="00576952">
            <w:pPr>
              <w:pStyle w:val="ListParagraph"/>
              <w:spacing w:before="0" w:beforeAutospacing="0" w:after="0" w:afterAutospacing="0"/>
              <w:ind w:left="342"/>
              <w:contextualSpacing/>
              <w:rPr>
                <w:rFonts w:ascii="Tahoma" w:hAnsi="Tahoma" w:cs="Tahoma"/>
                <w:caps/>
                <w:sz w:val="20"/>
                <w:szCs w:val="20"/>
              </w:rPr>
            </w:pPr>
          </w:p>
        </w:tc>
      </w:tr>
      <w:tr w:rsidR="005754C8" w:rsidRPr="00576952" w14:paraId="30722665" w14:textId="77777777" w:rsidTr="00990533">
        <w:trPr>
          <w:trHeight w:val="1188"/>
        </w:trPr>
        <w:tc>
          <w:tcPr>
            <w:tcW w:w="10762" w:type="dxa"/>
            <w:shd w:val="clear" w:color="auto" w:fill="auto"/>
          </w:tcPr>
          <w:p w14:paraId="4878414A" w14:textId="77777777" w:rsidR="00576952" w:rsidRDefault="00287D63" w:rsidP="00576952">
            <w:pPr>
              <w:pStyle w:val="ListParagraph"/>
              <w:numPr>
                <w:ilvl w:val="0"/>
                <w:numId w:val="4"/>
              </w:numPr>
              <w:spacing w:before="0" w:beforeAutospacing="0" w:after="0" w:afterAutospacing="0"/>
              <w:ind w:left="342" w:hanging="270"/>
              <w:jc w:val="both"/>
              <w:rPr>
                <w:rFonts w:ascii="Tahoma" w:hAnsi="Tahoma" w:cs="Tahoma"/>
                <w:sz w:val="20"/>
                <w:szCs w:val="20"/>
              </w:rPr>
            </w:pPr>
            <w:r w:rsidRPr="00576952">
              <w:rPr>
                <w:rFonts w:ascii="Tahoma" w:hAnsi="Tahoma" w:cs="Tahoma"/>
                <w:sz w:val="20"/>
                <w:szCs w:val="20"/>
                <w:u w:val="single"/>
              </w:rPr>
              <w:t xml:space="preserve">Кодекс про надра </w:t>
            </w:r>
            <w:r w:rsidR="00D5544A" w:rsidRPr="00576952">
              <w:rPr>
                <w:rFonts w:ascii="Tahoma" w:hAnsi="Tahoma" w:cs="Tahoma"/>
                <w:sz w:val="20"/>
                <w:szCs w:val="20"/>
                <w:u w:val="single"/>
              </w:rPr>
              <w:t>повинен вирішити задачу уніфікації нормативно-правових актів</w:t>
            </w:r>
            <w:r w:rsidR="00576952">
              <w:rPr>
                <w:rFonts w:ascii="Tahoma" w:hAnsi="Tahoma" w:cs="Tahoma"/>
                <w:sz w:val="20"/>
                <w:szCs w:val="20"/>
              </w:rPr>
              <w:t>.</w:t>
            </w:r>
            <w:r w:rsidR="00D5544A" w:rsidRPr="00576952">
              <w:rPr>
                <w:rFonts w:ascii="Tahoma" w:hAnsi="Tahoma" w:cs="Tahoma"/>
                <w:sz w:val="20"/>
                <w:szCs w:val="20"/>
              </w:rPr>
              <w:t xml:space="preserve"> </w:t>
            </w:r>
          </w:p>
          <w:p w14:paraId="486D9ECE" w14:textId="77777777" w:rsidR="005754C8" w:rsidRPr="00576952" w:rsidRDefault="00D5544A" w:rsidP="00576952">
            <w:pPr>
              <w:pStyle w:val="ListParagraph"/>
              <w:numPr>
                <w:ilvl w:val="1"/>
                <w:numId w:val="1"/>
              </w:numPr>
              <w:spacing w:before="0" w:beforeAutospacing="0" w:after="0" w:afterAutospacing="0"/>
              <w:ind w:left="612" w:hanging="270"/>
              <w:jc w:val="both"/>
              <w:rPr>
                <w:rFonts w:ascii="Tahoma" w:hAnsi="Tahoma" w:cs="Tahoma"/>
                <w:sz w:val="20"/>
                <w:szCs w:val="20"/>
              </w:rPr>
            </w:pPr>
            <w:r w:rsidRPr="00576952">
              <w:rPr>
                <w:rFonts w:ascii="Tahoma" w:hAnsi="Tahoma" w:cs="Tahoma"/>
                <w:sz w:val="20"/>
                <w:szCs w:val="20"/>
              </w:rPr>
              <w:t xml:space="preserve">документ повинен бути </w:t>
            </w:r>
            <w:r w:rsidR="00287D63" w:rsidRPr="00576952">
              <w:rPr>
                <w:rFonts w:ascii="Tahoma" w:hAnsi="Tahoma" w:cs="Tahoma"/>
                <w:sz w:val="20"/>
                <w:szCs w:val="20"/>
              </w:rPr>
              <w:t>основним нормативно-правовим актом, що регулює користування надрами</w:t>
            </w:r>
            <w:r w:rsidR="00576952">
              <w:rPr>
                <w:rFonts w:ascii="Tahoma" w:hAnsi="Tahoma" w:cs="Tahoma"/>
                <w:sz w:val="20"/>
                <w:szCs w:val="20"/>
              </w:rPr>
              <w:t xml:space="preserve">. Передбачається </w:t>
            </w:r>
            <w:r w:rsidR="00287D63" w:rsidRPr="00576952">
              <w:rPr>
                <w:rFonts w:ascii="Tahoma" w:hAnsi="Tahoma" w:cs="Tahoma"/>
                <w:sz w:val="20"/>
                <w:szCs w:val="20"/>
              </w:rPr>
              <w:t xml:space="preserve">скасування більшості чинних </w:t>
            </w:r>
            <w:r w:rsidR="00576952">
              <w:rPr>
                <w:rFonts w:ascii="Tahoma" w:hAnsi="Tahoma" w:cs="Tahoma"/>
                <w:sz w:val="20"/>
                <w:szCs w:val="20"/>
              </w:rPr>
              <w:t>П</w:t>
            </w:r>
            <w:r w:rsidR="00287D63" w:rsidRPr="00576952">
              <w:rPr>
                <w:rFonts w:ascii="Tahoma" w:hAnsi="Tahoma" w:cs="Tahoma"/>
                <w:sz w:val="20"/>
                <w:szCs w:val="20"/>
              </w:rPr>
              <w:t>останов КМУ, ЗУ «Про нафту і газ», Гірничого закону, чинного Кодексу про надра;</w:t>
            </w:r>
          </w:p>
        </w:tc>
      </w:tr>
      <w:tr w:rsidR="005754C8" w:rsidRPr="00576952" w14:paraId="1A377C7B" w14:textId="77777777" w:rsidTr="00990533">
        <w:tc>
          <w:tcPr>
            <w:tcW w:w="10762" w:type="dxa"/>
            <w:shd w:val="clear" w:color="auto" w:fill="auto"/>
          </w:tcPr>
          <w:p w14:paraId="2637B733" w14:textId="77777777" w:rsidR="00576952" w:rsidRPr="00576952" w:rsidRDefault="00D5544A" w:rsidP="00576952">
            <w:pPr>
              <w:pStyle w:val="ListParagraph"/>
              <w:numPr>
                <w:ilvl w:val="0"/>
                <w:numId w:val="4"/>
              </w:numPr>
              <w:spacing w:before="0" w:beforeAutospacing="0" w:after="0" w:afterAutospacing="0"/>
              <w:ind w:left="342" w:hanging="270"/>
              <w:jc w:val="both"/>
              <w:rPr>
                <w:rFonts w:ascii="Tahoma" w:hAnsi="Tahoma" w:cs="Tahoma"/>
                <w:sz w:val="20"/>
                <w:szCs w:val="20"/>
                <w:u w:val="single"/>
              </w:rPr>
            </w:pPr>
            <w:r w:rsidRPr="00576952">
              <w:rPr>
                <w:rFonts w:ascii="Tahoma" w:hAnsi="Tahoma" w:cs="Tahoma"/>
                <w:sz w:val="20"/>
                <w:szCs w:val="20"/>
                <w:u w:val="single"/>
              </w:rPr>
              <w:t xml:space="preserve">Кодекс повинен </w:t>
            </w:r>
            <w:r w:rsidR="00576952" w:rsidRPr="00576952">
              <w:rPr>
                <w:rFonts w:ascii="Tahoma" w:hAnsi="Tahoma" w:cs="Tahoma"/>
                <w:sz w:val="20"/>
                <w:szCs w:val="20"/>
                <w:u w:val="single"/>
              </w:rPr>
              <w:t>забезпечити прозорість регулювання та відповідальність.</w:t>
            </w:r>
            <w:r w:rsidRPr="00576952">
              <w:rPr>
                <w:rFonts w:ascii="Tahoma" w:hAnsi="Tahoma" w:cs="Tahoma"/>
                <w:sz w:val="20"/>
                <w:szCs w:val="20"/>
                <w:u w:val="single"/>
              </w:rPr>
              <w:t xml:space="preserve"> </w:t>
            </w:r>
          </w:p>
          <w:p w14:paraId="427BF672" w14:textId="77777777" w:rsidR="00576952" w:rsidRDefault="00D5544A" w:rsidP="00576952">
            <w:pPr>
              <w:pStyle w:val="ListParagraph"/>
              <w:numPr>
                <w:ilvl w:val="1"/>
                <w:numId w:val="1"/>
              </w:numPr>
              <w:spacing w:before="0" w:beforeAutospacing="0" w:after="0" w:afterAutospacing="0"/>
              <w:ind w:left="612" w:hanging="270"/>
              <w:jc w:val="both"/>
              <w:rPr>
                <w:rFonts w:ascii="Tahoma" w:hAnsi="Tahoma" w:cs="Tahoma"/>
                <w:sz w:val="20"/>
                <w:szCs w:val="20"/>
              </w:rPr>
            </w:pPr>
            <w:r w:rsidRPr="00576952">
              <w:rPr>
                <w:rFonts w:ascii="Tahoma" w:hAnsi="Tahoma" w:cs="Tahoma"/>
                <w:sz w:val="20"/>
                <w:szCs w:val="20"/>
              </w:rPr>
              <w:t xml:space="preserve">регулювання відносин </w:t>
            </w:r>
            <w:proofErr w:type="spellStart"/>
            <w:r w:rsidRPr="00576952">
              <w:rPr>
                <w:rFonts w:ascii="Tahoma" w:hAnsi="Tahoma" w:cs="Tahoma"/>
                <w:sz w:val="20"/>
                <w:szCs w:val="20"/>
              </w:rPr>
              <w:t>надрокористування</w:t>
            </w:r>
            <w:proofErr w:type="spellEnd"/>
            <w:r w:rsidRPr="00576952">
              <w:rPr>
                <w:rFonts w:ascii="Tahoma" w:hAnsi="Tahoma" w:cs="Tahoma"/>
                <w:sz w:val="20"/>
                <w:szCs w:val="20"/>
              </w:rPr>
              <w:t xml:space="preserve">, в тому числі видачу спеціальних дозволів, здійснює єдиний орган - Міністерство екології та природних ресурсів України; </w:t>
            </w:r>
          </w:p>
          <w:p w14:paraId="28AA41DE" w14:textId="77777777" w:rsidR="00576952" w:rsidRPr="00576952" w:rsidRDefault="00576952" w:rsidP="00576952">
            <w:pPr>
              <w:pStyle w:val="ListParagraph"/>
              <w:numPr>
                <w:ilvl w:val="1"/>
                <w:numId w:val="1"/>
              </w:numPr>
              <w:spacing w:before="0" w:beforeAutospacing="0" w:after="0" w:afterAutospacing="0"/>
              <w:ind w:left="612" w:hanging="270"/>
              <w:jc w:val="both"/>
              <w:rPr>
                <w:rFonts w:ascii="Tahoma" w:hAnsi="Tahoma" w:cs="Tahoma"/>
                <w:sz w:val="20"/>
                <w:szCs w:val="20"/>
              </w:rPr>
            </w:pPr>
            <w:r>
              <w:rPr>
                <w:rFonts w:ascii="Tahoma" w:hAnsi="Tahoma" w:cs="Tahoma"/>
                <w:sz w:val="20"/>
                <w:szCs w:val="20"/>
              </w:rPr>
              <w:t>структура органу повинна бути чіткою, прозорою та зрозумілою;</w:t>
            </w:r>
          </w:p>
          <w:p w14:paraId="26AD9BF2" w14:textId="77777777" w:rsidR="00576952" w:rsidRDefault="00576952" w:rsidP="00576952">
            <w:pPr>
              <w:pStyle w:val="ListParagraph"/>
              <w:numPr>
                <w:ilvl w:val="1"/>
                <w:numId w:val="1"/>
              </w:numPr>
              <w:spacing w:before="0" w:beforeAutospacing="0" w:after="0" w:afterAutospacing="0"/>
              <w:ind w:left="612" w:hanging="270"/>
              <w:jc w:val="both"/>
              <w:rPr>
                <w:rFonts w:ascii="Tahoma" w:hAnsi="Tahoma" w:cs="Tahoma"/>
                <w:sz w:val="20"/>
                <w:szCs w:val="20"/>
              </w:rPr>
            </w:pPr>
            <w:r w:rsidRPr="00576952">
              <w:rPr>
                <w:rFonts w:ascii="Tahoma" w:hAnsi="Tahoma" w:cs="Tahoma"/>
                <w:sz w:val="20"/>
                <w:szCs w:val="20"/>
              </w:rPr>
              <w:t xml:space="preserve">Кодекс </w:t>
            </w:r>
            <w:r>
              <w:rPr>
                <w:rFonts w:ascii="Tahoma" w:hAnsi="Tahoma" w:cs="Tahoma"/>
                <w:sz w:val="20"/>
                <w:szCs w:val="20"/>
              </w:rPr>
              <w:t xml:space="preserve">встановлює </w:t>
            </w:r>
            <w:r w:rsidR="00D5544A" w:rsidRPr="00576952">
              <w:rPr>
                <w:rFonts w:ascii="Tahoma" w:hAnsi="Tahoma" w:cs="Tahoma"/>
                <w:sz w:val="20"/>
                <w:szCs w:val="20"/>
              </w:rPr>
              <w:t>чіткі процедури</w:t>
            </w:r>
            <w:r w:rsidR="00705FFD" w:rsidRPr="00576952">
              <w:rPr>
                <w:rFonts w:ascii="Tahoma" w:hAnsi="Tahoma" w:cs="Tahoma"/>
                <w:sz w:val="20"/>
                <w:szCs w:val="20"/>
              </w:rPr>
              <w:t xml:space="preserve"> та критерії</w:t>
            </w:r>
            <w:r w:rsidR="00D5544A" w:rsidRPr="00576952">
              <w:rPr>
                <w:rFonts w:ascii="Tahoma" w:hAnsi="Tahoma" w:cs="Tahoma"/>
                <w:sz w:val="20"/>
                <w:szCs w:val="20"/>
              </w:rPr>
              <w:t xml:space="preserve"> для прийняття рішень державн</w:t>
            </w:r>
            <w:r w:rsidR="00705FFD" w:rsidRPr="00576952">
              <w:rPr>
                <w:rFonts w:ascii="Tahoma" w:hAnsi="Tahoma" w:cs="Tahoma"/>
                <w:sz w:val="20"/>
                <w:szCs w:val="20"/>
              </w:rPr>
              <w:t>ого органу</w:t>
            </w:r>
            <w:r w:rsidR="00D5544A" w:rsidRPr="00576952">
              <w:rPr>
                <w:rFonts w:ascii="Tahoma" w:hAnsi="Tahoma" w:cs="Tahoma"/>
                <w:sz w:val="20"/>
                <w:szCs w:val="20"/>
              </w:rPr>
              <w:t xml:space="preserve"> (строки прийняття рішень, виключний перелік підстав для відмови у прийнятті рішень, тощо);</w:t>
            </w:r>
          </w:p>
          <w:p w14:paraId="6D445287" w14:textId="77777777" w:rsidR="00576952" w:rsidRDefault="00D5544A" w:rsidP="00576952">
            <w:pPr>
              <w:pStyle w:val="ListParagraph"/>
              <w:numPr>
                <w:ilvl w:val="1"/>
                <w:numId w:val="1"/>
              </w:numPr>
              <w:spacing w:before="0" w:beforeAutospacing="0" w:after="0" w:afterAutospacing="0"/>
              <w:ind w:left="612" w:hanging="270"/>
              <w:jc w:val="both"/>
              <w:rPr>
                <w:rFonts w:ascii="Tahoma" w:hAnsi="Tahoma" w:cs="Tahoma"/>
                <w:sz w:val="20"/>
                <w:szCs w:val="20"/>
              </w:rPr>
            </w:pPr>
            <w:r w:rsidRPr="00576952">
              <w:rPr>
                <w:rFonts w:ascii="Tahoma" w:hAnsi="Tahoma" w:cs="Tahoma"/>
                <w:sz w:val="20"/>
                <w:szCs w:val="20"/>
              </w:rPr>
              <w:t>наслідком порушення таких процедурних норм з боку державних органів є індивідуальна юридична відповідальність посадових осіб;</w:t>
            </w:r>
            <w:r w:rsidR="00705FFD" w:rsidRPr="00576952">
              <w:rPr>
                <w:rFonts w:ascii="Tahoma" w:hAnsi="Tahoma" w:cs="Tahoma"/>
                <w:sz w:val="20"/>
                <w:szCs w:val="20"/>
              </w:rPr>
              <w:t xml:space="preserve"> </w:t>
            </w:r>
          </w:p>
          <w:p w14:paraId="711EE70C" w14:textId="77777777" w:rsidR="00197453" w:rsidRPr="00576952" w:rsidRDefault="00705FFD" w:rsidP="00576952">
            <w:pPr>
              <w:pStyle w:val="ListParagraph"/>
              <w:numPr>
                <w:ilvl w:val="1"/>
                <w:numId w:val="1"/>
              </w:numPr>
              <w:spacing w:before="0" w:beforeAutospacing="0" w:after="0" w:afterAutospacing="0"/>
              <w:ind w:left="612" w:hanging="270"/>
              <w:jc w:val="both"/>
              <w:rPr>
                <w:rFonts w:ascii="Tahoma" w:hAnsi="Tahoma" w:cs="Tahoma"/>
                <w:sz w:val="20"/>
                <w:szCs w:val="20"/>
              </w:rPr>
            </w:pPr>
            <w:r w:rsidRPr="00576952">
              <w:rPr>
                <w:rFonts w:ascii="Tahoma" w:hAnsi="Tahoma" w:cs="Tahoma"/>
                <w:sz w:val="20"/>
                <w:szCs w:val="20"/>
              </w:rPr>
              <w:t xml:space="preserve">при перевірках діяльності </w:t>
            </w:r>
            <w:proofErr w:type="spellStart"/>
            <w:r w:rsidRPr="00576952">
              <w:rPr>
                <w:rFonts w:ascii="Tahoma" w:hAnsi="Tahoma" w:cs="Tahoma"/>
                <w:sz w:val="20"/>
                <w:szCs w:val="20"/>
              </w:rPr>
              <w:t>надрокористувачів</w:t>
            </w:r>
            <w:proofErr w:type="spellEnd"/>
            <w:r w:rsidRPr="00576952">
              <w:rPr>
                <w:rFonts w:ascii="Tahoma" w:hAnsi="Tahoma" w:cs="Tahoma"/>
                <w:sz w:val="20"/>
                <w:szCs w:val="20"/>
              </w:rPr>
              <w:t xml:space="preserve"> повинен застосовуватись ризик-орієнтований підхід;</w:t>
            </w:r>
            <w:r w:rsidRPr="00576952">
              <w:rPr>
                <w:rFonts w:ascii="Tahoma" w:hAnsi="Tahoma" w:cs="Tahoma"/>
                <w:i/>
                <w:sz w:val="20"/>
                <w:szCs w:val="20"/>
              </w:rPr>
              <w:t xml:space="preserve"> </w:t>
            </w:r>
          </w:p>
          <w:p w14:paraId="4992A7AD" w14:textId="77777777" w:rsidR="00576952" w:rsidRPr="00576952" w:rsidRDefault="00576952" w:rsidP="00576952">
            <w:pPr>
              <w:pStyle w:val="ListParagraph"/>
              <w:spacing w:before="0" w:beforeAutospacing="0" w:after="0" w:afterAutospacing="0"/>
              <w:ind w:left="612"/>
              <w:jc w:val="both"/>
              <w:rPr>
                <w:rFonts w:ascii="Tahoma" w:hAnsi="Tahoma" w:cs="Tahoma"/>
                <w:sz w:val="20"/>
                <w:szCs w:val="20"/>
              </w:rPr>
            </w:pPr>
          </w:p>
        </w:tc>
      </w:tr>
      <w:tr w:rsidR="00705FFD" w:rsidRPr="00576952" w14:paraId="0953178C" w14:textId="77777777" w:rsidTr="00990533">
        <w:tc>
          <w:tcPr>
            <w:tcW w:w="10762" w:type="dxa"/>
            <w:shd w:val="clear" w:color="auto" w:fill="auto"/>
          </w:tcPr>
          <w:p w14:paraId="5DAF2BFC" w14:textId="77777777" w:rsidR="00576952" w:rsidRDefault="00705FFD" w:rsidP="00576952">
            <w:pPr>
              <w:pStyle w:val="ListParagraph"/>
              <w:numPr>
                <w:ilvl w:val="0"/>
                <w:numId w:val="4"/>
              </w:numPr>
              <w:spacing w:before="0" w:beforeAutospacing="0" w:after="0" w:afterAutospacing="0"/>
              <w:ind w:left="342" w:hanging="270"/>
              <w:jc w:val="both"/>
              <w:rPr>
                <w:rFonts w:ascii="Tahoma" w:hAnsi="Tahoma" w:cs="Tahoma"/>
                <w:sz w:val="20"/>
                <w:szCs w:val="20"/>
              </w:rPr>
            </w:pPr>
            <w:r w:rsidRPr="00576952">
              <w:rPr>
                <w:rFonts w:ascii="Tahoma" w:hAnsi="Tahoma" w:cs="Tahoma"/>
                <w:sz w:val="20"/>
                <w:szCs w:val="20"/>
                <w:u w:val="single"/>
              </w:rPr>
              <w:t>Кодекс повинен передбачати ефективні засоби захисту інвестицій</w:t>
            </w:r>
            <w:r w:rsidRPr="00576952">
              <w:rPr>
                <w:rFonts w:ascii="Tahoma" w:hAnsi="Tahoma" w:cs="Tahoma"/>
                <w:sz w:val="20"/>
                <w:szCs w:val="20"/>
              </w:rPr>
              <w:t xml:space="preserve"> </w:t>
            </w:r>
          </w:p>
          <w:p w14:paraId="24375052" w14:textId="77777777" w:rsidR="00576952" w:rsidRDefault="00705FFD" w:rsidP="00576952">
            <w:pPr>
              <w:pStyle w:val="ListParagraph"/>
              <w:numPr>
                <w:ilvl w:val="1"/>
                <w:numId w:val="1"/>
              </w:numPr>
              <w:spacing w:before="0" w:beforeAutospacing="0" w:after="0" w:afterAutospacing="0"/>
              <w:ind w:left="612" w:hanging="270"/>
              <w:jc w:val="both"/>
              <w:rPr>
                <w:rFonts w:ascii="Tahoma" w:hAnsi="Tahoma" w:cs="Tahoma"/>
                <w:sz w:val="20"/>
                <w:szCs w:val="20"/>
              </w:rPr>
            </w:pPr>
            <w:r w:rsidRPr="00576952">
              <w:rPr>
                <w:rFonts w:ascii="Tahoma" w:hAnsi="Tahoma" w:cs="Tahoma"/>
                <w:sz w:val="20"/>
                <w:szCs w:val="20"/>
              </w:rPr>
              <w:t>документ повинен містити стабілізаційне застереження від змін у законодавстві протягом 3-5 річного строку з моменту  прийняття кодексу та з моменту видачі кожного спеціального дозволу на користування надрами</w:t>
            </w:r>
            <w:r w:rsidR="00576952">
              <w:rPr>
                <w:rFonts w:ascii="Tahoma" w:hAnsi="Tahoma" w:cs="Tahoma"/>
                <w:sz w:val="20"/>
                <w:szCs w:val="20"/>
              </w:rPr>
              <w:t xml:space="preserve">, якщо такі зміни не на користь </w:t>
            </w:r>
            <w:proofErr w:type="spellStart"/>
            <w:r w:rsidR="00576952">
              <w:rPr>
                <w:rFonts w:ascii="Tahoma" w:hAnsi="Tahoma" w:cs="Tahoma"/>
                <w:sz w:val="20"/>
                <w:szCs w:val="20"/>
              </w:rPr>
              <w:t>надрокористувача</w:t>
            </w:r>
            <w:proofErr w:type="spellEnd"/>
            <w:r w:rsidR="00576952">
              <w:rPr>
                <w:rStyle w:val="FootnoteReference"/>
                <w:rFonts w:ascii="Tahoma" w:hAnsi="Tahoma" w:cs="Tahoma"/>
                <w:sz w:val="20"/>
                <w:szCs w:val="20"/>
              </w:rPr>
              <w:footnoteReference w:id="1"/>
            </w:r>
            <w:r w:rsidR="00576952">
              <w:rPr>
                <w:rFonts w:ascii="Tahoma" w:hAnsi="Tahoma" w:cs="Tahoma"/>
                <w:sz w:val="20"/>
                <w:szCs w:val="20"/>
              </w:rPr>
              <w:t>;</w:t>
            </w:r>
          </w:p>
          <w:p w14:paraId="7911113C" w14:textId="77777777" w:rsidR="00705FFD" w:rsidRDefault="00705FFD" w:rsidP="00576952">
            <w:pPr>
              <w:pStyle w:val="ListParagraph"/>
              <w:numPr>
                <w:ilvl w:val="1"/>
                <w:numId w:val="1"/>
              </w:numPr>
              <w:spacing w:before="0" w:beforeAutospacing="0" w:after="0" w:afterAutospacing="0"/>
              <w:ind w:left="612" w:hanging="270"/>
              <w:jc w:val="both"/>
              <w:rPr>
                <w:rFonts w:ascii="Tahoma" w:hAnsi="Tahoma" w:cs="Tahoma"/>
                <w:sz w:val="20"/>
                <w:szCs w:val="20"/>
              </w:rPr>
            </w:pPr>
            <w:r w:rsidRPr="00576952">
              <w:rPr>
                <w:rFonts w:ascii="Tahoma" w:hAnsi="Tahoma" w:cs="Tahoma"/>
                <w:sz w:val="20"/>
                <w:szCs w:val="20"/>
              </w:rPr>
              <w:t xml:space="preserve">документом повинен </w:t>
            </w:r>
            <w:r w:rsidR="001E22A2" w:rsidRPr="00576952">
              <w:rPr>
                <w:rFonts w:ascii="Tahoma" w:hAnsi="Tahoma" w:cs="Tahoma"/>
                <w:sz w:val="20"/>
                <w:szCs w:val="20"/>
              </w:rPr>
              <w:t>встановити</w:t>
            </w:r>
            <w:r w:rsidRPr="00576952">
              <w:rPr>
                <w:rFonts w:ascii="Tahoma" w:hAnsi="Tahoma" w:cs="Tahoma"/>
                <w:sz w:val="20"/>
                <w:szCs w:val="20"/>
              </w:rPr>
              <w:t xml:space="preserve"> принцип  «належного урядування», який </w:t>
            </w:r>
            <w:r w:rsidR="001E22A2" w:rsidRPr="00576952">
              <w:rPr>
                <w:rFonts w:ascii="Tahoma" w:hAnsi="Tahoma" w:cs="Tahoma"/>
                <w:sz w:val="20"/>
                <w:szCs w:val="20"/>
              </w:rPr>
              <w:t>передбачає</w:t>
            </w:r>
            <w:r w:rsidRPr="00576952">
              <w:rPr>
                <w:rFonts w:ascii="Tahoma" w:hAnsi="Tahoma" w:cs="Tahoma"/>
                <w:sz w:val="20"/>
                <w:szCs w:val="20"/>
              </w:rPr>
              <w:t xml:space="preserve">, що  </w:t>
            </w:r>
            <w:r w:rsidR="001E22A2" w:rsidRPr="00576952">
              <w:rPr>
                <w:rFonts w:ascii="Tahoma" w:hAnsi="Tahoma" w:cs="Tahoma"/>
                <w:sz w:val="20"/>
                <w:szCs w:val="20"/>
              </w:rPr>
              <w:t>р</w:t>
            </w:r>
            <w:r w:rsidRPr="00576952">
              <w:rPr>
                <w:rFonts w:ascii="Tahoma" w:hAnsi="Tahoma" w:cs="Tahoma"/>
                <w:sz w:val="20"/>
                <w:szCs w:val="20"/>
              </w:rPr>
              <w:t xml:space="preserve">изик будь-якої помилки </w:t>
            </w:r>
            <w:r w:rsidR="001E22A2" w:rsidRPr="00576952">
              <w:rPr>
                <w:rFonts w:ascii="Tahoma" w:hAnsi="Tahoma" w:cs="Tahoma"/>
                <w:sz w:val="20"/>
                <w:szCs w:val="20"/>
              </w:rPr>
              <w:t xml:space="preserve">чи недобросовісності </w:t>
            </w:r>
            <w:r w:rsidRPr="00576952">
              <w:rPr>
                <w:rFonts w:ascii="Tahoma" w:hAnsi="Tahoma" w:cs="Tahoma"/>
                <w:sz w:val="20"/>
                <w:szCs w:val="20"/>
              </w:rPr>
              <w:t xml:space="preserve">державного органу </w:t>
            </w:r>
            <w:r w:rsidR="001E22A2" w:rsidRPr="00576952">
              <w:rPr>
                <w:rFonts w:ascii="Tahoma" w:hAnsi="Tahoma" w:cs="Tahoma"/>
                <w:sz w:val="20"/>
                <w:szCs w:val="20"/>
              </w:rPr>
              <w:t>має покладатися на саму державу;</w:t>
            </w:r>
          </w:p>
          <w:p w14:paraId="1ECF1486" w14:textId="77777777" w:rsidR="00576952" w:rsidRPr="00576952" w:rsidRDefault="00576952" w:rsidP="00576952">
            <w:pPr>
              <w:pStyle w:val="ListParagraph"/>
              <w:spacing w:before="0" w:beforeAutospacing="0" w:after="0" w:afterAutospacing="0"/>
              <w:ind w:left="612"/>
              <w:jc w:val="both"/>
              <w:rPr>
                <w:rFonts w:ascii="Tahoma" w:hAnsi="Tahoma" w:cs="Tahoma"/>
                <w:sz w:val="20"/>
                <w:szCs w:val="20"/>
              </w:rPr>
            </w:pPr>
          </w:p>
        </w:tc>
      </w:tr>
      <w:tr w:rsidR="005754C8" w:rsidRPr="00576952" w14:paraId="6F853370" w14:textId="77777777" w:rsidTr="00990533">
        <w:tc>
          <w:tcPr>
            <w:tcW w:w="10762" w:type="dxa"/>
            <w:shd w:val="clear" w:color="auto" w:fill="auto"/>
          </w:tcPr>
          <w:p w14:paraId="53BB188B" w14:textId="77777777" w:rsidR="00576952" w:rsidRDefault="001E22A2" w:rsidP="00576952">
            <w:pPr>
              <w:pStyle w:val="ListParagraph"/>
              <w:numPr>
                <w:ilvl w:val="0"/>
                <w:numId w:val="4"/>
              </w:numPr>
              <w:spacing w:before="0" w:beforeAutospacing="0" w:after="0" w:afterAutospacing="0"/>
              <w:ind w:left="342" w:hanging="270"/>
              <w:jc w:val="both"/>
              <w:rPr>
                <w:rFonts w:ascii="Tahoma" w:hAnsi="Tahoma" w:cs="Tahoma"/>
                <w:sz w:val="20"/>
                <w:szCs w:val="20"/>
              </w:rPr>
            </w:pPr>
            <w:r w:rsidRPr="00576952">
              <w:rPr>
                <w:rFonts w:ascii="Tahoma" w:hAnsi="Tahoma" w:cs="Tahoma"/>
                <w:sz w:val="20"/>
                <w:szCs w:val="20"/>
                <w:u w:val="single"/>
              </w:rPr>
              <w:t xml:space="preserve">Кодекс повинен </w:t>
            </w:r>
            <w:r w:rsidR="00576952" w:rsidRPr="00576952">
              <w:rPr>
                <w:rFonts w:ascii="Tahoma" w:hAnsi="Tahoma" w:cs="Tahoma"/>
                <w:sz w:val="20"/>
                <w:szCs w:val="20"/>
                <w:u w:val="single"/>
              </w:rPr>
              <w:t xml:space="preserve">містити виключний </w:t>
            </w:r>
            <w:r w:rsidR="00216A60" w:rsidRPr="00576952">
              <w:rPr>
                <w:rFonts w:ascii="Tahoma" w:hAnsi="Tahoma" w:cs="Tahoma"/>
                <w:sz w:val="20"/>
                <w:szCs w:val="20"/>
                <w:u w:val="single"/>
              </w:rPr>
              <w:t>перелік обов’язкових платежів</w:t>
            </w:r>
            <w:r w:rsidRPr="00576952">
              <w:rPr>
                <w:rFonts w:ascii="Tahoma" w:hAnsi="Tahoma" w:cs="Tahoma"/>
                <w:sz w:val="20"/>
                <w:szCs w:val="20"/>
              </w:rPr>
              <w:t xml:space="preserve"> (</w:t>
            </w:r>
            <w:r w:rsidR="00216A60" w:rsidRPr="00576952">
              <w:rPr>
                <w:rFonts w:ascii="Tahoma" w:hAnsi="Tahoma" w:cs="Tahoma"/>
                <w:sz w:val="20"/>
                <w:szCs w:val="20"/>
              </w:rPr>
              <w:t>початкова оцінка вартості спеціального дозволу, геологічна інформація, що знаходиться у розпорядженні держави, тощо)</w:t>
            </w:r>
          </w:p>
          <w:p w14:paraId="4BA97FA9" w14:textId="77777777" w:rsidR="00576952" w:rsidRDefault="00576952" w:rsidP="00576952">
            <w:pPr>
              <w:pStyle w:val="ListParagraph"/>
              <w:numPr>
                <w:ilvl w:val="1"/>
                <w:numId w:val="1"/>
              </w:numPr>
              <w:spacing w:before="0" w:beforeAutospacing="0" w:after="0" w:afterAutospacing="0"/>
              <w:ind w:left="612" w:hanging="270"/>
              <w:jc w:val="both"/>
              <w:rPr>
                <w:rFonts w:ascii="Tahoma" w:hAnsi="Tahoma" w:cs="Tahoma"/>
                <w:sz w:val="20"/>
                <w:szCs w:val="20"/>
              </w:rPr>
            </w:pPr>
            <w:r>
              <w:rPr>
                <w:rFonts w:ascii="Tahoma" w:hAnsi="Tahoma" w:cs="Tahoma"/>
                <w:sz w:val="20"/>
                <w:szCs w:val="20"/>
              </w:rPr>
              <w:t>усі платежі повинні розраховуватись у чіткий, уніфікований та прозорий спосіб;</w:t>
            </w:r>
          </w:p>
          <w:p w14:paraId="40935734" w14:textId="77777777" w:rsidR="005754C8" w:rsidRPr="00576952" w:rsidRDefault="00553618" w:rsidP="00576952">
            <w:pPr>
              <w:pStyle w:val="ListParagraph"/>
              <w:numPr>
                <w:ilvl w:val="1"/>
                <w:numId w:val="1"/>
              </w:numPr>
              <w:spacing w:before="0" w:beforeAutospacing="0" w:after="0" w:afterAutospacing="0"/>
              <w:ind w:left="612" w:hanging="270"/>
              <w:jc w:val="both"/>
              <w:rPr>
                <w:rFonts w:ascii="Tahoma" w:hAnsi="Tahoma" w:cs="Tahoma"/>
                <w:sz w:val="20"/>
                <w:szCs w:val="20"/>
              </w:rPr>
            </w:pPr>
            <w:r>
              <w:rPr>
                <w:rFonts w:ascii="Tahoma" w:hAnsi="Tahoma" w:cs="Tahoma"/>
                <w:sz w:val="20"/>
                <w:szCs w:val="20"/>
              </w:rPr>
              <w:t xml:space="preserve">платежі податкового характеру повинні бути передбаченими також у Податковому кодексі. </w:t>
            </w:r>
          </w:p>
        </w:tc>
      </w:tr>
      <w:tr w:rsidR="005754C8" w:rsidRPr="00576952" w14:paraId="53E9CFC7" w14:textId="77777777" w:rsidTr="00990533">
        <w:tc>
          <w:tcPr>
            <w:tcW w:w="10762" w:type="dxa"/>
            <w:shd w:val="clear" w:color="auto" w:fill="auto"/>
          </w:tcPr>
          <w:p w14:paraId="64134FD0" w14:textId="77777777" w:rsidR="005754C8" w:rsidRPr="00576952" w:rsidRDefault="005754C8" w:rsidP="00287D63">
            <w:pPr>
              <w:jc w:val="both"/>
              <w:rPr>
                <w:rFonts w:ascii="Tahoma" w:eastAsia="Calibri" w:hAnsi="Tahoma" w:cs="Tahoma"/>
                <w:sz w:val="20"/>
                <w:szCs w:val="20"/>
                <w:u w:val="single"/>
              </w:rPr>
            </w:pPr>
          </w:p>
        </w:tc>
      </w:tr>
      <w:tr w:rsidR="005754C8" w:rsidRPr="00576952" w14:paraId="67B50CDF" w14:textId="77777777" w:rsidTr="00553618">
        <w:trPr>
          <w:trHeight w:val="396"/>
        </w:trPr>
        <w:tc>
          <w:tcPr>
            <w:tcW w:w="10762" w:type="dxa"/>
            <w:shd w:val="clear" w:color="auto" w:fill="auto"/>
          </w:tcPr>
          <w:p w14:paraId="4BD4F0BD" w14:textId="77777777" w:rsidR="005754C8" w:rsidRDefault="005754C8" w:rsidP="00553618">
            <w:pPr>
              <w:pStyle w:val="ListParagraph"/>
              <w:numPr>
                <w:ilvl w:val="0"/>
                <w:numId w:val="1"/>
              </w:numPr>
              <w:spacing w:before="0" w:beforeAutospacing="0" w:after="0" w:afterAutospacing="0"/>
              <w:ind w:left="342" w:hanging="90"/>
              <w:contextualSpacing/>
              <w:rPr>
                <w:rFonts w:ascii="Tahoma" w:hAnsi="Tahoma" w:cs="Tahoma"/>
                <w:caps/>
                <w:sz w:val="20"/>
                <w:szCs w:val="20"/>
              </w:rPr>
            </w:pPr>
            <w:r w:rsidRPr="00553618">
              <w:rPr>
                <w:rFonts w:ascii="Tahoma" w:hAnsi="Tahoma" w:cs="Tahoma"/>
                <w:b/>
                <w:caps/>
                <w:sz w:val="20"/>
                <w:szCs w:val="20"/>
              </w:rPr>
              <w:t>Право користування надрами</w:t>
            </w:r>
            <w:r w:rsidRPr="00576952">
              <w:rPr>
                <w:rFonts w:ascii="Tahoma" w:hAnsi="Tahoma" w:cs="Tahoma"/>
                <w:caps/>
                <w:sz w:val="20"/>
                <w:szCs w:val="20"/>
              </w:rPr>
              <w:t xml:space="preserve">: </w:t>
            </w:r>
          </w:p>
          <w:p w14:paraId="43246EA2" w14:textId="77777777" w:rsidR="00553618" w:rsidRPr="00576952" w:rsidRDefault="00553618" w:rsidP="00553618">
            <w:pPr>
              <w:pStyle w:val="ListParagraph"/>
              <w:spacing w:before="0" w:beforeAutospacing="0" w:after="0" w:afterAutospacing="0"/>
              <w:ind w:left="342"/>
              <w:contextualSpacing/>
              <w:rPr>
                <w:rFonts w:ascii="Tahoma" w:hAnsi="Tahoma" w:cs="Tahoma"/>
                <w:caps/>
                <w:sz w:val="20"/>
                <w:szCs w:val="20"/>
              </w:rPr>
            </w:pPr>
          </w:p>
        </w:tc>
      </w:tr>
      <w:tr w:rsidR="005754C8" w:rsidRPr="00576952" w14:paraId="69CADB2B" w14:textId="77777777" w:rsidTr="00990533">
        <w:tc>
          <w:tcPr>
            <w:tcW w:w="10762" w:type="dxa"/>
            <w:shd w:val="clear" w:color="auto" w:fill="auto"/>
          </w:tcPr>
          <w:p w14:paraId="27BBC6EB" w14:textId="77777777" w:rsidR="005754C8" w:rsidRPr="00553618" w:rsidRDefault="00990533" w:rsidP="00553618">
            <w:pPr>
              <w:pStyle w:val="ListParagraph"/>
              <w:numPr>
                <w:ilvl w:val="0"/>
                <w:numId w:val="9"/>
              </w:numPr>
              <w:ind w:left="252" w:hanging="180"/>
              <w:jc w:val="both"/>
              <w:rPr>
                <w:rFonts w:ascii="Tahoma" w:hAnsi="Tahoma" w:cs="Tahoma"/>
                <w:sz w:val="20"/>
                <w:szCs w:val="20"/>
                <w:u w:val="single"/>
              </w:rPr>
            </w:pPr>
            <w:r w:rsidRPr="00553618">
              <w:rPr>
                <w:rFonts w:ascii="Tahoma" w:hAnsi="Tahoma" w:cs="Tahoma"/>
                <w:sz w:val="20"/>
                <w:szCs w:val="20"/>
                <w:u w:val="single"/>
              </w:rPr>
              <w:t xml:space="preserve">  </w:t>
            </w:r>
            <w:r w:rsidR="005754C8" w:rsidRPr="00553618">
              <w:rPr>
                <w:rFonts w:ascii="Tahoma" w:hAnsi="Tahoma" w:cs="Tahoma"/>
                <w:sz w:val="20"/>
                <w:szCs w:val="20"/>
                <w:u w:val="single"/>
              </w:rPr>
              <w:t>Документи, що встановлюють право на користування надрами:</w:t>
            </w:r>
          </w:p>
        </w:tc>
      </w:tr>
      <w:tr w:rsidR="005754C8" w:rsidRPr="00576952" w14:paraId="2DA5B620" w14:textId="77777777" w:rsidTr="00990533">
        <w:tc>
          <w:tcPr>
            <w:tcW w:w="10762" w:type="dxa"/>
            <w:shd w:val="clear" w:color="auto" w:fill="auto"/>
          </w:tcPr>
          <w:p w14:paraId="2646EA7F" w14:textId="77777777" w:rsidR="001E22A2" w:rsidRPr="00576952" w:rsidRDefault="005754C8" w:rsidP="00553618">
            <w:pPr>
              <w:pStyle w:val="ListParagraph"/>
              <w:numPr>
                <w:ilvl w:val="1"/>
                <w:numId w:val="1"/>
              </w:numPr>
              <w:spacing w:before="0" w:beforeAutospacing="0" w:after="0" w:afterAutospacing="0"/>
              <w:ind w:left="612" w:hanging="270"/>
              <w:jc w:val="both"/>
              <w:rPr>
                <w:rFonts w:ascii="Tahoma" w:hAnsi="Tahoma" w:cs="Tahoma"/>
                <w:sz w:val="20"/>
                <w:szCs w:val="20"/>
              </w:rPr>
            </w:pPr>
            <w:r w:rsidRPr="00553618">
              <w:rPr>
                <w:rFonts w:ascii="Tahoma" w:hAnsi="Tahoma" w:cs="Tahoma"/>
                <w:b/>
                <w:sz w:val="20"/>
                <w:szCs w:val="20"/>
              </w:rPr>
              <w:t xml:space="preserve">спеціальний </w:t>
            </w:r>
            <w:r w:rsidR="006E7868" w:rsidRPr="00553618">
              <w:rPr>
                <w:rFonts w:ascii="Tahoma" w:hAnsi="Tahoma" w:cs="Tahoma"/>
                <w:b/>
                <w:sz w:val="20"/>
                <w:szCs w:val="20"/>
              </w:rPr>
              <w:t>дозвіл</w:t>
            </w:r>
            <w:r w:rsidR="001E22A2" w:rsidRPr="00576952">
              <w:rPr>
                <w:rFonts w:ascii="Tahoma" w:hAnsi="Tahoma" w:cs="Tahoma"/>
                <w:sz w:val="20"/>
                <w:szCs w:val="20"/>
              </w:rPr>
              <w:t xml:space="preserve"> - спеціальний дозвіл </w:t>
            </w:r>
            <w:r w:rsidR="00553618">
              <w:rPr>
                <w:rFonts w:ascii="Tahoma" w:hAnsi="Tahoma" w:cs="Tahoma"/>
                <w:sz w:val="20"/>
                <w:szCs w:val="20"/>
              </w:rPr>
              <w:t xml:space="preserve">є уніфікованим та </w:t>
            </w:r>
            <w:r w:rsidR="001E22A2" w:rsidRPr="00576952">
              <w:rPr>
                <w:rFonts w:ascii="Tahoma" w:hAnsi="Tahoma" w:cs="Tahoma"/>
                <w:sz w:val="20"/>
                <w:szCs w:val="20"/>
              </w:rPr>
              <w:t>видається одночасно на геологічне вивчення та видобування</w:t>
            </w:r>
            <w:r w:rsidR="00553618">
              <w:rPr>
                <w:rFonts w:ascii="Tahoma" w:hAnsi="Tahoma" w:cs="Tahoma"/>
                <w:sz w:val="20"/>
                <w:szCs w:val="20"/>
              </w:rPr>
              <w:t>.</w:t>
            </w:r>
            <w:r w:rsidR="001E22A2" w:rsidRPr="00576952">
              <w:rPr>
                <w:rFonts w:ascii="Tahoma" w:hAnsi="Tahoma" w:cs="Tahoma"/>
                <w:sz w:val="20"/>
                <w:szCs w:val="20"/>
              </w:rPr>
              <w:t xml:space="preserve"> </w:t>
            </w:r>
            <w:r w:rsidR="00553618">
              <w:rPr>
                <w:rFonts w:ascii="Tahoma" w:hAnsi="Tahoma" w:cs="Tahoma"/>
                <w:sz w:val="20"/>
                <w:szCs w:val="20"/>
              </w:rPr>
              <w:t>П</w:t>
            </w:r>
            <w:r w:rsidR="001E22A2" w:rsidRPr="00576952">
              <w:rPr>
                <w:rFonts w:ascii="Tahoma" w:hAnsi="Tahoma" w:cs="Tahoma"/>
                <w:sz w:val="20"/>
                <w:szCs w:val="20"/>
              </w:rPr>
              <w:t>рава</w:t>
            </w:r>
            <w:r w:rsidR="00553618">
              <w:rPr>
                <w:rFonts w:ascii="Tahoma" w:hAnsi="Tahoma" w:cs="Tahoma"/>
                <w:sz w:val="20"/>
                <w:szCs w:val="20"/>
              </w:rPr>
              <w:t xml:space="preserve"> на </w:t>
            </w:r>
            <w:proofErr w:type="spellStart"/>
            <w:r w:rsidR="00553618">
              <w:rPr>
                <w:rFonts w:ascii="Tahoma" w:hAnsi="Tahoma" w:cs="Tahoma"/>
                <w:sz w:val="20"/>
                <w:szCs w:val="20"/>
              </w:rPr>
              <w:t>надрокористування</w:t>
            </w:r>
            <w:proofErr w:type="spellEnd"/>
            <w:r w:rsidR="001E22A2" w:rsidRPr="00576952">
              <w:rPr>
                <w:rFonts w:ascii="Tahoma" w:hAnsi="Tahoma" w:cs="Tahoma"/>
                <w:sz w:val="20"/>
                <w:szCs w:val="20"/>
              </w:rPr>
              <w:t>, зазначені у спеціальному дозволі</w:t>
            </w:r>
            <w:r w:rsidR="00553618">
              <w:rPr>
                <w:rFonts w:ascii="Tahoma" w:hAnsi="Tahoma" w:cs="Tahoma"/>
                <w:sz w:val="20"/>
                <w:szCs w:val="20"/>
              </w:rPr>
              <w:t xml:space="preserve"> (розвідка, видобування тощо),</w:t>
            </w:r>
            <w:r w:rsidR="001E22A2" w:rsidRPr="00576952">
              <w:rPr>
                <w:rFonts w:ascii="Tahoma" w:hAnsi="Tahoma" w:cs="Tahoma"/>
                <w:sz w:val="20"/>
                <w:szCs w:val="20"/>
              </w:rPr>
              <w:t xml:space="preserve"> використовуються за рішенням </w:t>
            </w:r>
            <w:proofErr w:type="spellStart"/>
            <w:r w:rsidR="001E22A2" w:rsidRPr="00576952">
              <w:rPr>
                <w:rFonts w:ascii="Tahoma" w:hAnsi="Tahoma" w:cs="Tahoma"/>
                <w:sz w:val="20"/>
                <w:szCs w:val="20"/>
              </w:rPr>
              <w:t>надрокористувача</w:t>
            </w:r>
            <w:proofErr w:type="spellEnd"/>
            <w:r w:rsidR="00553618">
              <w:rPr>
                <w:rFonts w:ascii="Tahoma" w:hAnsi="Tahoma" w:cs="Tahoma"/>
                <w:sz w:val="20"/>
                <w:szCs w:val="20"/>
              </w:rPr>
              <w:t>,</w:t>
            </w:r>
            <w:r w:rsidR="001E22A2" w:rsidRPr="00576952">
              <w:rPr>
                <w:rFonts w:ascii="Tahoma" w:hAnsi="Tahoma" w:cs="Tahoma"/>
                <w:sz w:val="20"/>
                <w:szCs w:val="20"/>
              </w:rPr>
              <w:t xml:space="preserve"> у урахуванням  вимог законодавства</w:t>
            </w:r>
            <w:r w:rsidR="00553618">
              <w:rPr>
                <w:rFonts w:ascii="Tahoma" w:hAnsi="Tahoma" w:cs="Tahoma"/>
                <w:sz w:val="20"/>
                <w:szCs w:val="20"/>
              </w:rPr>
              <w:t xml:space="preserve">. Строк на реалізацію окремих прав на </w:t>
            </w:r>
            <w:proofErr w:type="spellStart"/>
            <w:r w:rsidR="00553618">
              <w:rPr>
                <w:rFonts w:ascii="Tahoma" w:hAnsi="Tahoma" w:cs="Tahoma"/>
                <w:sz w:val="20"/>
                <w:szCs w:val="20"/>
              </w:rPr>
              <w:t>надрокористування</w:t>
            </w:r>
            <w:proofErr w:type="spellEnd"/>
            <w:r w:rsidR="00553618">
              <w:rPr>
                <w:rFonts w:ascii="Tahoma" w:hAnsi="Tahoma" w:cs="Tahoma"/>
                <w:sz w:val="20"/>
                <w:szCs w:val="20"/>
              </w:rPr>
              <w:t xml:space="preserve"> повинен бути скасованим. Загальний строк для уніфікованого спеціального дозволу – 25 років.</w:t>
            </w:r>
          </w:p>
          <w:p w14:paraId="099ED6DE" w14:textId="77777777" w:rsidR="00287D63" w:rsidRPr="00553618" w:rsidRDefault="001E22A2" w:rsidP="00553618">
            <w:pPr>
              <w:pStyle w:val="ListParagraph"/>
              <w:numPr>
                <w:ilvl w:val="1"/>
                <w:numId w:val="1"/>
              </w:numPr>
              <w:spacing w:before="0" w:beforeAutospacing="0" w:after="0" w:afterAutospacing="0"/>
              <w:ind w:left="612" w:hanging="270"/>
              <w:jc w:val="both"/>
              <w:rPr>
                <w:rFonts w:ascii="Tahoma" w:hAnsi="Tahoma" w:cs="Tahoma"/>
                <w:b/>
                <w:sz w:val="20"/>
                <w:szCs w:val="20"/>
              </w:rPr>
            </w:pPr>
            <w:r w:rsidRPr="00553618">
              <w:rPr>
                <w:rFonts w:ascii="Tahoma" w:hAnsi="Tahoma" w:cs="Tahoma"/>
                <w:b/>
                <w:sz w:val="20"/>
                <w:szCs w:val="20"/>
              </w:rPr>
              <w:t>угода про розподіл продукції</w:t>
            </w:r>
            <w:r w:rsidR="00990533" w:rsidRPr="00553618">
              <w:rPr>
                <w:rFonts w:ascii="Tahoma" w:hAnsi="Tahoma" w:cs="Tahoma"/>
                <w:sz w:val="20"/>
                <w:szCs w:val="20"/>
              </w:rPr>
              <w:t>.</w:t>
            </w:r>
            <w:r w:rsidR="00553618" w:rsidRPr="00553618">
              <w:rPr>
                <w:rFonts w:ascii="Tahoma" w:hAnsi="Tahoma" w:cs="Tahoma"/>
                <w:sz w:val="20"/>
                <w:szCs w:val="20"/>
              </w:rPr>
              <w:t xml:space="preserve"> Необхідно визначити критерії щодо номінації ділянки дл</w:t>
            </w:r>
            <w:r w:rsidR="00553618">
              <w:rPr>
                <w:rFonts w:ascii="Tahoma" w:hAnsi="Tahoma" w:cs="Tahoma"/>
                <w:sz w:val="20"/>
                <w:szCs w:val="20"/>
              </w:rPr>
              <w:t>я</w:t>
            </w:r>
            <w:r w:rsidR="00553618" w:rsidRPr="00553618">
              <w:rPr>
                <w:rFonts w:ascii="Tahoma" w:hAnsi="Tahoma" w:cs="Tahoma"/>
                <w:sz w:val="20"/>
                <w:szCs w:val="20"/>
              </w:rPr>
              <w:t xml:space="preserve"> УРП:</w:t>
            </w:r>
            <w:r w:rsidR="00553618">
              <w:rPr>
                <w:rFonts w:ascii="Tahoma" w:hAnsi="Tahoma" w:cs="Tahoma"/>
                <w:sz w:val="20"/>
                <w:szCs w:val="20"/>
              </w:rPr>
              <w:t xml:space="preserve"> інтенсивність капіталу, глибоководне буріння, буріння на шельфі</w:t>
            </w:r>
            <w:r w:rsidR="00553618">
              <w:rPr>
                <w:rStyle w:val="FootnoteReference"/>
                <w:rFonts w:ascii="Tahoma" w:hAnsi="Tahoma" w:cs="Tahoma"/>
                <w:sz w:val="20"/>
                <w:szCs w:val="20"/>
              </w:rPr>
              <w:footnoteReference w:id="2"/>
            </w:r>
            <w:r w:rsidR="00553618">
              <w:rPr>
                <w:rFonts w:ascii="Tahoma" w:hAnsi="Tahoma" w:cs="Tahoma"/>
                <w:sz w:val="20"/>
                <w:szCs w:val="20"/>
              </w:rPr>
              <w:t>.</w:t>
            </w:r>
          </w:p>
        </w:tc>
      </w:tr>
      <w:tr w:rsidR="005754C8" w:rsidRPr="00576952" w14:paraId="06462C01" w14:textId="77777777" w:rsidTr="00990533">
        <w:tc>
          <w:tcPr>
            <w:tcW w:w="10762" w:type="dxa"/>
            <w:shd w:val="clear" w:color="auto" w:fill="auto"/>
          </w:tcPr>
          <w:p w14:paraId="4948BB4C" w14:textId="77777777" w:rsidR="005754C8" w:rsidRPr="00576952" w:rsidRDefault="005754C8" w:rsidP="00287D63">
            <w:pPr>
              <w:ind w:left="2160"/>
              <w:jc w:val="both"/>
              <w:rPr>
                <w:rFonts w:ascii="Tahoma" w:eastAsia="Calibri" w:hAnsi="Tahoma" w:cs="Tahoma"/>
                <w:sz w:val="20"/>
                <w:szCs w:val="20"/>
              </w:rPr>
            </w:pPr>
          </w:p>
        </w:tc>
      </w:tr>
      <w:tr w:rsidR="005754C8" w:rsidRPr="00576952" w14:paraId="64E4DED2" w14:textId="77777777" w:rsidTr="00990533">
        <w:tc>
          <w:tcPr>
            <w:tcW w:w="10762" w:type="dxa"/>
            <w:shd w:val="clear" w:color="auto" w:fill="auto"/>
          </w:tcPr>
          <w:p w14:paraId="4D12CA3A" w14:textId="77777777" w:rsidR="005754C8" w:rsidRPr="00553618" w:rsidRDefault="005754C8" w:rsidP="00553618">
            <w:pPr>
              <w:pStyle w:val="ListParagraph"/>
              <w:numPr>
                <w:ilvl w:val="0"/>
                <w:numId w:val="9"/>
              </w:numPr>
              <w:ind w:left="252" w:hanging="180"/>
              <w:jc w:val="both"/>
              <w:rPr>
                <w:rFonts w:ascii="Tahoma" w:hAnsi="Tahoma" w:cs="Tahoma"/>
                <w:sz w:val="20"/>
                <w:szCs w:val="20"/>
                <w:u w:val="single"/>
              </w:rPr>
            </w:pPr>
            <w:r w:rsidRPr="00553618">
              <w:rPr>
                <w:rFonts w:ascii="Tahoma" w:hAnsi="Tahoma" w:cs="Tahoma"/>
                <w:sz w:val="20"/>
                <w:szCs w:val="20"/>
                <w:u w:val="single"/>
              </w:rPr>
              <w:t xml:space="preserve">Користувачі надр: </w:t>
            </w:r>
          </w:p>
        </w:tc>
      </w:tr>
      <w:tr w:rsidR="005754C8" w:rsidRPr="00576952" w14:paraId="639BD15E" w14:textId="77777777" w:rsidTr="00990533">
        <w:tc>
          <w:tcPr>
            <w:tcW w:w="10762" w:type="dxa"/>
            <w:shd w:val="clear" w:color="auto" w:fill="auto"/>
          </w:tcPr>
          <w:p w14:paraId="3B4510A1" w14:textId="77777777" w:rsidR="005754C8" w:rsidRPr="00576952" w:rsidRDefault="005754C8" w:rsidP="00553618">
            <w:pPr>
              <w:pStyle w:val="ListParagraph"/>
              <w:numPr>
                <w:ilvl w:val="1"/>
                <w:numId w:val="1"/>
              </w:numPr>
              <w:spacing w:before="0" w:beforeAutospacing="0" w:after="0" w:afterAutospacing="0"/>
              <w:ind w:left="612" w:hanging="270"/>
              <w:jc w:val="both"/>
              <w:rPr>
                <w:rFonts w:ascii="Tahoma" w:hAnsi="Tahoma" w:cs="Tahoma"/>
                <w:sz w:val="20"/>
                <w:szCs w:val="20"/>
              </w:rPr>
            </w:pPr>
            <w:r w:rsidRPr="00553618">
              <w:rPr>
                <w:rFonts w:ascii="Tahoma" w:hAnsi="Tahoma" w:cs="Tahoma"/>
                <w:sz w:val="20"/>
                <w:szCs w:val="20"/>
              </w:rPr>
              <w:t>можуть бути</w:t>
            </w:r>
            <w:r w:rsidRPr="00576952">
              <w:rPr>
                <w:rFonts w:ascii="Tahoma" w:hAnsi="Tahoma" w:cs="Tahoma"/>
                <w:sz w:val="20"/>
                <w:szCs w:val="20"/>
              </w:rPr>
              <w:t xml:space="preserve"> в тому числі</w:t>
            </w:r>
            <w:r w:rsidR="00A53114" w:rsidRPr="00576952">
              <w:rPr>
                <w:rFonts w:ascii="Tahoma" w:hAnsi="Tahoma" w:cs="Tahoma"/>
                <w:sz w:val="20"/>
                <w:szCs w:val="20"/>
              </w:rPr>
              <w:t xml:space="preserve"> і</w:t>
            </w:r>
            <w:r w:rsidRPr="00576952">
              <w:rPr>
                <w:rFonts w:ascii="Tahoma" w:hAnsi="Tahoma" w:cs="Tahoma"/>
                <w:sz w:val="20"/>
                <w:szCs w:val="20"/>
              </w:rPr>
              <w:t xml:space="preserve"> іноземні юридичні або фізичні особи (з зобов’язанням зареєструватись платником податків/відкрити представництво або заснувати дочірню компанію протягом 3-х місяців після отрим</w:t>
            </w:r>
            <w:r w:rsidR="00990533" w:rsidRPr="00576952">
              <w:rPr>
                <w:rFonts w:ascii="Tahoma" w:hAnsi="Tahoma" w:cs="Tahoma"/>
                <w:sz w:val="20"/>
                <w:szCs w:val="20"/>
              </w:rPr>
              <w:t>ання прав користування надрами</w:t>
            </w:r>
            <w:r w:rsidR="00553618">
              <w:rPr>
                <w:rStyle w:val="FootnoteReference"/>
                <w:rFonts w:ascii="Tahoma" w:hAnsi="Tahoma" w:cs="Tahoma"/>
                <w:sz w:val="20"/>
                <w:szCs w:val="20"/>
              </w:rPr>
              <w:footnoteReference w:id="3"/>
            </w:r>
            <w:r w:rsidR="00990533" w:rsidRPr="00576952">
              <w:rPr>
                <w:rFonts w:ascii="Tahoma" w:hAnsi="Tahoma" w:cs="Tahoma"/>
                <w:sz w:val="20"/>
                <w:szCs w:val="20"/>
              </w:rPr>
              <w:t>).</w:t>
            </w:r>
          </w:p>
        </w:tc>
      </w:tr>
      <w:tr w:rsidR="005754C8" w:rsidRPr="00576952" w14:paraId="260D4E8D" w14:textId="77777777" w:rsidTr="00990533">
        <w:tc>
          <w:tcPr>
            <w:tcW w:w="10762" w:type="dxa"/>
            <w:shd w:val="clear" w:color="auto" w:fill="auto"/>
          </w:tcPr>
          <w:p w14:paraId="6BBBFE07" w14:textId="77777777" w:rsidR="005754C8" w:rsidRPr="00576952" w:rsidRDefault="005754C8" w:rsidP="00287D63">
            <w:pPr>
              <w:ind w:left="2160"/>
              <w:jc w:val="both"/>
              <w:rPr>
                <w:rFonts w:ascii="Tahoma" w:eastAsia="Calibri" w:hAnsi="Tahoma" w:cs="Tahoma"/>
                <w:sz w:val="20"/>
                <w:szCs w:val="20"/>
              </w:rPr>
            </w:pPr>
          </w:p>
        </w:tc>
      </w:tr>
      <w:tr w:rsidR="005754C8" w:rsidRPr="00576952" w14:paraId="647E3DD5" w14:textId="77777777" w:rsidTr="00990533">
        <w:tc>
          <w:tcPr>
            <w:tcW w:w="10762" w:type="dxa"/>
            <w:shd w:val="clear" w:color="auto" w:fill="auto"/>
          </w:tcPr>
          <w:p w14:paraId="678B4260" w14:textId="77777777" w:rsidR="005754C8" w:rsidRPr="00DA0F4B" w:rsidRDefault="005754C8" w:rsidP="00DA0F4B">
            <w:pPr>
              <w:pStyle w:val="ListParagraph"/>
              <w:numPr>
                <w:ilvl w:val="0"/>
                <w:numId w:val="9"/>
              </w:numPr>
              <w:ind w:left="252" w:hanging="180"/>
              <w:jc w:val="both"/>
              <w:rPr>
                <w:rFonts w:ascii="Tahoma" w:hAnsi="Tahoma" w:cs="Tahoma"/>
                <w:sz w:val="20"/>
                <w:szCs w:val="20"/>
                <w:u w:val="single"/>
              </w:rPr>
            </w:pPr>
            <w:r w:rsidRPr="00DA0F4B">
              <w:rPr>
                <w:rFonts w:ascii="Tahoma" w:hAnsi="Tahoma" w:cs="Tahoma"/>
                <w:sz w:val="20"/>
                <w:szCs w:val="20"/>
                <w:u w:val="single"/>
              </w:rPr>
              <w:lastRenderedPageBreak/>
              <w:t xml:space="preserve">Набуття права користування надрами: </w:t>
            </w:r>
          </w:p>
        </w:tc>
      </w:tr>
      <w:tr w:rsidR="005754C8" w:rsidRPr="00576952" w14:paraId="3CFCE92C" w14:textId="77777777" w:rsidTr="00990533">
        <w:tc>
          <w:tcPr>
            <w:tcW w:w="10762" w:type="dxa"/>
            <w:shd w:val="clear" w:color="auto" w:fill="auto"/>
          </w:tcPr>
          <w:p w14:paraId="5A16EFDD" w14:textId="77777777" w:rsidR="005754C8" w:rsidRPr="00576952" w:rsidRDefault="005754C8" w:rsidP="00DA0F4B">
            <w:pPr>
              <w:pStyle w:val="ListParagraph"/>
              <w:numPr>
                <w:ilvl w:val="1"/>
                <w:numId w:val="1"/>
              </w:numPr>
              <w:spacing w:before="0" w:beforeAutospacing="0" w:after="0" w:afterAutospacing="0"/>
              <w:ind w:left="612" w:hanging="270"/>
              <w:jc w:val="both"/>
              <w:rPr>
                <w:rFonts w:ascii="Tahoma" w:hAnsi="Tahoma" w:cs="Tahoma"/>
                <w:sz w:val="20"/>
                <w:szCs w:val="20"/>
              </w:rPr>
            </w:pPr>
            <w:r w:rsidRPr="00576952">
              <w:rPr>
                <w:rFonts w:ascii="Tahoma" w:hAnsi="Tahoma" w:cs="Tahoma"/>
                <w:sz w:val="20"/>
                <w:szCs w:val="20"/>
              </w:rPr>
              <w:t xml:space="preserve">за результатами проведення аукціону; </w:t>
            </w:r>
          </w:p>
        </w:tc>
      </w:tr>
      <w:tr w:rsidR="005754C8" w:rsidRPr="00576952" w14:paraId="43728728" w14:textId="77777777" w:rsidTr="00990533">
        <w:tc>
          <w:tcPr>
            <w:tcW w:w="10762" w:type="dxa"/>
            <w:shd w:val="clear" w:color="auto" w:fill="auto"/>
          </w:tcPr>
          <w:p w14:paraId="4D8A0870" w14:textId="77777777" w:rsidR="005754C8" w:rsidRPr="00576952" w:rsidRDefault="005754C8" w:rsidP="00DA0F4B">
            <w:pPr>
              <w:pStyle w:val="ListParagraph"/>
              <w:numPr>
                <w:ilvl w:val="1"/>
                <w:numId w:val="1"/>
              </w:numPr>
              <w:spacing w:before="0" w:beforeAutospacing="0" w:after="0" w:afterAutospacing="0"/>
              <w:ind w:left="612" w:hanging="270"/>
              <w:jc w:val="both"/>
              <w:rPr>
                <w:rFonts w:ascii="Tahoma" w:hAnsi="Tahoma" w:cs="Tahoma"/>
                <w:sz w:val="20"/>
                <w:szCs w:val="20"/>
              </w:rPr>
            </w:pPr>
            <w:r w:rsidRPr="00576952">
              <w:rPr>
                <w:rFonts w:ascii="Tahoma" w:hAnsi="Tahoma" w:cs="Tahoma"/>
                <w:sz w:val="20"/>
                <w:szCs w:val="20"/>
              </w:rPr>
              <w:t xml:space="preserve">відсутність преференцій держави щодо отримання надр у користування </w:t>
            </w:r>
            <w:r w:rsidR="00193885" w:rsidRPr="00576952">
              <w:rPr>
                <w:rFonts w:ascii="Tahoma" w:hAnsi="Tahoma" w:cs="Tahoma"/>
                <w:sz w:val="20"/>
                <w:szCs w:val="20"/>
              </w:rPr>
              <w:t>поза аукціоном</w:t>
            </w:r>
            <w:r w:rsidRPr="00576952">
              <w:rPr>
                <w:rFonts w:ascii="Tahoma" w:hAnsi="Tahoma" w:cs="Tahoma"/>
                <w:sz w:val="20"/>
                <w:szCs w:val="20"/>
              </w:rPr>
              <w:t>;</w:t>
            </w:r>
          </w:p>
        </w:tc>
      </w:tr>
      <w:tr w:rsidR="005754C8" w:rsidRPr="00576952" w14:paraId="76615EC9" w14:textId="77777777" w:rsidTr="00990533">
        <w:tc>
          <w:tcPr>
            <w:tcW w:w="10762" w:type="dxa"/>
            <w:shd w:val="clear" w:color="auto" w:fill="auto"/>
          </w:tcPr>
          <w:p w14:paraId="1BB7D489" w14:textId="77777777" w:rsidR="005754C8" w:rsidRPr="00576952" w:rsidRDefault="00193885" w:rsidP="00DA0F4B">
            <w:pPr>
              <w:pStyle w:val="ListParagraph"/>
              <w:numPr>
                <w:ilvl w:val="1"/>
                <w:numId w:val="1"/>
              </w:numPr>
              <w:spacing w:before="0" w:beforeAutospacing="0" w:after="0" w:afterAutospacing="0"/>
              <w:ind w:left="612" w:hanging="270"/>
              <w:jc w:val="both"/>
              <w:rPr>
                <w:rFonts w:ascii="Tahoma" w:hAnsi="Tahoma" w:cs="Tahoma"/>
                <w:sz w:val="20"/>
                <w:szCs w:val="20"/>
              </w:rPr>
            </w:pPr>
            <w:r w:rsidRPr="00576952">
              <w:rPr>
                <w:rFonts w:ascii="Tahoma" w:hAnsi="Tahoma" w:cs="Tahoma"/>
                <w:sz w:val="20"/>
                <w:szCs w:val="20"/>
              </w:rPr>
              <w:t>поза аукціоном, у виключних випадках</w:t>
            </w:r>
            <w:r w:rsidR="00777CBE" w:rsidRPr="00576952">
              <w:rPr>
                <w:rFonts w:ascii="Tahoma" w:hAnsi="Tahoma" w:cs="Tahoma"/>
                <w:sz w:val="20"/>
                <w:szCs w:val="20"/>
                <w:lang w:val="ru-RU"/>
              </w:rPr>
              <w:t>, ч</w:t>
            </w:r>
            <w:proofErr w:type="spellStart"/>
            <w:r w:rsidR="00777CBE" w:rsidRPr="00576952">
              <w:rPr>
                <w:rFonts w:ascii="Tahoma" w:hAnsi="Tahoma" w:cs="Tahoma"/>
                <w:sz w:val="20"/>
                <w:szCs w:val="20"/>
              </w:rPr>
              <w:t>ітко</w:t>
            </w:r>
            <w:proofErr w:type="spellEnd"/>
            <w:r w:rsidR="00777CBE" w:rsidRPr="00576952">
              <w:rPr>
                <w:rFonts w:ascii="Tahoma" w:hAnsi="Tahoma" w:cs="Tahoma"/>
                <w:sz w:val="20"/>
                <w:szCs w:val="20"/>
              </w:rPr>
              <w:t xml:space="preserve"> передбачених законодавством</w:t>
            </w:r>
            <w:r w:rsidR="005754C8" w:rsidRPr="00576952">
              <w:rPr>
                <w:rFonts w:ascii="Tahoma" w:hAnsi="Tahoma" w:cs="Tahoma"/>
                <w:sz w:val="20"/>
                <w:szCs w:val="20"/>
              </w:rPr>
              <w:t>;</w:t>
            </w:r>
          </w:p>
        </w:tc>
      </w:tr>
      <w:tr w:rsidR="005754C8" w:rsidRPr="00576952" w14:paraId="58ADDC62" w14:textId="77777777" w:rsidTr="00990533">
        <w:tc>
          <w:tcPr>
            <w:tcW w:w="10762" w:type="dxa"/>
            <w:shd w:val="clear" w:color="auto" w:fill="auto"/>
          </w:tcPr>
          <w:p w14:paraId="107E4F1E" w14:textId="77777777" w:rsidR="005754C8" w:rsidRPr="00576952" w:rsidRDefault="005754C8" w:rsidP="00DA0F4B">
            <w:pPr>
              <w:pStyle w:val="ListParagraph"/>
              <w:numPr>
                <w:ilvl w:val="1"/>
                <w:numId w:val="1"/>
              </w:numPr>
              <w:spacing w:before="0" w:beforeAutospacing="0" w:after="0" w:afterAutospacing="0"/>
              <w:ind w:left="612" w:hanging="270"/>
              <w:jc w:val="both"/>
              <w:rPr>
                <w:rFonts w:ascii="Tahoma" w:hAnsi="Tahoma" w:cs="Tahoma"/>
                <w:sz w:val="20"/>
                <w:szCs w:val="20"/>
              </w:rPr>
            </w:pPr>
            <w:r w:rsidRPr="00576952">
              <w:rPr>
                <w:rFonts w:ascii="Tahoma" w:hAnsi="Tahoma" w:cs="Tahoma"/>
                <w:sz w:val="20"/>
                <w:szCs w:val="20"/>
              </w:rPr>
              <w:t>укладення угоди про розподіл продукції за ЗУ «Про угоди про розподіл продукції»;</w:t>
            </w:r>
          </w:p>
        </w:tc>
      </w:tr>
      <w:tr w:rsidR="005754C8" w:rsidRPr="00576952" w14:paraId="2A53E25F" w14:textId="77777777" w:rsidTr="00990533">
        <w:tc>
          <w:tcPr>
            <w:tcW w:w="10762" w:type="dxa"/>
            <w:shd w:val="clear" w:color="auto" w:fill="auto"/>
          </w:tcPr>
          <w:p w14:paraId="20EC7511" w14:textId="77777777" w:rsidR="005754C8" w:rsidRPr="00576952" w:rsidRDefault="005754C8" w:rsidP="00DA0F4B">
            <w:pPr>
              <w:pStyle w:val="ListParagraph"/>
              <w:numPr>
                <w:ilvl w:val="1"/>
                <w:numId w:val="1"/>
              </w:numPr>
              <w:spacing w:before="0" w:beforeAutospacing="0" w:after="0" w:afterAutospacing="0"/>
              <w:ind w:left="612" w:hanging="270"/>
              <w:jc w:val="both"/>
              <w:rPr>
                <w:rFonts w:ascii="Tahoma" w:hAnsi="Tahoma" w:cs="Tahoma"/>
                <w:sz w:val="20"/>
                <w:szCs w:val="20"/>
              </w:rPr>
            </w:pPr>
            <w:r w:rsidRPr="00576952">
              <w:rPr>
                <w:rFonts w:ascii="Tahoma" w:hAnsi="Tahoma" w:cs="Tahoma"/>
                <w:sz w:val="20"/>
                <w:szCs w:val="20"/>
              </w:rPr>
              <w:t>на підставі цивільно-правових угод.</w:t>
            </w:r>
          </w:p>
        </w:tc>
      </w:tr>
      <w:tr w:rsidR="005754C8" w:rsidRPr="00576952" w14:paraId="3E313DCB" w14:textId="77777777" w:rsidTr="00990533">
        <w:tc>
          <w:tcPr>
            <w:tcW w:w="10762" w:type="dxa"/>
            <w:shd w:val="clear" w:color="auto" w:fill="auto"/>
          </w:tcPr>
          <w:p w14:paraId="6F201E24" w14:textId="77777777" w:rsidR="005754C8" w:rsidRPr="00576952" w:rsidRDefault="005754C8" w:rsidP="00287D63">
            <w:pPr>
              <w:ind w:left="2160"/>
              <w:rPr>
                <w:rFonts w:ascii="Tahoma" w:eastAsia="Calibri" w:hAnsi="Tahoma" w:cs="Tahoma"/>
                <w:sz w:val="20"/>
                <w:szCs w:val="20"/>
              </w:rPr>
            </w:pPr>
          </w:p>
        </w:tc>
      </w:tr>
      <w:tr w:rsidR="005754C8" w:rsidRPr="00576952" w14:paraId="18553BF6" w14:textId="77777777" w:rsidTr="00990533">
        <w:tc>
          <w:tcPr>
            <w:tcW w:w="10762" w:type="dxa"/>
            <w:shd w:val="clear" w:color="auto" w:fill="auto"/>
          </w:tcPr>
          <w:p w14:paraId="021C7230" w14:textId="77777777" w:rsidR="005754C8" w:rsidRPr="00DA0F4B" w:rsidRDefault="005754C8" w:rsidP="00DA0F4B">
            <w:pPr>
              <w:pStyle w:val="ListParagraph"/>
              <w:numPr>
                <w:ilvl w:val="0"/>
                <w:numId w:val="9"/>
              </w:numPr>
              <w:ind w:left="252" w:hanging="180"/>
              <w:jc w:val="both"/>
              <w:rPr>
                <w:rFonts w:ascii="Tahoma" w:hAnsi="Tahoma" w:cs="Tahoma"/>
                <w:sz w:val="20"/>
                <w:szCs w:val="20"/>
                <w:u w:val="single"/>
              </w:rPr>
            </w:pPr>
            <w:r w:rsidRPr="00DA0F4B">
              <w:rPr>
                <w:rFonts w:ascii="Tahoma" w:hAnsi="Tahoma" w:cs="Tahoma"/>
                <w:sz w:val="20"/>
                <w:szCs w:val="20"/>
                <w:u w:val="single"/>
              </w:rPr>
              <w:t xml:space="preserve">Аукціон: </w:t>
            </w:r>
          </w:p>
        </w:tc>
      </w:tr>
      <w:tr w:rsidR="005754C8" w:rsidRPr="00576952" w14:paraId="6311B544" w14:textId="77777777" w:rsidTr="00990533">
        <w:tc>
          <w:tcPr>
            <w:tcW w:w="10762" w:type="dxa"/>
            <w:shd w:val="clear" w:color="auto" w:fill="auto"/>
          </w:tcPr>
          <w:p w14:paraId="18E9F967" w14:textId="77777777" w:rsidR="005754C8" w:rsidRPr="00576952" w:rsidRDefault="005754C8" w:rsidP="00DA0F4B">
            <w:pPr>
              <w:pStyle w:val="ListParagraph"/>
              <w:numPr>
                <w:ilvl w:val="1"/>
                <w:numId w:val="1"/>
              </w:numPr>
              <w:spacing w:before="0" w:beforeAutospacing="0" w:after="0" w:afterAutospacing="0"/>
              <w:ind w:left="612" w:hanging="270"/>
              <w:jc w:val="both"/>
              <w:rPr>
                <w:rFonts w:ascii="Tahoma" w:hAnsi="Tahoma" w:cs="Tahoma"/>
                <w:sz w:val="20"/>
                <w:szCs w:val="20"/>
              </w:rPr>
            </w:pPr>
            <w:r w:rsidRPr="00576952">
              <w:rPr>
                <w:rFonts w:ascii="Tahoma" w:hAnsi="Tahoma" w:cs="Tahoma"/>
                <w:sz w:val="20"/>
                <w:szCs w:val="20"/>
              </w:rPr>
              <w:t>всі етапи аукціону є відкритими та публічними;</w:t>
            </w:r>
          </w:p>
        </w:tc>
      </w:tr>
      <w:tr w:rsidR="005754C8" w:rsidRPr="00576952" w14:paraId="447605D1" w14:textId="77777777" w:rsidTr="00990533">
        <w:tc>
          <w:tcPr>
            <w:tcW w:w="10762" w:type="dxa"/>
            <w:shd w:val="clear" w:color="auto" w:fill="auto"/>
          </w:tcPr>
          <w:p w14:paraId="3963CB2B" w14:textId="77777777" w:rsidR="005754C8" w:rsidRPr="00576952" w:rsidRDefault="005754C8" w:rsidP="00DA0F4B">
            <w:pPr>
              <w:pStyle w:val="ListParagraph"/>
              <w:numPr>
                <w:ilvl w:val="1"/>
                <w:numId w:val="1"/>
              </w:numPr>
              <w:spacing w:before="0" w:beforeAutospacing="0" w:after="0" w:afterAutospacing="0"/>
              <w:ind w:left="612" w:hanging="270"/>
              <w:jc w:val="both"/>
              <w:rPr>
                <w:rFonts w:ascii="Tahoma" w:hAnsi="Tahoma" w:cs="Tahoma"/>
                <w:sz w:val="20"/>
                <w:szCs w:val="20"/>
              </w:rPr>
            </w:pPr>
            <w:r w:rsidRPr="00576952">
              <w:rPr>
                <w:rFonts w:ascii="Tahoma" w:hAnsi="Tahoma" w:cs="Tahoma"/>
                <w:sz w:val="20"/>
                <w:szCs w:val="20"/>
              </w:rPr>
              <w:t>ор</w:t>
            </w:r>
            <w:r w:rsidR="00990533" w:rsidRPr="00576952">
              <w:rPr>
                <w:rFonts w:ascii="Tahoma" w:hAnsi="Tahoma" w:cs="Tahoma"/>
                <w:sz w:val="20"/>
                <w:szCs w:val="20"/>
              </w:rPr>
              <w:t>ганізатором аукціону виступає Міністерство екології та природний ресурсів України</w:t>
            </w:r>
            <w:r w:rsidRPr="00576952">
              <w:rPr>
                <w:rFonts w:ascii="Tahoma" w:hAnsi="Tahoma" w:cs="Tahoma"/>
                <w:sz w:val="20"/>
                <w:szCs w:val="20"/>
              </w:rPr>
              <w:t>;</w:t>
            </w:r>
          </w:p>
        </w:tc>
      </w:tr>
      <w:tr w:rsidR="005754C8" w:rsidRPr="00576952" w14:paraId="23383C4E" w14:textId="77777777" w:rsidTr="00990533">
        <w:tc>
          <w:tcPr>
            <w:tcW w:w="10762" w:type="dxa"/>
            <w:shd w:val="clear" w:color="auto" w:fill="auto"/>
          </w:tcPr>
          <w:p w14:paraId="7EC9EA8E" w14:textId="77777777" w:rsidR="005754C8" w:rsidRPr="00576952" w:rsidRDefault="005754C8" w:rsidP="00DA0F4B">
            <w:pPr>
              <w:pStyle w:val="ListParagraph"/>
              <w:numPr>
                <w:ilvl w:val="1"/>
                <w:numId w:val="1"/>
              </w:numPr>
              <w:spacing w:before="0" w:beforeAutospacing="0" w:after="0" w:afterAutospacing="0"/>
              <w:ind w:left="612" w:hanging="270"/>
              <w:jc w:val="both"/>
              <w:rPr>
                <w:rFonts w:ascii="Tahoma" w:hAnsi="Tahoma" w:cs="Tahoma"/>
                <w:sz w:val="20"/>
                <w:szCs w:val="20"/>
              </w:rPr>
            </w:pPr>
            <w:r w:rsidRPr="00576952">
              <w:rPr>
                <w:rFonts w:ascii="Tahoma" w:hAnsi="Tahoma" w:cs="Tahoma"/>
                <w:sz w:val="20"/>
                <w:szCs w:val="20"/>
              </w:rPr>
              <w:t>ініціатором аукціону щодо ділянки надр можуть виступати зацікавлені особи;</w:t>
            </w:r>
          </w:p>
        </w:tc>
      </w:tr>
      <w:tr w:rsidR="005754C8" w:rsidRPr="00576952" w14:paraId="660881F0" w14:textId="77777777" w:rsidTr="00990533">
        <w:tc>
          <w:tcPr>
            <w:tcW w:w="10762" w:type="dxa"/>
            <w:shd w:val="clear" w:color="auto" w:fill="auto"/>
          </w:tcPr>
          <w:p w14:paraId="3F6E3369" w14:textId="77777777" w:rsidR="005754C8" w:rsidRDefault="005754C8" w:rsidP="00DA0F4B">
            <w:pPr>
              <w:pStyle w:val="ListParagraph"/>
              <w:numPr>
                <w:ilvl w:val="1"/>
                <w:numId w:val="1"/>
              </w:numPr>
              <w:spacing w:before="0" w:beforeAutospacing="0" w:after="0" w:afterAutospacing="0"/>
              <w:ind w:left="612" w:hanging="270"/>
              <w:jc w:val="both"/>
              <w:rPr>
                <w:rFonts w:ascii="Tahoma" w:hAnsi="Tahoma" w:cs="Tahoma"/>
                <w:sz w:val="20"/>
                <w:szCs w:val="20"/>
              </w:rPr>
            </w:pPr>
            <w:r w:rsidRPr="00576952">
              <w:rPr>
                <w:rFonts w:ascii="Tahoma" w:hAnsi="Tahoma" w:cs="Tahoma"/>
                <w:sz w:val="20"/>
                <w:szCs w:val="20"/>
              </w:rPr>
              <w:t>організатор до проведення аукціону, не пізніше ніж за 90 днів  до проведення аукціону, в</w:t>
            </w:r>
            <w:r w:rsidR="00777CBE" w:rsidRPr="00576952">
              <w:rPr>
                <w:rFonts w:ascii="Tahoma" w:hAnsi="Tahoma" w:cs="Tahoma"/>
                <w:sz w:val="20"/>
                <w:szCs w:val="20"/>
              </w:rPr>
              <w:t>изначає</w:t>
            </w:r>
            <w:r w:rsidRPr="00576952">
              <w:rPr>
                <w:rFonts w:ascii="Tahoma" w:hAnsi="Tahoma" w:cs="Tahoma"/>
                <w:sz w:val="20"/>
                <w:szCs w:val="20"/>
              </w:rPr>
              <w:t xml:space="preserve"> кваліфікаційні вимоги до учасників аукціону та мінімальні зобов’язання щодо ділянки надр (мінімальний обсяг робіт та/або фінансові зобов’язання);</w:t>
            </w:r>
          </w:p>
          <w:p w14:paraId="01B70A08" w14:textId="77777777" w:rsidR="00DA0F4B" w:rsidRPr="00576952" w:rsidRDefault="00DA0F4B" w:rsidP="00DA0F4B">
            <w:pPr>
              <w:pStyle w:val="ListParagraph"/>
              <w:numPr>
                <w:ilvl w:val="1"/>
                <w:numId w:val="1"/>
              </w:numPr>
              <w:spacing w:before="0" w:beforeAutospacing="0" w:after="0" w:afterAutospacing="0"/>
              <w:ind w:left="612" w:hanging="270"/>
              <w:jc w:val="both"/>
              <w:rPr>
                <w:rFonts w:ascii="Tahoma" w:hAnsi="Tahoma" w:cs="Tahoma"/>
                <w:sz w:val="20"/>
                <w:szCs w:val="20"/>
              </w:rPr>
            </w:pPr>
            <w:r>
              <w:rPr>
                <w:rFonts w:ascii="Tahoma" w:hAnsi="Tahoma" w:cs="Tahoma"/>
                <w:sz w:val="20"/>
                <w:szCs w:val="20"/>
              </w:rPr>
              <w:t>аукціони повинні проводитись в електронному вигляді;</w:t>
            </w:r>
          </w:p>
        </w:tc>
      </w:tr>
      <w:tr w:rsidR="005754C8" w:rsidRPr="00576952" w14:paraId="5EAE8039" w14:textId="77777777" w:rsidTr="00990533">
        <w:tc>
          <w:tcPr>
            <w:tcW w:w="10762" w:type="dxa"/>
            <w:shd w:val="clear" w:color="auto" w:fill="auto"/>
          </w:tcPr>
          <w:p w14:paraId="6F6DB465" w14:textId="77777777" w:rsidR="005754C8" w:rsidRPr="00576952" w:rsidRDefault="006E6BED" w:rsidP="00DA0F4B">
            <w:pPr>
              <w:pStyle w:val="ListParagraph"/>
              <w:numPr>
                <w:ilvl w:val="1"/>
                <w:numId w:val="1"/>
              </w:numPr>
              <w:spacing w:before="0" w:beforeAutospacing="0" w:after="0" w:afterAutospacing="0"/>
              <w:ind w:left="612" w:hanging="270"/>
              <w:jc w:val="both"/>
              <w:rPr>
                <w:rFonts w:ascii="Tahoma" w:hAnsi="Tahoma" w:cs="Tahoma"/>
                <w:sz w:val="20"/>
                <w:szCs w:val="20"/>
              </w:rPr>
            </w:pPr>
            <w:r w:rsidRPr="00576952">
              <w:rPr>
                <w:rFonts w:ascii="Tahoma" w:hAnsi="Tahoma" w:cs="Tahoma"/>
                <w:sz w:val="20"/>
                <w:szCs w:val="20"/>
              </w:rPr>
              <w:t xml:space="preserve">вважається, що </w:t>
            </w:r>
            <w:r w:rsidR="005754C8" w:rsidRPr="00576952">
              <w:rPr>
                <w:rFonts w:ascii="Tahoma" w:hAnsi="Tahoma" w:cs="Tahoma"/>
                <w:sz w:val="20"/>
                <w:szCs w:val="20"/>
              </w:rPr>
              <w:t>аукціон відбувся за наявності щонайменше одного претендента;</w:t>
            </w:r>
          </w:p>
        </w:tc>
      </w:tr>
      <w:tr w:rsidR="005754C8" w:rsidRPr="00576952" w14:paraId="4DD97725" w14:textId="77777777" w:rsidTr="00990533">
        <w:tc>
          <w:tcPr>
            <w:tcW w:w="10762" w:type="dxa"/>
            <w:shd w:val="clear" w:color="auto" w:fill="auto"/>
          </w:tcPr>
          <w:p w14:paraId="6779FC85" w14:textId="77777777" w:rsidR="005754C8" w:rsidRPr="00576952" w:rsidRDefault="005754C8" w:rsidP="00DA0F4B">
            <w:pPr>
              <w:pStyle w:val="ListParagraph"/>
              <w:numPr>
                <w:ilvl w:val="1"/>
                <w:numId w:val="1"/>
              </w:numPr>
              <w:spacing w:before="0" w:beforeAutospacing="0" w:after="0" w:afterAutospacing="0"/>
              <w:ind w:left="612" w:hanging="270"/>
              <w:jc w:val="both"/>
              <w:rPr>
                <w:rFonts w:ascii="Tahoma" w:hAnsi="Tahoma" w:cs="Tahoma"/>
                <w:sz w:val="20"/>
                <w:szCs w:val="20"/>
              </w:rPr>
            </w:pPr>
            <w:r w:rsidRPr="00576952">
              <w:rPr>
                <w:rFonts w:ascii="Tahoma" w:hAnsi="Tahoma" w:cs="Tahoma"/>
                <w:sz w:val="20"/>
                <w:szCs w:val="20"/>
              </w:rPr>
              <w:t>переможцем аукціону є особа, що запропонувала найвищу ціну.</w:t>
            </w:r>
          </w:p>
        </w:tc>
      </w:tr>
      <w:tr w:rsidR="005754C8" w:rsidRPr="00576952" w14:paraId="24E45339" w14:textId="77777777" w:rsidTr="00990533">
        <w:trPr>
          <w:trHeight w:val="204"/>
        </w:trPr>
        <w:tc>
          <w:tcPr>
            <w:tcW w:w="10762" w:type="dxa"/>
            <w:shd w:val="clear" w:color="auto" w:fill="auto"/>
          </w:tcPr>
          <w:p w14:paraId="2ABCB7CF" w14:textId="77777777" w:rsidR="005754C8" w:rsidRPr="00576952" w:rsidRDefault="005754C8" w:rsidP="00287D63">
            <w:pPr>
              <w:pStyle w:val="ListParagraph"/>
              <w:rPr>
                <w:rFonts w:ascii="Tahoma" w:hAnsi="Tahoma" w:cs="Tahoma"/>
                <w:sz w:val="20"/>
                <w:szCs w:val="20"/>
              </w:rPr>
            </w:pPr>
          </w:p>
        </w:tc>
      </w:tr>
      <w:tr w:rsidR="005754C8" w:rsidRPr="00576952" w14:paraId="1006FCAE" w14:textId="77777777" w:rsidTr="00990533">
        <w:tc>
          <w:tcPr>
            <w:tcW w:w="10762" w:type="dxa"/>
            <w:shd w:val="clear" w:color="auto" w:fill="auto"/>
          </w:tcPr>
          <w:p w14:paraId="66596F12" w14:textId="77777777" w:rsidR="005754C8" w:rsidRPr="00DA0F4B" w:rsidRDefault="005754C8" w:rsidP="00DA0F4B">
            <w:pPr>
              <w:pStyle w:val="ListParagraph"/>
              <w:numPr>
                <w:ilvl w:val="0"/>
                <w:numId w:val="9"/>
              </w:numPr>
              <w:ind w:left="252" w:hanging="180"/>
              <w:jc w:val="both"/>
              <w:rPr>
                <w:rFonts w:ascii="Tahoma" w:hAnsi="Tahoma" w:cs="Tahoma"/>
                <w:sz w:val="20"/>
                <w:szCs w:val="20"/>
                <w:u w:val="single"/>
              </w:rPr>
            </w:pPr>
            <w:r w:rsidRPr="00DA0F4B">
              <w:rPr>
                <w:rFonts w:ascii="Tahoma" w:hAnsi="Tahoma" w:cs="Tahoma"/>
                <w:sz w:val="20"/>
                <w:szCs w:val="20"/>
                <w:u w:val="single"/>
              </w:rPr>
              <w:t>Випадки надання права користування надрами без аукціону:</w:t>
            </w:r>
          </w:p>
        </w:tc>
      </w:tr>
      <w:tr w:rsidR="005754C8" w:rsidRPr="00576952" w14:paraId="3FBBD96C" w14:textId="77777777" w:rsidTr="00990533">
        <w:tc>
          <w:tcPr>
            <w:tcW w:w="10762" w:type="dxa"/>
            <w:shd w:val="clear" w:color="auto" w:fill="auto"/>
          </w:tcPr>
          <w:p w14:paraId="77184B57" w14:textId="77777777" w:rsidR="00F70408" w:rsidRDefault="00F70408" w:rsidP="00F70408">
            <w:pPr>
              <w:pStyle w:val="ListParagraph"/>
              <w:numPr>
                <w:ilvl w:val="1"/>
                <w:numId w:val="1"/>
              </w:numPr>
              <w:spacing w:before="0" w:beforeAutospacing="0" w:after="0" w:afterAutospacing="0"/>
              <w:ind w:left="612" w:hanging="270"/>
              <w:jc w:val="both"/>
              <w:rPr>
                <w:ins w:id="0" w:author="Vladislava Levakina" w:date="2018-05-03T14:32:00Z"/>
                <w:rFonts w:ascii="Tahoma" w:hAnsi="Tahoma" w:cs="Tahoma"/>
                <w:sz w:val="20"/>
                <w:szCs w:val="20"/>
              </w:rPr>
            </w:pPr>
            <w:bookmarkStart w:id="1" w:name="_Hlk505950555"/>
            <w:ins w:id="2" w:author="Vladislava Levakina" w:date="2018-05-03T14:14:00Z">
              <w:r>
                <w:rPr>
                  <w:rFonts w:ascii="Tahoma" w:hAnsi="Tahoma" w:cs="Tahoma"/>
                  <w:sz w:val="20"/>
                  <w:szCs w:val="20"/>
                </w:rPr>
                <w:t xml:space="preserve">п.2 ст.8 Постанови КМУ №615, </w:t>
              </w:r>
            </w:ins>
            <w:ins w:id="3" w:author="Vladislava Levakina" w:date="2018-05-03T14:15:00Z">
              <w:r>
                <w:rPr>
                  <w:rFonts w:ascii="Tahoma" w:hAnsi="Tahoma" w:cs="Tahoma"/>
                  <w:sz w:val="20"/>
                  <w:szCs w:val="20"/>
                </w:rPr>
                <w:t>викладений у наступній редакції: «</w:t>
              </w:r>
              <w:r w:rsidRPr="00F70408">
                <w:rPr>
                  <w:rFonts w:ascii="Tahoma" w:hAnsi="Tahoma" w:cs="Tahoma"/>
                  <w:sz w:val="20"/>
                  <w:szCs w:val="20"/>
                </w:rPr>
                <w:t>розширення меж не більш як на 50 відсотків раніше наданої у користування площі ділянки надр з метою її геологічного вивчення, а також збільшення обсягу видобування корисних копалин за рахунок розширення меж ділянки, але не більш як на 50 відсотків запасів, визначених раніше наданим дозволом, за умови, що раніше надана у користування площа ділянки надр має єдину геологічну структуру з суміжною ділянкою, якщо суміжну ділянку не надано у користування</w:t>
              </w:r>
              <w:r>
                <w:rPr>
                  <w:rFonts w:ascii="Tahoma" w:hAnsi="Tahoma" w:cs="Tahoma"/>
                  <w:sz w:val="20"/>
                  <w:szCs w:val="20"/>
                </w:rPr>
                <w:t>»</w:t>
              </w:r>
            </w:ins>
            <w:ins w:id="4" w:author="Vladislava Levakina" w:date="2018-05-03T14:17:00Z">
              <w:r w:rsidRPr="00A652BA">
                <w:rPr>
                  <w:rFonts w:ascii="Tahoma" w:hAnsi="Tahoma" w:cs="Tahoma"/>
                  <w:sz w:val="20"/>
                  <w:szCs w:val="20"/>
                </w:rPr>
                <w:t>;</w:t>
              </w:r>
            </w:ins>
          </w:p>
          <w:p w14:paraId="7A0F4848" w14:textId="77777777" w:rsidR="00B93192" w:rsidRDefault="00B93192" w:rsidP="00B93192">
            <w:pPr>
              <w:pStyle w:val="ListParagraph"/>
              <w:numPr>
                <w:ilvl w:val="1"/>
                <w:numId w:val="1"/>
              </w:numPr>
              <w:spacing w:before="0" w:beforeAutospacing="0" w:after="0" w:afterAutospacing="0"/>
              <w:ind w:left="612" w:hanging="270"/>
              <w:jc w:val="both"/>
              <w:rPr>
                <w:ins w:id="5" w:author="Vladislava Levakina" w:date="2018-05-03T14:32:00Z"/>
                <w:rFonts w:ascii="Tahoma" w:hAnsi="Tahoma" w:cs="Tahoma"/>
                <w:sz w:val="20"/>
                <w:szCs w:val="20"/>
              </w:rPr>
            </w:pPr>
            <w:ins w:id="6" w:author="Vladislava Levakina" w:date="2018-05-03T14:32:00Z">
              <w:r w:rsidRPr="00B93192">
                <w:rPr>
                  <w:rFonts w:ascii="Tahoma" w:hAnsi="Tahoma" w:cs="Tahoma"/>
                  <w:sz w:val="20"/>
                  <w:szCs w:val="20"/>
                </w:rPr>
                <w:t>геологічного вивчення та видобування корисних копалин місцевого значення</w:t>
              </w:r>
              <w:r>
                <w:rPr>
                  <w:rFonts w:ascii="Tahoma" w:hAnsi="Tahoma" w:cs="Tahoma"/>
                  <w:sz w:val="20"/>
                  <w:szCs w:val="20"/>
                </w:rPr>
                <w:t xml:space="preserve"> (</w:t>
              </w:r>
              <w:r w:rsidRPr="00F70408">
                <w:rPr>
                  <w:rFonts w:ascii="Tahoma" w:hAnsi="Tahoma" w:cs="Tahoma"/>
                  <w:sz w:val="20"/>
                  <w:szCs w:val="20"/>
                  <w:lang w:val="ru-RU"/>
                </w:rPr>
                <w:t>п.</w:t>
              </w:r>
              <w:r>
                <w:rPr>
                  <w:rFonts w:ascii="Tahoma" w:hAnsi="Tahoma" w:cs="Tahoma"/>
                  <w:sz w:val="20"/>
                  <w:szCs w:val="20"/>
                  <w:lang w:val="ru-RU"/>
                </w:rPr>
                <w:t>3</w:t>
              </w:r>
              <w:r w:rsidRPr="00F70408">
                <w:rPr>
                  <w:rFonts w:ascii="Tahoma" w:hAnsi="Tahoma" w:cs="Tahoma"/>
                  <w:sz w:val="20"/>
                  <w:szCs w:val="20"/>
                  <w:lang w:val="ru-RU"/>
                </w:rPr>
                <w:t xml:space="preserve"> ст.8 Постанови КМУ №615</w:t>
              </w:r>
              <w:r>
                <w:rPr>
                  <w:rFonts w:ascii="Tahoma" w:hAnsi="Tahoma" w:cs="Tahoma"/>
                  <w:sz w:val="20"/>
                  <w:szCs w:val="20"/>
                </w:rPr>
                <w:t>);</w:t>
              </w:r>
            </w:ins>
          </w:p>
          <w:p w14:paraId="3754DFC7" w14:textId="77777777" w:rsidR="00F70408" w:rsidRDefault="00F70408" w:rsidP="00B93192">
            <w:pPr>
              <w:pStyle w:val="ListParagraph"/>
              <w:numPr>
                <w:ilvl w:val="1"/>
                <w:numId w:val="1"/>
              </w:numPr>
              <w:spacing w:before="0" w:beforeAutospacing="0" w:after="0" w:afterAutospacing="0"/>
              <w:ind w:left="612" w:hanging="270"/>
              <w:jc w:val="both"/>
              <w:rPr>
                <w:ins w:id="7" w:author="Vladislava Levakina" w:date="2018-05-03T14:18:00Z"/>
                <w:rFonts w:ascii="Tahoma" w:hAnsi="Tahoma" w:cs="Tahoma"/>
                <w:sz w:val="20"/>
                <w:szCs w:val="20"/>
              </w:rPr>
            </w:pPr>
            <w:ins w:id="8" w:author="Vladislava Levakina" w:date="2018-05-03T14:18:00Z">
              <w:r w:rsidRPr="00F70408">
                <w:rPr>
                  <w:rFonts w:ascii="Tahoma" w:hAnsi="Tahoma" w:cs="Tahoma"/>
                  <w:sz w:val="20"/>
                  <w:szCs w:val="20"/>
                </w:rPr>
                <w:t>геологічного вивчення, в тому числі дослідно-промислової розробки, видобування підземних вод (крім мінеральних) для всіх потреб, крім виробництва фасованої питної води, за умови, що обсяг видобування питних підземних вод з водозаборів перевищує 300 куб. метрів на добу</w:t>
              </w:r>
              <w:r w:rsidRPr="00A652BA">
                <w:rPr>
                  <w:rFonts w:ascii="Tahoma" w:hAnsi="Tahoma" w:cs="Tahoma"/>
                  <w:sz w:val="20"/>
                  <w:szCs w:val="20"/>
                </w:rPr>
                <w:t xml:space="preserve"> (</w:t>
              </w:r>
              <w:r w:rsidRPr="00F70408">
                <w:rPr>
                  <w:rFonts w:ascii="Tahoma" w:hAnsi="Tahoma" w:cs="Tahoma"/>
                  <w:sz w:val="20"/>
                  <w:szCs w:val="20"/>
                </w:rPr>
                <w:t>п.</w:t>
              </w:r>
              <w:r w:rsidRPr="00A652BA">
                <w:rPr>
                  <w:rFonts w:ascii="Tahoma" w:hAnsi="Tahoma" w:cs="Tahoma"/>
                  <w:sz w:val="20"/>
                  <w:szCs w:val="20"/>
                </w:rPr>
                <w:t>6</w:t>
              </w:r>
              <w:r w:rsidRPr="00F70408">
                <w:rPr>
                  <w:rFonts w:ascii="Tahoma" w:hAnsi="Tahoma" w:cs="Tahoma"/>
                  <w:sz w:val="20"/>
                  <w:szCs w:val="20"/>
                </w:rPr>
                <w:t xml:space="preserve"> ст.8 Постанови КМУ №615</w:t>
              </w:r>
              <w:r w:rsidRPr="00A652BA">
                <w:rPr>
                  <w:rFonts w:ascii="Tahoma" w:hAnsi="Tahoma" w:cs="Tahoma"/>
                  <w:sz w:val="20"/>
                  <w:szCs w:val="20"/>
                </w:rPr>
                <w:t>);</w:t>
              </w:r>
            </w:ins>
          </w:p>
          <w:p w14:paraId="4E19A53E" w14:textId="77777777" w:rsidR="00F70408" w:rsidRDefault="00F70408" w:rsidP="00B93192">
            <w:pPr>
              <w:pStyle w:val="ListParagraph"/>
              <w:numPr>
                <w:ilvl w:val="1"/>
                <w:numId w:val="1"/>
              </w:numPr>
              <w:spacing w:before="0" w:beforeAutospacing="0" w:after="0" w:afterAutospacing="0"/>
              <w:ind w:left="612" w:hanging="270"/>
              <w:jc w:val="both"/>
              <w:rPr>
                <w:ins w:id="9" w:author="Vladislava Levakina" w:date="2018-05-03T14:19:00Z"/>
                <w:rFonts w:ascii="Tahoma" w:hAnsi="Tahoma" w:cs="Tahoma"/>
                <w:sz w:val="20"/>
                <w:szCs w:val="20"/>
              </w:rPr>
            </w:pPr>
            <w:ins w:id="10" w:author="Vladislava Levakina" w:date="2018-05-03T14:18:00Z">
              <w:r w:rsidRPr="00F70408">
                <w:rPr>
                  <w:rFonts w:ascii="Tahoma" w:hAnsi="Tahoma" w:cs="Tahoma"/>
                  <w:sz w:val="20"/>
                  <w:szCs w:val="20"/>
                </w:rPr>
                <w:t>геологічного вивчення та видобування природних лікувальних ресурсів лікувально-профілактичними та санаторно-курортними закладами, які спеціалізуються на їх використанні виключно для лікувальних цілей і мають лікувальну інфраструктуру</w:t>
              </w:r>
              <w:r w:rsidRPr="00A652BA">
                <w:rPr>
                  <w:rFonts w:ascii="Tahoma" w:hAnsi="Tahoma" w:cs="Tahoma"/>
                  <w:sz w:val="20"/>
                  <w:szCs w:val="20"/>
                </w:rPr>
                <w:t xml:space="preserve"> </w:t>
              </w:r>
              <w:r w:rsidRPr="00B528EC">
                <w:rPr>
                  <w:rFonts w:ascii="Tahoma" w:hAnsi="Tahoma" w:cs="Tahoma"/>
                  <w:sz w:val="20"/>
                  <w:szCs w:val="20"/>
                </w:rPr>
                <w:t>(</w:t>
              </w:r>
              <w:r w:rsidRPr="00F70408">
                <w:rPr>
                  <w:rFonts w:ascii="Tahoma" w:hAnsi="Tahoma" w:cs="Tahoma"/>
                  <w:sz w:val="20"/>
                  <w:szCs w:val="20"/>
                </w:rPr>
                <w:t>п.</w:t>
              </w:r>
              <w:r w:rsidRPr="00A652BA">
                <w:rPr>
                  <w:rFonts w:ascii="Tahoma" w:hAnsi="Tahoma" w:cs="Tahoma"/>
                  <w:sz w:val="20"/>
                  <w:szCs w:val="20"/>
                </w:rPr>
                <w:t xml:space="preserve">7 </w:t>
              </w:r>
              <w:r w:rsidRPr="00F70408">
                <w:rPr>
                  <w:rFonts w:ascii="Tahoma" w:hAnsi="Tahoma" w:cs="Tahoma"/>
                  <w:sz w:val="20"/>
                  <w:szCs w:val="20"/>
                </w:rPr>
                <w:t>ст.8 Постанови КМУ №615</w:t>
              </w:r>
              <w:r w:rsidRPr="00B528EC">
                <w:rPr>
                  <w:rFonts w:ascii="Tahoma" w:hAnsi="Tahoma" w:cs="Tahoma"/>
                  <w:sz w:val="20"/>
                  <w:szCs w:val="20"/>
                </w:rPr>
                <w:t>)</w:t>
              </w:r>
              <w:r w:rsidRPr="00F70408">
                <w:rPr>
                  <w:rFonts w:ascii="Tahoma" w:hAnsi="Tahoma" w:cs="Tahoma"/>
                  <w:sz w:val="20"/>
                  <w:szCs w:val="20"/>
                </w:rPr>
                <w:t>;</w:t>
              </w:r>
            </w:ins>
          </w:p>
          <w:p w14:paraId="48E50E18" w14:textId="77777777" w:rsidR="00F70408" w:rsidRDefault="00F70408" w:rsidP="00B93192">
            <w:pPr>
              <w:pStyle w:val="ListParagraph"/>
              <w:numPr>
                <w:ilvl w:val="1"/>
                <w:numId w:val="1"/>
              </w:numPr>
              <w:spacing w:before="0" w:beforeAutospacing="0" w:after="0" w:afterAutospacing="0"/>
              <w:ind w:left="612" w:hanging="270"/>
              <w:jc w:val="both"/>
              <w:rPr>
                <w:ins w:id="11" w:author="Vladislava Levakina" w:date="2018-05-03T14:19:00Z"/>
                <w:rFonts w:ascii="Tahoma" w:hAnsi="Tahoma" w:cs="Tahoma"/>
                <w:sz w:val="20"/>
                <w:szCs w:val="20"/>
              </w:rPr>
            </w:pPr>
            <w:ins w:id="12" w:author="Vladislava Levakina" w:date="2018-05-03T14:19:00Z">
              <w:r w:rsidRPr="00F70408">
                <w:rPr>
                  <w:rFonts w:ascii="Tahoma" w:hAnsi="Tahoma" w:cs="Tahoma"/>
                  <w:sz w:val="20"/>
                  <w:szCs w:val="20"/>
                </w:rPr>
                <w:t>будівництва та експлуатації підземних споруд, не пов'язаних з видобуванням корисних копалин, у тому числі споруд для підземного зберігання нафти, газу та інших речовин і матеріалів, захоронення шкідливих речовин і відходів виробництва, скидання стічних вод</w:t>
              </w:r>
              <w:r w:rsidRPr="00A652BA">
                <w:rPr>
                  <w:rFonts w:ascii="Tahoma" w:hAnsi="Tahoma" w:cs="Tahoma"/>
                  <w:sz w:val="20"/>
                  <w:szCs w:val="20"/>
                </w:rPr>
                <w:t xml:space="preserve"> (</w:t>
              </w:r>
              <w:r w:rsidRPr="00F70408">
                <w:rPr>
                  <w:rFonts w:ascii="Tahoma" w:hAnsi="Tahoma" w:cs="Tahoma"/>
                  <w:sz w:val="20"/>
                  <w:szCs w:val="20"/>
                </w:rPr>
                <w:t>п.</w:t>
              </w:r>
              <w:r w:rsidRPr="00A32A30">
                <w:rPr>
                  <w:rFonts w:ascii="Tahoma" w:hAnsi="Tahoma" w:cs="Tahoma"/>
                  <w:sz w:val="20"/>
                  <w:szCs w:val="20"/>
                </w:rPr>
                <w:t>9</w:t>
              </w:r>
              <w:r w:rsidRPr="00B528EC">
                <w:rPr>
                  <w:rFonts w:ascii="Tahoma" w:hAnsi="Tahoma" w:cs="Tahoma"/>
                  <w:sz w:val="20"/>
                  <w:szCs w:val="20"/>
                </w:rPr>
                <w:t xml:space="preserve"> </w:t>
              </w:r>
              <w:r w:rsidRPr="00F70408">
                <w:rPr>
                  <w:rFonts w:ascii="Tahoma" w:hAnsi="Tahoma" w:cs="Tahoma"/>
                  <w:sz w:val="20"/>
                  <w:szCs w:val="20"/>
                </w:rPr>
                <w:t>ст.8 Постанови КМУ №615</w:t>
              </w:r>
              <w:r w:rsidRPr="00A32A30">
                <w:rPr>
                  <w:rFonts w:ascii="Tahoma" w:hAnsi="Tahoma" w:cs="Tahoma"/>
                  <w:sz w:val="20"/>
                  <w:szCs w:val="20"/>
                </w:rPr>
                <w:t>);</w:t>
              </w:r>
            </w:ins>
          </w:p>
          <w:p w14:paraId="165A8F01" w14:textId="77777777" w:rsidR="00F70408" w:rsidRDefault="00F70408" w:rsidP="00B93192">
            <w:pPr>
              <w:pStyle w:val="ListParagraph"/>
              <w:numPr>
                <w:ilvl w:val="1"/>
                <w:numId w:val="1"/>
              </w:numPr>
              <w:spacing w:before="0" w:beforeAutospacing="0" w:after="0" w:afterAutospacing="0"/>
              <w:ind w:left="612" w:hanging="270"/>
              <w:jc w:val="both"/>
              <w:rPr>
                <w:ins w:id="13" w:author="Vladislava Levakina" w:date="2018-05-03T14:20:00Z"/>
                <w:rFonts w:ascii="Tahoma" w:hAnsi="Tahoma" w:cs="Tahoma"/>
                <w:sz w:val="20"/>
                <w:szCs w:val="20"/>
              </w:rPr>
            </w:pPr>
            <w:ins w:id="14" w:author="Vladislava Levakina" w:date="2018-05-03T14:19:00Z">
              <w:r w:rsidRPr="00F70408">
                <w:rPr>
                  <w:rFonts w:ascii="Tahoma" w:hAnsi="Tahoma" w:cs="Tahoma"/>
                  <w:sz w:val="20"/>
                  <w:szCs w:val="20"/>
                </w:rPr>
                <w:t>створення геологічних територій та об'єктів, що мають важливе наукове, культурне, санітарно-оздоровче значення (наукові полігони, геологічні заповідники, заказники, пам'ятки природи, лікувальні, оздоровчі заклади тощо), в частині їх геологічного вивчення та збереження</w:t>
              </w:r>
              <w:r w:rsidRPr="00A652BA">
                <w:rPr>
                  <w:rFonts w:ascii="Tahoma" w:hAnsi="Tahoma" w:cs="Tahoma"/>
                  <w:sz w:val="20"/>
                  <w:szCs w:val="20"/>
                </w:rPr>
                <w:t xml:space="preserve"> (</w:t>
              </w:r>
            </w:ins>
            <w:ins w:id="15" w:author="Vladislava Levakina" w:date="2018-05-03T14:20:00Z">
              <w:r w:rsidRPr="00F70408">
                <w:rPr>
                  <w:rFonts w:ascii="Tahoma" w:hAnsi="Tahoma" w:cs="Tahoma"/>
                  <w:sz w:val="20"/>
                  <w:szCs w:val="20"/>
                </w:rPr>
                <w:t>п.</w:t>
              </w:r>
              <w:r w:rsidRPr="00A32A30">
                <w:rPr>
                  <w:rFonts w:ascii="Tahoma" w:hAnsi="Tahoma" w:cs="Tahoma"/>
                  <w:sz w:val="20"/>
                  <w:szCs w:val="20"/>
                </w:rPr>
                <w:t>10</w:t>
              </w:r>
              <w:r w:rsidRPr="00B528EC">
                <w:rPr>
                  <w:rFonts w:ascii="Tahoma" w:hAnsi="Tahoma" w:cs="Tahoma"/>
                  <w:sz w:val="20"/>
                  <w:szCs w:val="20"/>
                </w:rPr>
                <w:t xml:space="preserve"> </w:t>
              </w:r>
              <w:r w:rsidRPr="00F70408">
                <w:rPr>
                  <w:rFonts w:ascii="Tahoma" w:hAnsi="Tahoma" w:cs="Tahoma"/>
                  <w:sz w:val="20"/>
                  <w:szCs w:val="20"/>
                </w:rPr>
                <w:t>ст.8 Постанови КМУ №615</w:t>
              </w:r>
            </w:ins>
            <w:ins w:id="16" w:author="Vladislava Levakina" w:date="2018-05-03T14:19:00Z">
              <w:r w:rsidRPr="00A32A30">
                <w:rPr>
                  <w:rFonts w:ascii="Tahoma" w:hAnsi="Tahoma" w:cs="Tahoma"/>
                  <w:sz w:val="20"/>
                  <w:szCs w:val="20"/>
                </w:rPr>
                <w:t>);</w:t>
              </w:r>
            </w:ins>
          </w:p>
          <w:p w14:paraId="2B2CDC80" w14:textId="77777777" w:rsidR="00F70408" w:rsidRDefault="00F70408" w:rsidP="00B93192">
            <w:pPr>
              <w:pStyle w:val="ListParagraph"/>
              <w:numPr>
                <w:ilvl w:val="1"/>
                <w:numId w:val="1"/>
              </w:numPr>
              <w:spacing w:before="0" w:beforeAutospacing="0" w:after="0" w:afterAutospacing="0"/>
              <w:ind w:left="612" w:hanging="270"/>
              <w:jc w:val="both"/>
              <w:rPr>
                <w:ins w:id="17" w:author="Vladislava Levakina" w:date="2018-05-03T14:21:00Z"/>
                <w:rFonts w:ascii="Tahoma" w:hAnsi="Tahoma" w:cs="Tahoma"/>
                <w:sz w:val="20"/>
                <w:szCs w:val="20"/>
              </w:rPr>
            </w:pPr>
            <w:ins w:id="18" w:author="Vladislava Levakina" w:date="2018-05-03T14:20:00Z">
              <w:r w:rsidRPr="00F70408">
                <w:rPr>
                  <w:rFonts w:ascii="Tahoma" w:hAnsi="Tahoma" w:cs="Tahoma"/>
                  <w:sz w:val="20"/>
                  <w:szCs w:val="20"/>
                </w:rPr>
                <w:t>експлуатації підземних споруд, пов'язаної із запобіганням підтопленню навколишнього середовища внаслідок закриття шахт</w:t>
              </w:r>
              <w:r w:rsidRPr="00A652BA">
                <w:rPr>
                  <w:rFonts w:ascii="Tahoma" w:hAnsi="Tahoma" w:cs="Tahoma"/>
                  <w:sz w:val="20"/>
                  <w:szCs w:val="20"/>
                </w:rPr>
                <w:t xml:space="preserve"> (</w:t>
              </w:r>
            </w:ins>
            <w:ins w:id="19" w:author="Vladislava Levakina" w:date="2018-05-03T14:21:00Z">
              <w:r w:rsidRPr="00F70408">
                <w:rPr>
                  <w:rFonts w:ascii="Tahoma" w:hAnsi="Tahoma" w:cs="Tahoma"/>
                  <w:sz w:val="20"/>
                  <w:szCs w:val="20"/>
                </w:rPr>
                <w:t>п.</w:t>
              </w:r>
              <w:r w:rsidRPr="00A32A30">
                <w:rPr>
                  <w:rFonts w:ascii="Tahoma" w:hAnsi="Tahoma" w:cs="Tahoma"/>
                  <w:sz w:val="20"/>
                  <w:szCs w:val="20"/>
                </w:rPr>
                <w:t>11</w:t>
              </w:r>
              <w:r w:rsidRPr="00B528EC">
                <w:rPr>
                  <w:rFonts w:ascii="Tahoma" w:hAnsi="Tahoma" w:cs="Tahoma"/>
                  <w:sz w:val="20"/>
                  <w:szCs w:val="20"/>
                </w:rPr>
                <w:t xml:space="preserve"> </w:t>
              </w:r>
              <w:r w:rsidRPr="00F70408">
                <w:rPr>
                  <w:rFonts w:ascii="Tahoma" w:hAnsi="Tahoma" w:cs="Tahoma"/>
                  <w:sz w:val="20"/>
                  <w:szCs w:val="20"/>
                </w:rPr>
                <w:t>ст.8 Постанови КМУ №615</w:t>
              </w:r>
            </w:ins>
            <w:ins w:id="20" w:author="Vladislava Levakina" w:date="2018-05-03T14:20:00Z">
              <w:r w:rsidRPr="00A32A30">
                <w:rPr>
                  <w:rFonts w:ascii="Tahoma" w:hAnsi="Tahoma" w:cs="Tahoma"/>
                  <w:sz w:val="20"/>
                  <w:szCs w:val="20"/>
                </w:rPr>
                <w:t>);</w:t>
              </w:r>
            </w:ins>
          </w:p>
          <w:p w14:paraId="7313EABF" w14:textId="77777777" w:rsidR="00F70408" w:rsidRPr="00B93192" w:rsidRDefault="00F70408" w:rsidP="00B93192">
            <w:pPr>
              <w:pStyle w:val="ListParagraph"/>
              <w:numPr>
                <w:ilvl w:val="1"/>
                <w:numId w:val="1"/>
              </w:numPr>
              <w:spacing w:before="0" w:beforeAutospacing="0" w:after="0" w:afterAutospacing="0"/>
              <w:ind w:left="612" w:hanging="270"/>
              <w:jc w:val="both"/>
              <w:rPr>
                <w:rFonts w:ascii="Tahoma" w:hAnsi="Tahoma" w:cs="Tahoma"/>
                <w:sz w:val="20"/>
                <w:szCs w:val="20"/>
              </w:rPr>
            </w:pPr>
            <w:ins w:id="21" w:author="Vladislava Levakina" w:date="2018-05-03T14:21:00Z">
              <w:r w:rsidRPr="00F70408">
                <w:rPr>
                  <w:rFonts w:ascii="Tahoma" w:hAnsi="Tahoma" w:cs="Tahoma"/>
                  <w:sz w:val="20"/>
                  <w:szCs w:val="20"/>
                </w:rPr>
                <w:t>виконання угод про розподіл продукції</w:t>
              </w:r>
              <w:r w:rsidRPr="00A32A30">
                <w:rPr>
                  <w:rFonts w:ascii="Tahoma" w:hAnsi="Tahoma" w:cs="Tahoma"/>
                  <w:sz w:val="20"/>
                  <w:szCs w:val="20"/>
                  <w:lang w:val="ru-RU"/>
                </w:rPr>
                <w:t xml:space="preserve"> (</w:t>
              </w:r>
              <w:r w:rsidRPr="00F70408">
                <w:rPr>
                  <w:rFonts w:ascii="Tahoma" w:hAnsi="Tahoma" w:cs="Tahoma"/>
                  <w:sz w:val="20"/>
                  <w:szCs w:val="20"/>
                  <w:lang w:val="ru-RU"/>
                </w:rPr>
                <w:t>п.1</w:t>
              </w:r>
              <w:r w:rsidR="00B93192" w:rsidRPr="00A652BA">
                <w:rPr>
                  <w:rFonts w:ascii="Tahoma" w:hAnsi="Tahoma" w:cs="Tahoma"/>
                  <w:sz w:val="20"/>
                  <w:szCs w:val="20"/>
                  <w:lang w:val="ru-RU"/>
                </w:rPr>
                <w:t>5</w:t>
              </w:r>
              <w:r w:rsidRPr="00F70408">
                <w:rPr>
                  <w:rFonts w:ascii="Tahoma" w:hAnsi="Tahoma" w:cs="Tahoma"/>
                  <w:sz w:val="20"/>
                  <w:szCs w:val="20"/>
                  <w:lang w:val="ru-RU"/>
                </w:rPr>
                <w:t xml:space="preserve"> ст.8 Постанови КМУ №615</w:t>
              </w:r>
              <w:r w:rsidRPr="00A652BA">
                <w:rPr>
                  <w:rFonts w:ascii="Tahoma" w:hAnsi="Tahoma" w:cs="Tahoma"/>
                  <w:sz w:val="20"/>
                  <w:szCs w:val="20"/>
                  <w:lang w:val="ru-RU"/>
                </w:rPr>
                <w:t>);</w:t>
              </w:r>
            </w:ins>
          </w:p>
          <w:p w14:paraId="5E218FD4" w14:textId="77777777" w:rsidR="00B93192" w:rsidRDefault="00B93192" w:rsidP="00A652BA">
            <w:pPr>
              <w:pStyle w:val="ListParagraph"/>
              <w:numPr>
                <w:ilvl w:val="1"/>
                <w:numId w:val="1"/>
              </w:numPr>
              <w:spacing w:before="0" w:beforeAutospacing="0" w:after="0" w:afterAutospacing="0"/>
              <w:ind w:left="612" w:hanging="270"/>
              <w:jc w:val="both"/>
              <w:rPr>
                <w:ins w:id="22" w:author="Vladislava Levakina" w:date="2018-05-03T14:14:00Z"/>
                <w:rFonts w:ascii="Tahoma" w:hAnsi="Tahoma" w:cs="Tahoma"/>
                <w:sz w:val="20"/>
                <w:szCs w:val="20"/>
              </w:rPr>
            </w:pPr>
            <w:ins w:id="23" w:author="Vladislava Levakina" w:date="2018-05-03T14:28:00Z">
              <w:r w:rsidRPr="00B93192">
                <w:rPr>
                  <w:rFonts w:ascii="Tahoma" w:hAnsi="Tahoma" w:cs="Tahoma"/>
                  <w:sz w:val="20"/>
                  <w:szCs w:val="20"/>
                </w:rPr>
                <w:t>геологічного вивчення, в тому числі дослідно-промислової розробки родовищ корисних копалин загальнодержавного значення та видобування корисних копалин (з включенням до відповідного розділу спеціального дозволу на користування надрами умови про неможливість вивезення таких корисних копалин за межі зон відчуження та безумовного (обов'язкового) відселення) у зонах відчуження та безумовного (обов'язкового) відселення державними підприємствами для здійснення обов'язкових заходів у цих зонах відповідно до Закону України "Про правовий режим території, що зазнала радіоактивного забруднення внаслідок Чорнобильської катастрофи"</w:t>
              </w:r>
              <w:r>
                <w:rPr>
                  <w:rFonts w:ascii="Tahoma" w:hAnsi="Tahoma" w:cs="Tahoma"/>
                  <w:sz w:val="20"/>
                  <w:szCs w:val="20"/>
                </w:rPr>
                <w:t xml:space="preserve"> (</w:t>
              </w:r>
            </w:ins>
            <w:ins w:id="24" w:author="Vladislava Levakina" w:date="2018-05-03T14:29:00Z">
              <w:r w:rsidRPr="00B93192">
                <w:rPr>
                  <w:rFonts w:ascii="Tahoma" w:hAnsi="Tahoma" w:cs="Tahoma"/>
                  <w:sz w:val="20"/>
                  <w:szCs w:val="20"/>
                </w:rPr>
                <w:t>п.1</w:t>
              </w:r>
              <w:r w:rsidRPr="00A32A30">
                <w:rPr>
                  <w:rFonts w:ascii="Tahoma" w:hAnsi="Tahoma" w:cs="Tahoma"/>
                  <w:sz w:val="20"/>
                  <w:szCs w:val="20"/>
                  <w:lang w:val="ru-RU"/>
                </w:rPr>
                <w:t>7</w:t>
              </w:r>
              <w:r w:rsidRPr="00B93192">
                <w:rPr>
                  <w:rFonts w:ascii="Tahoma" w:hAnsi="Tahoma" w:cs="Tahoma"/>
                  <w:sz w:val="20"/>
                  <w:szCs w:val="20"/>
                </w:rPr>
                <w:t xml:space="preserve"> ст.8 Постанови КМУ №615</w:t>
              </w:r>
            </w:ins>
            <w:ins w:id="25" w:author="Vladislava Levakina" w:date="2018-05-03T14:28:00Z">
              <w:r>
                <w:rPr>
                  <w:rFonts w:ascii="Tahoma" w:hAnsi="Tahoma" w:cs="Tahoma"/>
                  <w:sz w:val="20"/>
                  <w:szCs w:val="20"/>
                </w:rPr>
                <w:t>)</w:t>
              </w:r>
              <w:r w:rsidRPr="00B93192">
                <w:rPr>
                  <w:rFonts w:ascii="Tahoma" w:hAnsi="Tahoma" w:cs="Tahoma"/>
                  <w:sz w:val="20"/>
                  <w:szCs w:val="20"/>
                </w:rPr>
                <w:t>;</w:t>
              </w:r>
            </w:ins>
          </w:p>
          <w:p w14:paraId="52F13948" w14:textId="77777777" w:rsidR="00A76B6F" w:rsidRDefault="00A76B6F" w:rsidP="00B93192">
            <w:pPr>
              <w:pStyle w:val="ListParagraph"/>
              <w:spacing w:before="0" w:beforeAutospacing="0" w:after="0" w:afterAutospacing="0"/>
              <w:ind w:left="612"/>
              <w:jc w:val="both"/>
              <w:rPr>
                <w:rFonts w:ascii="Tahoma" w:hAnsi="Tahoma" w:cs="Tahoma"/>
                <w:b/>
                <w:sz w:val="20"/>
                <w:szCs w:val="20"/>
                <w:u w:val="single"/>
              </w:rPr>
            </w:pPr>
          </w:p>
          <w:p w14:paraId="67640F94" w14:textId="0B2F5C4C" w:rsidR="00B93192" w:rsidRDefault="00B93192" w:rsidP="00B93192">
            <w:pPr>
              <w:pStyle w:val="ListParagraph"/>
              <w:spacing w:before="0" w:beforeAutospacing="0" w:after="0" w:afterAutospacing="0"/>
              <w:ind w:left="612"/>
              <w:jc w:val="both"/>
              <w:rPr>
                <w:rFonts w:ascii="Tahoma" w:hAnsi="Tahoma" w:cs="Tahoma"/>
                <w:b/>
                <w:sz w:val="20"/>
                <w:szCs w:val="20"/>
                <w:u w:val="single"/>
              </w:rPr>
            </w:pPr>
            <w:ins w:id="26" w:author="Vladislava Levakina" w:date="2018-05-03T14:23:00Z">
              <w:r w:rsidRPr="00A76B6F">
                <w:rPr>
                  <w:rFonts w:ascii="Tahoma" w:hAnsi="Tahoma" w:cs="Tahoma"/>
                  <w:b/>
                  <w:sz w:val="20"/>
                  <w:szCs w:val="20"/>
                  <w:u w:val="single"/>
                </w:rPr>
                <w:t>Виключити наступні випадки надання права користування надрами без аукціону:</w:t>
              </w:r>
            </w:ins>
          </w:p>
          <w:p w14:paraId="04B68B18" w14:textId="77777777" w:rsidR="00B93192" w:rsidRDefault="00B93192" w:rsidP="00B93192">
            <w:pPr>
              <w:pStyle w:val="ListParagraph"/>
              <w:numPr>
                <w:ilvl w:val="1"/>
                <w:numId w:val="1"/>
              </w:numPr>
              <w:spacing w:before="0" w:beforeAutospacing="0" w:after="0" w:afterAutospacing="0"/>
              <w:ind w:left="612" w:hanging="270"/>
              <w:jc w:val="both"/>
              <w:rPr>
                <w:ins w:id="27" w:author="Vladislava Levakina" w:date="2018-05-03T14:24:00Z"/>
                <w:rFonts w:ascii="Tahoma" w:hAnsi="Tahoma" w:cs="Tahoma"/>
                <w:sz w:val="20"/>
                <w:szCs w:val="20"/>
              </w:rPr>
            </w:pPr>
            <w:ins w:id="28" w:author="Vladislava Levakina" w:date="2018-05-03T14:24:00Z">
              <w:r w:rsidRPr="00B93192">
                <w:rPr>
                  <w:rFonts w:ascii="Tahoma" w:hAnsi="Tahoma" w:cs="Tahoma"/>
                  <w:sz w:val="20"/>
                  <w:szCs w:val="20"/>
                </w:rPr>
                <w:t xml:space="preserve">видобування корисних копалин, якщо заявник за власні кошти здійснив геологічне вивчення ділянки надр та підрахунок запасів корисних копалин, який затверджено ДКЗ, та подав документи на отримання </w:t>
              </w:r>
              <w:r w:rsidRPr="00B93192">
                <w:rPr>
                  <w:rFonts w:ascii="Tahoma" w:hAnsi="Tahoma" w:cs="Tahoma"/>
                  <w:sz w:val="20"/>
                  <w:szCs w:val="20"/>
                </w:rPr>
                <w:lastRenderedPageBreak/>
                <w:t>спеціального дозволу не пізніше ніж протягом трьох років після затвердження запасів, а також видобування корисних копалин (для нафтогазоносних надр на геологічне вивчення, у тому числі дослідно-промислову розробку родовищ, з подальшим видобуванням нафти, газу (промислова розробка родовищ), якщо заявник за власні кошти здійснив апробацію в ДКЗ за умови затвердження підрахунку запасів корисних копалин у ДКЗ протягом трьох років, а в межах континентального шельфу та виключної (морської) економічної зони України - десяти років з моменту надання дозволу</w:t>
              </w:r>
              <w:r>
                <w:rPr>
                  <w:rFonts w:ascii="Tahoma" w:hAnsi="Tahoma" w:cs="Tahoma"/>
                  <w:sz w:val="20"/>
                  <w:szCs w:val="20"/>
                </w:rPr>
                <w:t xml:space="preserve"> (</w:t>
              </w:r>
              <w:r w:rsidRPr="00A32A30">
                <w:rPr>
                  <w:rFonts w:ascii="Tahoma" w:hAnsi="Tahoma" w:cs="Tahoma"/>
                  <w:sz w:val="20"/>
                  <w:szCs w:val="20"/>
                </w:rPr>
                <w:t>п.1 ст.8 Постанови КМУ №615</w:t>
              </w:r>
              <w:r>
                <w:rPr>
                  <w:rFonts w:ascii="Tahoma" w:hAnsi="Tahoma" w:cs="Tahoma"/>
                  <w:sz w:val="20"/>
                  <w:szCs w:val="20"/>
                </w:rPr>
                <w:t>)</w:t>
              </w:r>
              <w:r w:rsidRPr="00B93192">
                <w:rPr>
                  <w:rFonts w:ascii="Tahoma" w:hAnsi="Tahoma" w:cs="Tahoma"/>
                  <w:sz w:val="20"/>
                  <w:szCs w:val="20"/>
                </w:rPr>
                <w:t>;</w:t>
              </w:r>
            </w:ins>
          </w:p>
          <w:p w14:paraId="6A02C187" w14:textId="77777777" w:rsidR="00B93192" w:rsidRDefault="00B93192" w:rsidP="00B93192">
            <w:pPr>
              <w:pStyle w:val="ListParagraph"/>
              <w:numPr>
                <w:ilvl w:val="1"/>
                <w:numId w:val="1"/>
              </w:numPr>
              <w:spacing w:before="0" w:beforeAutospacing="0" w:after="0" w:afterAutospacing="0"/>
              <w:ind w:left="612" w:hanging="270"/>
              <w:jc w:val="both"/>
              <w:rPr>
                <w:ins w:id="29" w:author="Vladislava Levakina" w:date="2018-05-03T14:26:00Z"/>
                <w:rFonts w:ascii="Tahoma" w:hAnsi="Tahoma" w:cs="Tahoma"/>
                <w:sz w:val="20"/>
                <w:szCs w:val="20"/>
              </w:rPr>
            </w:pPr>
            <w:ins w:id="30" w:author="Vladislava Levakina" w:date="2018-05-03T14:26:00Z">
              <w:r w:rsidRPr="00B93192">
                <w:rPr>
                  <w:rFonts w:ascii="Tahoma" w:hAnsi="Tahoma" w:cs="Tahoma"/>
                  <w:sz w:val="20"/>
                  <w:szCs w:val="20"/>
                </w:rPr>
                <w:t>геологічного вивчення надр за рахунок коштів державного бюджету</w:t>
              </w:r>
              <w:r>
                <w:rPr>
                  <w:rFonts w:ascii="Tahoma" w:hAnsi="Tahoma" w:cs="Tahoma"/>
                  <w:sz w:val="20"/>
                  <w:szCs w:val="20"/>
                </w:rPr>
                <w:t xml:space="preserve"> (</w:t>
              </w:r>
              <w:r w:rsidRPr="00F70408">
                <w:rPr>
                  <w:rFonts w:ascii="Tahoma" w:hAnsi="Tahoma" w:cs="Tahoma"/>
                  <w:sz w:val="20"/>
                  <w:szCs w:val="20"/>
                  <w:lang w:val="ru-RU"/>
                </w:rPr>
                <w:t>п.</w:t>
              </w:r>
              <w:r>
                <w:rPr>
                  <w:rFonts w:ascii="Tahoma" w:hAnsi="Tahoma" w:cs="Tahoma"/>
                  <w:sz w:val="20"/>
                  <w:szCs w:val="20"/>
                  <w:lang w:val="ru-RU"/>
                </w:rPr>
                <w:t>4</w:t>
              </w:r>
              <w:r w:rsidRPr="00F70408">
                <w:rPr>
                  <w:rFonts w:ascii="Tahoma" w:hAnsi="Tahoma" w:cs="Tahoma"/>
                  <w:sz w:val="20"/>
                  <w:szCs w:val="20"/>
                  <w:lang w:val="ru-RU"/>
                </w:rPr>
                <w:t xml:space="preserve"> ст.8 Постанови КМУ №615</w:t>
              </w:r>
              <w:r>
                <w:rPr>
                  <w:rFonts w:ascii="Tahoma" w:hAnsi="Tahoma" w:cs="Tahoma"/>
                  <w:sz w:val="20"/>
                  <w:szCs w:val="20"/>
                </w:rPr>
                <w:t>)</w:t>
              </w:r>
              <w:r w:rsidRPr="00B93192">
                <w:rPr>
                  <w:rFonts w:ascii="Tahoma" w:hAnsi="Tahoma" w:cs="Tahoma"/>
                  <w:sz w:val="20"/>
                  <w:szCs w:val="20"/>
                </w:rPr>
                <w:t>;</w:t>
              </w:r>
            </w:ins>
          </w:p>
          <w:p w14:paraId="06C73F86" w14:textId="77777777" w:rsidR="00B93192" w:rsidRDefault="00B93192" w:rsidP="00B93192">
            <w:pPr>
              <w:pStyle w:val="ListParagraph"/>
              <w:numPr>
                <w:ilvl w:val="1"/>
                <w:numId w:val="1"/>
              </w:numPr>
              <w:spacing w:before="0" w:beforeAutospacing="0" w:after="0" w:afterAutospacing="0"/>
              <w:ind w:left="612" w:hanging="270"/>
              <w:jc w:val="both"/>
              <w:rPr>
                <w:ins w:id="31" w:author="Vladislava Levakina" w:date="2018-05-03T14:23:00Z"/>
                <w:rFonts w:ascii="Tahoma" w:hAnsi="Tahoma" w:cs="Tahoma"/>
                <w:sz w:val="20"/>
                <w:szCs w:val="20"/>
              </w:rPr>
            </w:pPr>
            <w:ins w:id="32" w:author="Vladislava Levakina" w:date="2018-05-03T14:27:00Z">
              <w:r w:rsidRPr="00B93192">
                <w:rPr>
                  <w:rFonts w:ascii="Tahoma" w:hAnsi="Tahoma" w:cs="Tahoma"/>
                  <w:sz w:val="20"/>
                  <w:szCs w:val="20"/>
                </w:rPr>
                <w:t>геологічного вивчення, в тому числі дослідно-промислової розробки бурштину, на землях лісогосподарського призначення, порушених внаслідок незаконного видобування бурштину, механізм рекультивації яких встановлено Порядком реалізації пілотного проекту щодо рекультивації земель лісогосподарського призначення, порушених внаслідок незаконного видобування бурштину, затвердженим Кабінетом Міністрів України</w:t>
              </w:r>
              <w:r>
                <w:rPr>
                  <w:rFonts w:ascii="Tahoma" w:hAnsi="Tahoma" w:cs="Tahoma"/>
                  <w:sz w:val="20"/>
                  <w:szCs w:val="20"/>
                </w:rPr>
                <w:t xml:space="preserve"> (</w:t>
              </w:r>
              <w:r w:rsidRPr="00A32A30">
                <w:rPr>
                  <w:rFonts w:ascii="Tahoma" w:hAnsi="Tahoma" w:cs="Tahoma"/>
                  <w:sz w:val="20"/>
                  <w:szCs w:val="20"/>
                </w:rPr>
                <w:t>п.</w:t>
              </w:r>
              <w:r>
                <w:rPr>
                  <w:rFonts w:ascii="Tahoma" w:hAnsi="Tahoma" w:cs="Tahoma"/>
                  <w:sz w:val="20"/>
                  <w:szCs w:val="20"/>
                </w:rPr>
                <w:t>16</w:t>
              </w:r>
              <w:r w:rsidRPr="00A32A30">
                <w:rPr>
                  <w:rFonts w:ascii="Tahoma" w:hAnsi="Tahoma" w:cs="Tahoma"/>
                  <w:sz w:val="20"/>
                  <w:szCs w:val="20"/>
                </w:rPr>
                <w:t xml:space="preserve"> ст.8 Постанови КМУ №615</w:t>
              </w:r>
              <w:r>
                <w:rPr>
                  <w:rFonts w:ascii="Tahoma" w:hAnsi="Tahoma" w:cs="Tahoma"/>
                  <w:sz w:val="20"/>
                  <w:szCs w:val="20"/>
                </w:rPr>
                <w:t>);</w:t>
              </w:r>
            </w:ins>
          </w:p>
          <w:p w14:paraId="24DCA53D" w14:textId="2B721D0A" w:rsidR="00DA0F4B" w:rsidRPr="00DA0F4B" w:rsidRDefault="00A76B6F" w:rsidP="00DA0F4B">
            <w:pPr>
              <w:pStyle w:val="ListParagraph"/>
              <w:numPr>
                <w:ilvl w:val="1"/>
                <w:numId w:val="1"/>
              </w:numPr>
              <w:spacing w:before="0" w:beforeAutospacing="0" w:after="0" w:afterAutospacing="0"/>
              <w:ind w:left="612" w:hanging="270"/>
              <w:jc w:val="both"/>
              <w:rPr>
                <w:rFonts w:ascii="Tahoma" w:hAnsi="Tahoma" w:cs="Tahoma"/>
                <w:sz w:val="20"/>
                <w:szCs w:val="20"/>
              </w:rPr>
            </w:pPr>
            <w:ins w:id="33" w:author="Vladislava Levakina" w:date="2018-05-08T15:06:00Z">
              <w:r w:rsidRPr="00DA0F4B">
                <w:rPr>
                  <w:rFonts w:ascii="Tahoma" w:hAnsi="Tahoma" w:cs="Tahoma"/>
                  <w:sz w:val="20"/>
                  <w:szCs w:val="20"/>
                </w:rPr>
                <w:t>якщо заявник є власником цілісного майнового комплексу</w:t>
              </w:r>
              <w:r>
                <w:rPr>
                  <w:rFonts w:ascii="Tahoma" w:hAnsi="Tahoma" w:cs="Tahoma"/>
                  <w:sz w:val="20"/>
                  <w:szCs w:val="20"/>
                </w:rPr>
                <w:t xml:space="preserve"> (</w:t>
              </w:r>
              <w:r w:rsidRPr="00DA0F4B">
                <w:rPr>
                  <w:rFonts w:ascii="Tahoma" w:hAnsi="Tahoma" w:cs="Tahoma"/>
                  <w:sz w:val="20"/>
                  <w:szCs w:val="20"/>
                </w:rPr>
                <w:t>геологічн</w:t>
              </w:r>
              <w:r>
                <w:rPr>
                  <w:rFonts w:ascii="Tahoma" w:hAnsi="Tahoma" w:cs="Tahoma"/>
                  <w:sz w:val="20"/>
                  <w:szCs w:val="20"/>
                </w:rPr>
                <w:t>е</w:t>
              </w:r>
              <w:r w:rsidRPr="00DA0F4B">
                <w:rPr>
                  <w:rFonts w:ascii="Tahoma" w:hAnsi="Tahoma" w:cs="Tahoma"/>
                  <w:sz w:val="20"/>
                  <w:szCs w:val="20"/>
                </w:rPr>
                <w:t xml:space="preserve"> вивчення, в тому числі дослідно-промислової розробки родовищ корисних копалин загальнодержавного значення, визначених у підрозділах "Сировина вогнетривка", "Сировина скляна та фарфоро-фаянсова", "Сировина цементна" розділу "Неметалічні"</w:t>
              </w:r>
              <w:r>
                <w:rPr>
                  <w:rFonts w:ascii="Tahoma" w:hAnsi="Tahoma" w:cs="Tahoma"/>
                  <w:sz w:val="20"/>
                  <w:szCs w:val="20"/>
                </w:rPr>
                <w:t>, п.18 ст.8 Постанови КМУ №615)</w:t>
              </w:r>
              <w:bookmarkStart w:id="34" w:name="_GoBack"/>
              <w:r w:rsidRPr="00A76B6F">
                <w:rPr>
                  <w:rFonts w:ascii="Tahoma" w:hAnsi="Tahoma" w:cs="Tahoma"/>
                  <w:sz w:val="20"/>
                  <w:szCs w:val="20"/>
                </w:rPr>
                <w:t>.</w:t>
              </w:r>
            </w:ins>
            <w:bookmarkEnd w:id="34"/>
          </w:p>
        </w:tc>
      </w:tr>
      <w:bookmarkEnd w:id="1"/>
      <w:tr w:rsidR="005754C8" w:rsidRPr="00576952" w14:paraId="619F135C" w14:textId="77777777" w:rsidTr="00990533">
        <w:tc>
          <w:tcPr>
            <w:tcW w:w="10762" w:type="dxa"/>
            <w:shd w:val="clear" w:color="auto" w:fill="auto"/>
          </w:tcPr>
          <w:p w14:paraId="2490C9EB" w14:textId="77777777" w:rsidR="005754C8" w:rsidRPr="00576952" w:rsidRDefault="005754C8" w:rsidP="00287D63">
            <w:pPr>
              <w:ind w:left="2160"/>
              <w:jc w:val="both"/>
              <w:rPr>
                <w:rFonts w:ascii="Tahoma" w:eastAsia="Calibri" w:hAnsi="Tahoma" w:cs="Tahoma"/>
                <w:sz w:val="20"/>
                <w:szCs w:val="20"/>
              </w:rPr>
            </w:pPr>
          </w:p>
        </w:tc>
      </w:tr>
      <w:tr w:rsidR="005754C8" w:rsidRPr="00576952" w14:paraId="30F9236E" w14:textId="77777777" w:rsidTr="00990533">
        <w:tc>
          <w:tcPr>
            <w:tcW w:w="10762" w:type="dxa"/>
            <w:shd w:val="clear" w:color="auto" w:fill="auto"/>
          </w:tcPr>
          <w:p w14:paraId="2EB6AC34" w14:textId="77777777" w:rsidR="005754C8" w:rsidRPr="00187B91" w:rsidRDefault="005754C8" w:rsidP="00DA0F4B">
            <w:pPr>
              <w:pStyle w:val="ListParagraph"/>
              <w:numPr>
                <w:ilvl w:val="0"/>
                <w:numId w:val="9"/>
              </w:numPr>
              <w:ind w:left="252" w:hanging="180"/>
              <w:jc w:val="both"/>
              <w:rPr>
                <w:rFonts w:ascii="Tahoma" w:hAnsi="Tahoma" w:cs="Tahoma"/>
                <w:sz w:val="20"/>
                <w:szCs w:val="20"/>
                <w:u w:val="single"/>
              </w:rPr>
            </w:pPr>
            <w:r w:rsidRPr="00187B91">
              <w:rPr>
                <w:rFonts w:ascii="Tahoma" w:hAnsi="Tahoma" w:cs="Tahoma"/>
                <w:sz w:val="20"/>
                <w:szCs w:val="20"/>
                <w:u w:val="single"/>
              </w:rPr>
              <w:t>Цивільно-правові угоди:</w:t>
            </w:r>
          </w:p>
        </w:tc>
      </w:tr>
      <w:tr w:rsidR="005754C8" w:rsidRPr="00576952" w14:paraId="4B0532C3" w14:textId="77777777" w:rsidTr="00990533">
        <w:tc>
          <w:tcPr>
            <w:tcW w:w="10762" w:type="dxa"/>
            <w:shd w:val="clear" w:color="auto" w:fill="auto"/>
          </w:tcPr>
          <w:p w14:paraId="60D0F2F3" w14:textId="77777777" w:rsidR="005754C8" w:rsidRPr="00576952" w:rsidRDefault="00990533" w:rsidP="008119F0">
            <w:pPr>
              <w:pStyle w:val="ListParagraph"/>
              <w:numPr>
                <w:ilvl w:val="1"/>
                <w:numId w:val="1"/>
              </w:numPr>
              <w:spacing w:before="0" w:beforeAutospacing="0" w:after="0" w:afterAutospacing="0"/>
              <w:ind w:left="612" w:hanging="270"/>
              <w:jc w:val="both"/>
              <w:rPr>
                <w:rFonts w:ascii="Tahoma" w:hAnsi="Tahoma" w:cs="Tahoma"/>
                <w:sz w:val="20"/>
                <w:szCs w:val="20"/>
              </w:rPr>
            </w:pPr>
            <w:r w:rsidRPr="00576952">
              <w:rPr>
                <w:rFonts w:ascii="Tahoma" w:hAnsi="Tahoma" w:cs="Tahoma"/>
                <w:sz w:val="20"/>
                <w:szCs w:val="20"/>
              </w:rPr>
              <w:t>право користування</w:t>
            </w:r>
            <w:r w:rsidR="005754C8" w:rsidRPr="00576952">
              <w:rPr>
                <w:rFonts w:ascii="Tahoma" w:hAnsi="Tahoma" w:cs="Tahoma"/>
                <w:sz w:val="20"/>
                <w:szCs w:val="20"/>
              </w:rPr>
              <w:t xml:space="preserve"> може бути відчужено іншим особам</w:t>
            </w:r>
            <w:r w:rsidR="00187B91">
              <w:rPr>
                <w:rStyle w:val="FootnoteReference"/>
                <w:rFonts w:ascii="Tahoma" w:hAnsi="Tahoma" w:cs="Tahoma"/>
                <w:sz w:val="20"/>
                <w:szCs w:val="20"/>
              </w:rPr>
              <w:footnoteReference w:id="4"/>
            </w:r>
            <w:r w:rsidR="005754C8" w:rsidRPr="00576952">
              <w:rPr>
                <w:rFonts w:ascii="Tahoma" w:hAnsi="Tahoma" w:cs="Tahoma"/>
                <w:sz w:val="20"/>
                <w:szCs w:val="20"/>
              </w:rPr>
              <w:t xml:space="preserve">; </w:t>
            </w:r>
          </w:p>
        </w:tc>
      </w:tr>
      <w:tr w:rsidR="005754C8" w:rsidRPr="00576952" w14:paraId="43618DA6" w14:textId="77777777" w:rsidTr="00990533">
        <w:tc>
          <w:tcPr>
            <w:tcW w:w="10762" w:type="dxa"/>
            <w:shd w:val="clear" w:color="auto" w:fill="auto"/>
          </w:tcPr>
          <w:p w14:paraId="21793E8E" w14:textId="77777777" w:rsidR="005754C8" w:rsidRPr="00576952" w:rsidRDefault="005754C8" w:rsidP="008119F0">
            <w:pPr>
              <w:pStyle w:val="ListParagraph"/>
              <w:numPr>
                <w:ilvl w:val="1"/>
                <w:numId w:val="1"/>
              </w:numPr>
              <w:spacing w:before="0" w:beforeAutospacing="0" w:after="0" w:afterAutospacing="0"/>
              <w:ind w:left="612" w:hanging="270"/>
              <w:jc w:val="both"/>
              <w:rPr>
                <w:rFonts w:ascii="Tahoma" w:hAnsi="Tahoma" w:cs="Tahoma"/>
                <w:sz w:val="20"/>
                <w:szCs w:val="20"/>
              </w:rPr>
            </w:pPr>
            <w:r w:rsidRPr="00576952">
              <w:rPr>
                <w:rFonts w:ascii="Tahoma" w:hAnsi="Tahoma" w:cs="Tahoma"/>
                <w:sz w:val="20"/>
                <w:szCs w:val="20"/>
              </w:rPr>
              <w:t xml:space="preserve">користувач надр, який виявив бажання здійснити відчуження, зобов’язаний надати уповноваженому органу державної влади відомості про набувача прав; державний орган може відмовити у наданні згоди на відчуження, якщо набувач не спроможний продовжити виконання умов </w:t>
            </w:r>
            <w:r w:rsidR="00990533" w:rsidRPr="00576952">
              <w:rPr>
                <w:rFonts w:ascii="Tahoma" w:hAnsi="Tahoma" w:cs="Tahoma"/>
                <w:sz w:val="20"/>
                <w:szCs w:val="20"/>
              </w:rPr>
              <w:t>спеціального дозволу</w:t>
            </w:r>
            <w:r w:rsidRPr="00576952">
              <w:rPr>
                <w:rFonts w:ascii="Tahoma" w:hAnsi="Tahoma" w:cs="Tahoma"/>
                <w:sz w:val="20"/>
                <w:szCs w:val="20"/>
              </w:rPr>
              <w:t xml:space="preserve">. </w:t>
            </w:r>
          </w:p>
        </w:tc>
      </w:tr>
      <w:tr w:rsidR="005754C8" w:rsidRPr="00576952" w14:paraId="32D13012" w14:textId="77777777" w:rsidTr="00990533">
        <w:trPr>
          <w:trHeight w:val="184"/>
        </w:trPr>
        <w:tc>
          <w:tcPr>
            <w:tcW w:w="10762" w:type="dxa"/>
            <w:shd w:val="clear" w:color="auto" w:fill="auto"/>
          </w:tcPr>
          <w:p w14:paraId="1083FEC3" w14:textId="77777777" w:rsidR="005754C8" w:rsidRPr="00576952" w:rsidRDefault="005754C8" w:rsidP="00287D63">
            <w:pPr>
              <w:pStyle w:val="ListParagraph"/>
              <w:jc w:val="both"/>
              <w:rPr>
                <w:rFonts w:ascii="Tahoma" w:hAnsi="Tahoma" w:cs="Tahoma"/>
                <w:sz w:val="20"/>
                <w:szCs w:val="20"/>
              </w:rPr>
            </w:pPr>
          </w:p>
        </w:tc>
      </w:tr>
      <w:tr w:rsidR="005754C8" w:rsidRPr="00576952" w14:paraId="616972C0" w14:textId="77777777" w:rsidTr="00990533">
        <w:tc>
          <w:tcPr>
            <w:tcW w:w="10762" w:type="dxa"/>
            <w:shd w:val="clear" w:color="auto" w:fill="auto"/>
          </w:tcPr>
          <w:p w14:paraId="1E2DE2FB" w14:textId="77777777" w:rsidR="005754C8" w:rsidRPr="00187B91" w:rsidRDefault="005754C8" w:rsidP="00DA0F4B">
            <w:pPr>
              <w:pStyle w:val="ListParagraph"/>
              <w:numPr>
                <w:ilvl w:val="0"/>
                <w:numId w:val="9"/>
              </w:numPr>
              <w:ind w:left="252" w:hanging="180"/>
              <w:jc w:val="both"/>
              <w:rPr>
                <w:rFonts w:ascii="Tahoma" w:hAnsi="Tahoma" w:cs="Tahoma"/>
                <w:sz w:val="20"/>
                <w:szCs w:val="20"/>
                <w:u w:val="single"/>
              </w:rPr>
            </w:pPr>
            <w:r w:rsidRPr="00187B91">
              <w:rPr>
                <w:rFonts w:ascii="Tahoma" w:hAnsi="Tahoma" w:cs="Tahoma"/>
                <w:sz w:val="20"/>
                <w:szCs w:val="20"/>
                <w:u w:val="single"/>
              </w:rPr>
              <w:t>Підстави для припинення права користування надрами:</w:t>
            </w:r>
          </w:p>
        </w:tc>
      </w:tr>
      <w:tr w:rsidR="005754C8" w:rsidRPr="00576952" w14:paraId="0C23BCC3" w14:textId="77777777" w:rsidTr="00990533">
        <w:tc>
          <w:tcPr>
            <w:tcW w:w="10762" w:type="dxa"/>
            <w:shd w:val="clear" w:color="auto" w:fill="auto"/>
          </w:tcPr>
          <w:p w14:paraId="2564191A" w14:textId="77777777" w:rsidR="005754C8" w:rsidRPr="00576952" w:rsidRDefault="005754C8" w:rsidP="00187B91">
            <w:pPr>
              <w:pStyle w:val="ListParagraph"/>
              <w:numPr>
                <w:ilvl w:val="1"/>
                <w:numId w:val="1"/>
              </w:numPr>
              <w:spacing w:before="0" w:beforeAutospacing="0" w:after="0" w:afterAutospacing="0"/>
              <w:ind w:left="612" w:hanging="270"/>
              <w:jc w:val="both"/>
              <w:rPr>
                <w:rFonts w:ascii="Tahoma" w:hAnsi="Tahoma" w:cs="Tahoma"/>
                <w:sz w:val="20"/>
                <w:szCs w:val="20"/>
              </w:rPr>
            </w:pPr>
            <w:r w:rsidRPr="00576952">
              <w:rPr>
                <w:rFonts w:ascii="Tahoma" w:hAnsi="Tahoma" w:cs="Tahoma"/>
                <w:sz w:val="20"/>
                <w:szCs w:val="20"/>
              </w:rPr>
              <w:t>закінчення строку дії</w:t>
            </w:r>
            <w:r w:rsidR="00777CBE" w:rsidRPr="00576952">
              <w:rPr>
                <w:rFonts w:ascii="Tahoma" w:hAnsi="Tahoma" w:cs="Tahoma"/>
                <w:sz w:val="20"/>
                <w:szCs w:val="20"/>
              </w:rPr>
              <w:t xml:space="preserve"> дозволу</w:t>
            </w:r>
            <w:r w:rsidRPr="00576952">
              <w:rPr>
                <w:rFonts w:ascii="Tahoma" w:hAnsi="Tahoma" w:cs="Tahoma"/>
                <w:sz w:val="20"/>
                <w:szCs w:val="20"/>
              </w:rPr>
              <w:t>;</w:t>
            </w:r>
          </w:p>
        </w:tc>
      </w:tr>
      <w:tr w:rsidR="005754C8" w:rsidRPr="00576952" w14:paraId="5EC93D85" w14:textId="77777777" w:rsidTr="00990533">
        <w:tc>
          <w:tcPr>
            <w:tcW w:w="10762" w:type="dxa"/>
            <w:shd w:val="clear" w:color="auto" w:fill="auto"/>
          </w:tcPr>
          <w:p w14:paraId="520D2ECD" w14:textId="77777777" w:rsidR="005754C8" w:rsidRPr="00576952" w:rsidRDefault="005754C8" w:rsidP="00187B91">
            <w:pPr>
              <w:pStyle w:val="ListParagraph"/>
              <w:numPr>
                <w:ilvl w:val="1"/>
                <w:numId w:val="1"/>
              </w:numPr>
              <w:spacing w:before="0" w:beforeAutospacing="0" w:after="0" w:afterAutospacing="0"/>
              <w:ind w:left="612" w:hanging="270"/>
              <w:jc w:val="both"/>
              <w:rPr>
                <w:rFonts w:ascii="Tahoma" w:hAnsi="Tahoma" w:cs="Tahoma"/>
                <w:sz w:val="20"/>
                <w:szCs w:val="20"/>
              </w:rPr>
            </w:pPr>
            <w:r w:rsidRPr="00576952">
              <w:rPr>
                <w:rFonts w:ascii="Tahoma" w:hAnsi="Tahoma" w:cs="Tahoma"/>
                <w:sz w:val="20"/>
                <w:szCs w:val="20"/>
              </w:rPr>
              <w:t>відмова користувача надр;</w:t>
            </w:r>
          </w:p>
        </w:tc>
      </w:tr>
      <w:tr w:rsidR="005754C8" w:rsidRPr="00576952" w14:paraId="5855D36E" w14:textId="77777777" w:rsidTr="00990533">
        <w:tc>
          <w:tcPr>
            <w:tcW w:w="10762" w:type="dxa"/>
            <w:shd w:val="clear" w:color="auto" w:fill="auto"/>
          </w:tcPr>
          <w:p w14:paraId="694A095B" w14:textId="77777777" w:rsidR="005754C8" w:rsidRPr="00576952" w:rsidRDefault="005754C8" w:rsidP="00187B91">
            <w:pPr>
              <w:pStyle w:val="ListParagraph"/>
              <w:numPr>
                <w:ilvl w:val="1"/>
                <w:numId w:val="1"/>
              </w:numPr>
              <w:spacing w:before="0" w:beforeAutospacing="0" w:after="0" w:afterAutospacing="0"/>
              <w:ind w:left="612" w:hanging="270"/>
              <w:jc w:val="both"/>
              <w:rPr>
                <w:rFonts w:ascii="Tahoma" w:hAnsi="Tahoma" w:cs="Tahoma"/>
                <w:sz w:val="20"/>
                <w:szCs w:val="20"/>
              </w:rPr>
            </w:pPr>
            <w:r w:rsidRPr="00576952">
              <w:rPr>
                <w:rFonts w:ascii="Tahoma" w:hAnsi="Tahoma" w:cs="Tahoma"/>
                <w:sz w:val="20"/>
                <w:szCs w:val="20"/>
              </w:rPr>
              <w:t>ліквідація юридично</w:t>
            </w:r>
            <w:r w:rsidR="00777CBE" w:rsidRPr="00576952">
              <w:rPr>
                <w:rFonts w:ascii="Tahoma" w:hAnsi="Tahoma" w:cs="Tahoma"/>
                <w:sz w:val="20"/>
                <w:szCs w:val="20"/>
              </w:rPr>
              <w:t>ї</w:t>
            </w:r>
            <w:r w:rsidRPr="00576952">
              <w:rPr>
                <w:rFonts w:ascii="Tahoma" w:hAnsi="Tahoma" w:cs="Tahoma"/>
                <w:sz w:val="20"/>
                <w:szCs w:val="20"/>
              </w:rPr>
              <w:t xml:space="preserve"> особи;</w:t>
            </w:r>
          </w:p>
        </w:tc>
      </w:tr>
      <w:tr w:rsidR="005754C8" w:rsidRPr="00576952" w14:paraId="764762DF" w14:textId="77777777" w:rsidTr="00990533">
        <w:tc>
          <w:tcPr>
            <w:tcW w:w="10762" w:type="dxa"/>
            <w:shd w:val="clear" w:color="auto" w:fill="auto"/>
          </w:tcPr>
          <w:p w14:paraId="6F9D07F6" w14:textId="77777777" w:rsidR="005754C8" w:rsidRPr="00576952" w:rsidRDefault="00777CBE" w:rsidP="00187B91">
            <w:pPr>
              <w:pStyle w:val="ListParagraph"/>
              <w:numPr>
                <w:ilvl w:val="1"/>
                <w:numId w:val="1"/>
              </w:numPr>
              <w:spacing w:before="0" w:beforeAutospacing="0" w:after="0" w:afterAutospacing="0"/>
              <w:ind w:left="612" w:hanging="270"/>
              <w:jc w:val="both"/>
              <w:rPr>
                <w:rFonts w:ascii="Tahoma" w:hAnsi="Tahoma" w:cs="Tahoma"/>
                <w:sz w:val="20"/>
                <w:szCs w:val="20"/>
              </w:rPr>
            </w:pPr>
            <w:r w:rsidRPr="00576952">
              <w:rPr>
                <w:rFonts w:ascii="Tahoma" w:hAnsi="Tahoma" w:cs="Tahoma"/>
                <w:sz w:val="20"/>
                <w:szCs w:val="20"/>
              </w:rPr>
              <w:t xml:space="preserve">за </w:t>
            </w:r>
            <w:r w:rsidR="005754C8" w:rsidRPr="00576952">
              <w:rPr>
                <w:rFonts w:ascii="Tahoma" w:hAnsi="Tahoma" w:cs="Tahoma"/>
                <w:sz w:val="20"/>
                <w:szCs w:val="20"/>
              </w:rPr>
              <w:t>рішення</w:t>
            </w:r>
            <w:r w:rsidRPr="00576952">
              <w:rPr>
                <w:rFonts w:ascii="Tahoma" w:hAnsi="Tahoma" w:cs="Tahoma"/>
                <w:sz w:val="20"/>
                <w:szCs w:val="20"/>
              </w:rPr>
              <w:t>м</w:t>
            </w:r>
            <w:r w:rsidR="005754C8" w:rsidRPr="00576952">
              <w:rPr>
                <w:rFonts w:ascii="Tahoma" w:hAnsi="Tahoma" w:cs="Tahoma"/>
                <w:sz w:val="20"/>
                <w:szCs w:val="20"/>
              </w:rPr>
              <w:t xml:space="preserve"> суду</w:t>
            </w:r>
            <w:r w:rsidR="00187B91">
              <w:rPr>
                <w:rFonts w:ascii="Tahoma" w:hAnsi="Tahoma" w:cs="Tahoma"/>
                <w:sz w:val="20"/>
                <w:szCs w:val="20"/>
              </w:rPr>
              <w:t xml:space="preserve"> першої інстанції та Апеляційного суду, при умові набуття законної сили рішенням</w:t>
            </w:r>
            <w:r w:rsidR="005754C8" w:rsidRPr="00576952">
              <w:rPr>
                <w:rFonts w:ascii="Tahoma" w:hAnsi="Tahoma" w:cs="Tahoma"/>
                <w:sz w:val="20"/>
                <w:szCs w:val="20"/>
              </w:rPr>
              <w:t xml:space="preserve"> (щодо встановлення факту подання неправдивих відомостей, визнання недійсними результатів аукціону, порушення </w:t>
            </w:r>
            <w:proofErr w:type="spellStart"/>
            <w:r w:rsidR="005754C8" w:rsidRPr="00576952">
              <w:rPr>
                <w:rFonts w:ascii="Tahoma" w:hAnsi="Tahoma" w:cs="Tahoma"/>
                <w:sz w:val="20"/>
                <w:szCs w:val="20"/>
              </w:rPr>
              <w:t>надрокористувачем</w:t>
            </w:r>
            <w:proofErr w:type="spellEnd"/>
            <w:r w:rsidR="005754C8" w:rsidRPr="00576952">
              <w:rPr>
                <w:rFonts w:ascii="Tahoma" w:hAnsi="Tahoma" w:cs="Tahoma"/>
                <w:sz w:val="20"/>
                <w:szCs w:val="20"/>
              </w:rPr>
              <w:t xml:space="preserve"> істотних умов </w:t>
            </w:r>
            <w:r w:rsidR="00990533" w:rsidRPr="00576952">
              <w:rPr>
                <w:rFonts w:ascii="Tahoma" w:hAnsi="Tahoma" w:cs="Tahoma"/>
                <w:sz w:val="20"/>
                <w:szCs w:val="20"/>
              </w:rPr>
              <w:t>спеціального дозволу</w:t>
            </w:r>
            <w:r w:rsidR="005754C8" w:rsidRPr="00576952">
              <w:rPr>
                <w:rFonts w:ascii="Tahoma" w:hAnsi="Tahoma" w:cs="Tahoma"/>
                <w:sz w:val="20"/>
                <w:szCs w:val="20"/>
              </w:rPr>
              <w:t>).</w:t>
            </w:r>
          </w:p>
        </w:tc>
      </w:tr>
      <w:tr w:rsidR="005754C8" w:rsidRPr="00576952" w14:paraId="0E22E1C4" w14:textId="77777777" w:rsidTr="00990533">
        <w:tc>
          <w:tcPr>
            <w:tcW w:w="10762" w:type="dxa"/>
            <w:shd w:val="clear" w:color="auto" w:fill="auto"/>
          </w:tcPr>
          <w:p w14:paraId="2BA9049E" w14:textId="77777777" w:rsidR="005754C8" w:rsidRPr="00576952" w:rsidRDefault="005754C8" w:rsidP="00287D63">
            <w:pPr>
              <w:rPr>
                <w:rFonts w:ascii="Tahoma" w:eastAsia="Calibri" w:hAnsi="Tahoma" w:cs="Tahoma"/>
                <w:sz w:val="20"/>
                <w:szCs w:val="20"/>
              </w:rPr>
            </w:pPr>
          </w:p>
        </w:tc>
      </w:tr>
      <w:tr w:rsidR="005754C8" w:rsidRPr="00576952" w14:paraId="70C635F1" w14:textId="77777777" w:rsidTr="00990533">
        <w:tc>
          <w:tcPr>
            <w:tcW w:w="10762" w:type="dxa"/>
            <w:shd w:val="clear" w:color="auto" w:fill="auto"/>
          </w:tcPr>
          <w:p w14:paraId="6B3BD0CD" w14:textId="77777777" w:rsidR="005754C8" w:rsidRPr="00187B91" w:rsidRDefault="005754C8" w:rsidP="00990533">
            <w:pPr>
              <w:pStyle w:val="ListParagraph"/>
              <w:numPr>
                <w:ilvl w:val="0"/>
                <w:numId w:val="1"/>
              </w:numPr>
              <w:spacing w:before="0" w:beforeAutospacing="0" w:after="0" w:afterAutospacing="0"/>
              <w:contextualSpacing/>
              <w:rPr>
                <w:rFonts w:ascii="Tahoma" w:hAnsi="Tahoma" w:cs="Tahoma"/>
                <w:b/>
                <w:sz w:val="20"/>
                <w:szCs w:val="20"/>
              </w:rPr>
            </w:pPr>
            <w:r w:rsidRPr="00187B91">
              <w:rPr>
                <w:rFonts w:ascii="Tahoma" w:hAnsi="Tahoma" w:cs="Tahoma"/>
                <w:b/>
                <w:caps/>
                <w:sz w:val="20"/>
                <w:szCs w:val="20"/>
              </w:rPr>
              <w:t>ОБ</w:t>
            </w:r>
            <w:r w:rsidRPr="00187B91">
              <w:rPr>
                <w:rFonts w:ascii="Tahoma" w:hAnsi="Tahoma" w:cs="Tahoma"/>
                <w:b/>
                <w:caps/>
                <w:sz w:val="20"/>
                <w:szCs w:val="20"/>
                <w:lang w:val="en-US"/>
              </w:rPr>
              <w:t>’</w:t>
            </w:r>
            <w:r w:rsidRPr="00187B91">
              <w:rPr>
                <w:rFonts w:ascii="Tahoma" w:hAnsi="Tahoma" w:cs="Tahoma"/>
                <w:b/>
                <w:caps/>
                <w:sz w:val="20"/>
                <w:szCs w:val="20"/>
              </w:rPr>
              <w:t xml:space="preserve">ЄКТИ ІНФРАСТРУКТУРИ </w:t>
            </w:r>
          </w:p>
        </w:tc>
      </w:tr>
      <w:tr w:rsidR="005754C8" w:rsidRPr="00576952" w14:paraId="2E7DCCFD" w14:textId="77777777" w:rsidTr="00990533">
        <w:tc>
          <w:tcPr>
            <w:tcW w:w="10762" w:type="dxa"/>
            <w:shd w:val="clear" w:color="auto" w:fill="auto"/>
          </w:tcPr>
          <w:p w14:paraId="7F1046EC" w14:textId="77777777" w:rsidR="005754C8" w:rsidRPr="00576952" w:rsidRDefault="005754C8" w:rsidP="00187B91">
            <w:pPr>
              <w:pStyle w:val="ListParagraph"/>
              <w:numPr>
                <w:ilvl w:val="1"/>
                <w:numId w:val="1"/>
              </w:numPr>
              <w:spacing w:before="0" w:beforeAutospacing="0" w:after="0" w:afterAutospacing="0"/>
              <w:ind w:left="612" w:hanging="270"/>
              <w:jc w:val="both"/>
              <w:rPr>
                <w:rFonts w:ascii="Tahoma" w:hAnsi="Tahoma" w:cs="Tahoma"/>
                <w:sz w:val="20"/>
                <w:szCs w:val="20"/>
              </w:rPr>
            </w:pPr>
            <w:r w:rsidRPr="00576952">
              <w:rPr>
                <w:rFonts w:ascii="Tahoma" w:hAnsi="Tahoma" w:cs="Tahoma"/>
                <w:sz w:val="20"/>
                <w:szCs w:val="20"/>
              </w:rPr>
              <w:t xml:space="preserve">свердловини, інші </w:t>
            </w:r>
            <w:proofErr w:type="spellStart"/>
            <w:r w:rsidRPr="00576952">
              <w:rPr>
                <w:rFonts w:ascii="Tahoma" w:hAnsi="Tahoma" w:cs="Tahoma"/>
                <w:sz w:val="20"/>
                <w:szCs w:val="20"/>
              </w:rPr>
              <w:t>гірничовидобувні</w:t>
            </w:r>
            <w:proofErr w:type="spellEnd"/>
            <w:r w:rsidRPr="00576952">
              <w:rPr>
                <w:rFonts w:ascii="Tahoma" w:hAnsi="Tahoma" w:cs="Tahoma"/>
                <w:sz w:val="20"/>
                <w:szCs w:val="20"/>
              </w:rPr>
              <w:t xml:space="preserve"> та інфраструктурні об’єкти є власністю особи, </w:t>
            </w:r>
            <w:r w:rsidR="00187B91">
              <w:rPr>
                <w:rFonts w:ascii="Tahoma" w:hAnsi="Tahoma" w:cs="Tahoma"/>
                <w:sz w:val="20"/>
                <w:szCs w:val="20"/>
              </w:rPr>
              <w:t xml:space="preserve">яка була замовником </w:t>
            </w:r>
            <w:r w:rsidRPr="00576952">
              <w:rPr>
                <w:rFonts w:ascii="Tahoma" w:hAnsi="Tahoma" w:cs="Tahoma"/>
                <w:sz w:val="20"/>
                <w:szCs w:val="20"/>
              </w:rPr>
              <w:t>їх будівництв</w:t>
            </w:r>
            <w:r w:rsidR="00187B91">
              <w:rPr>
                <w:rFonts w:ascii="Tahoma" w:hAnsi="Tahoma" w:cs="Tahoma"/>
                <w:sz w:val="20"/>
                <w:szCs w:val="20"/>
              </w:rPr>
              <w:t>а (та власником дозволу)</w:t>
            </w:r>
            <w:r w:rsidRPr="00576952">
              <w:rPr>
                <w:rFonts w:ascii="Tahoma" w:hAnsi="Tahoma" w:cs="Tahoma"/>
                <w:sz w:val="20"/>
                <w:szCs w:val="20"/>
              </w:rPr>
              <w:t xml:space="preserve">; така особа відповідає за підтримання безпеки на таких об’єктах, в тому числі після припинення права користування надрами; </w:t>
            </w:r>
          </w:p>
        </w:tc>
      </w:tr>
      <w:tr w:rsidR="005754C8" w:rsidRPr="00576952" w14:paraId="161686A7" w14:textId="77777777" w:rsidTr="00990533">
        <w:tc>
          <w:tcPr>
            <w:tcW w:w="10762" w:type="dxa"/>
            <w:shd w:val="clear" w:color="auto" w:fill="auto"/>
          </w:tcPr>
          <w:p w14:paraId="2B2DC620" w14:textId="77777777" w:rsidR="005754C8" w:rsidRPr="00576952" w:rsidRDefault="005754C8" w:rsidP="00187B91">
            <w:pPr>
              <w:pStyle w:val="ListParagraph"/>
              <w:numPr>
                <w:ilvl w:val="1"/>
                <w:numId w:val="1"/>
              </w:numPr>
              <w:spacing w:before="0" w:beforeAutospacing="0" w:after="0" w:afterAutospacing="0"/>
              <w:ind w:left="612" w:hanging="270"/>
              <w:jc w:val="both"/>
              <w:rPr>
                <w:rFonts w:ascii="Tahoma" w:hAnsi="Tahoma" w:cs="Tahoma"/>
                <w:sz w:val="20"/>
                <w:szCs w:val="20"/>
              </w:rPr>
            </w:pPr>
            <w:proofErr w:type="spellStart"/>
            <w:r w:rsidRPr="00576952">
              <w:rPr>
                <w:rFonts w:ascii="Tahoma" w:hAnsi="Tahoma" w:cs="Tahoma"/>
                <w:sz w:val="20"/>
                <w:szCs w:val="20"/>
              </w:rPr>
              <w:t>надрокористувач</w:t>
            </w:r>
            <w:proofErr w:type="spellEnd"/>
            <w:r w:rsidRPr="00576952">
              <w:rPr>
                <w:rFonts w:ascii="Tahoma" w:hAnsi="Tahoma" w:cs="Tahoma"/>
                <w:sz w:val="20"/>
                <w:szCs w:val="20"/>
              </w:rPr>
              <w:t xml:space="preserve">, який не є власником свердловин, </w:t>
            </w:r>
            <w:proofErr w:type="spellStart"/>
            <w:r w:rsidRPr="00576952">
              <w:rPr>
                <w:rFonts w:ascii="Tahoma" w:hAnsi="Tahoma" w:cs="Tahoma"/>
                <w:sz w:val="20"/>
                <w:szCs w:val="20"/>
              </w:rPr>
              <w:t>гірничовидобувних</w:t>
            </w:r>
            <w:proofErr w:type="spellEnd"/>
            <w:r w:rsidRPr="00576952">
              <w:rPr>
                <w:rFonts w:ascii="Tahoma" w:hAnsi="Tahoma" w:cs="Tahoma"/>
                <w:sz w:val="20"/>
                <w:szCs w:val="20"/>
              </w:rPr>
              <w:t xml:space="preserve"> та інфраструктурних об’єктів, має право безперешкодного доступу до них та першочергове право оренди або викупу;</w:t>
            </w:r>
          </w:p>
        </w:tc>
      </w:tr>
      <w:tr w:rsidR="005754C8" w:rsidRPr="00576952" w14:paraId="082D7502" w14:textId="77777777" w:rsidTr="00990533">
        <w:tc>
          <w:tcPr>
            <w:tcW w:w="10762" w:type="dxa"/>
            <w:shd w:val="clear" w:color="auto" w:fill="auto"/>
          </w:tcPr>
          <w:p w14:paraId="79388404" w14:textId="77777777" w:rsidR="005754C8" w:rsidRPr="00576952" w:rsidRDefault="005754C8" w:rsidP="00187B91">
            <w:pPr>
              <w:pStyle w:val="ListParagraph"/>
              <w:numPr>
                <w:ilvl w:val="1"/>
                <w:numId w:val="1"/>
              </w:numPr>
              <w:spacing w:before="0" w:beforeAutospacing="0" w:after="0" w:afterAutospacing="0"/>
              <w:ind w:left="612" w:hanging="270"/>
              <w:jc w:val="both"/>
              <w:rPr>
                <w:rFonts w:ascii="Tahoma" w:hAnsi="Tahoma" w:cs="Tahoma"/>
                <w:sz w:val="20"/>
                <w:szCs w:val="20"/>
              </w:rPr>
            </w:pPr>
            <w:r w:rsidRPr="00576952">
              <w:rPr>
                <w:rFonts w:ascii="Tahoma" w:hAnsi="Tahoma" w:cs="Tahoma"/>
                <w:sz w:val="20"/>
                <w:szCs w:val="20"/>
              </w:rPr>
              <w:t>Державний інформаційний геологічний фонд формує та підтримує електронний публічний реєстр наявних свердловин, інш</w:t>
            </w:r>
            <w:r w:rsidR="00777CBE" w:rsidRPr="00576952">
              <w:rPr>
                <w:rFonts w:ascii="Tahoma" w:hAnsi="Tahoma" w:cs="Tahoma"/>
                <w:sz w:val="20"/>
                <w:szCs w:val="20"/>
              </w:rPr>
              <w:t>их</w:t>
            </w:r>
            <w:r w:rsidRPr="00576952">
              <w:rPr>
                <w:rFonts w:ascii="Tahoma" w:hAnsi="Tahoma" w:cs="Tahoma"/>
                <w:sz w:val="20"/>
                <w:szCs w:val="20"/>
              </w:rPr>
              <w:t xml:space="preserve"> </w:t>
            </w:r>
            <w:proofErr w:type="spellStart"/>
            <w:r w:rsidRPr="00576952">
              <w:rPr>
                <w:rFonts w:ascii="Tahoma" w:hAnsi="Tahoma" w:cs="Tahoma"/>
                <w:sz w:val="20"/>
                <w:szCs w:val="20"/>
              </w:rPr>
              <w:t>гірничовидобувних</w:t>
            </w:r>
            <w:proofErr w:type="spellEnd"/>
            <w:r w:rsidRPr="00576952">
              <w:rPr>
                <w:rFonts w:ascii="Tahoma" w:hAnsi="Tahoma" w:cs="Tahoma"/>
                <w:sz w:val="20"/>
                <w:szCs w:val="20"/>
              </w:rPr>
              <w:t xml:space="preserve"> та інфраструктурних об’єктів;</w:t>
            </w:r>
          </w:p>
        </w:tc>
      </w:tr>
      <w:tr w:rsidR="005754C8" w:rsidRPr="00576952" w14:paraId="230D777F" w14:textId="77777777" w:rsidTr="00990533">
        <w:tc>
          <w:tcPr>
            <w:tcW w:w="10762" w:type="dxa"/>
            <w:shd w:val="clear" w:color="auto" w:fill="auto"/>
          </w:tcPr>
          <w:p w14:paraId="52EE8266" w14:textId="77777777" w:rsidR="00287D63" w:rsidRPr="00E9354E" w:rsidRDefault="005754C8" w:rsidP="00E9354E">
            <w:pPr>
              <w:pStyle w:val="ListParagraph"/>
              <w:numPr>
                <w:ilvl w:val="1"/>
                <w:numId w:val="1"/>
              </w:numPr>
              <w:spacing w:before="0" w:beforeAutospacing="0" w:after="0" w:afterAutospacing="0"/>
              <w:ind w:left="612" w:hanging="270"/>
              <w:jc w:val="both"/>
              <w:rPr>
                <w:rFonts w:ascii="Tahoma" w:hAnsi="Tahoma" w:cs="Tahoma"/>
                <w:sz w:val="20"/>
                <w:szCs w:val="20"/>
              </w:rPr>
            </w:pPr>
            <w:r w:rsidRPr="00576952">
              <w:rPr>
                <w:rFonts w:ascii="Tahoma" w:hAnsi="Tahoma" w:cs="Tahoma"/>
                <w:sz w:val="20"/>
                <w:szCs w:val="20"/>
              </w:rPr>
              <w:t>свердловини, а також об’єкти трубопровідного транспорту, під’їзні дороги, лінії електропередачі та інші виробничі споруди, пов’язані з експлуатацією свердловин</w:t>
            </w:r>
            <w:r w:rsidR="00187B91">
              <w:rPr>
                <w:rFonts w:ascii="Tahoma" w:hAnsi="Tahoma" w:cs="Tahoma"/>
                <w:sz w:val="20"/>
                <w:szCs w:val="20"/>
              </w:rPr>
              <w:t xml:space="preserve"> </w:t>
            </w:r>
            <w:r w:rsidRPr="00576952">
              <w:rPr>
                <w:rFonts w:ascii="Tahoma" w:hAnsi="Tahoma" w:cs="Tahoma"/>
                <w:sz w:val="20"/>
                <w:szCs w:val="20"/>
              </w:rPr>
              <w:t xml:space="preserve">не відносяться до об‘єктів містобудування. </w:t>
            </w:r>
          </w:p>
        </w:tc>
      </w:tr>
      <w:tr w:rsidR="00287D63" w:rsidRPr="00576952" w14:paraId="6C6764DC" w14:textId="77777777" w:rsidTr="00990533">
        <w:tc>
          <w:tcPr>
            <w:tcW w:w="10762" w:type="dxa"/>
            <w:shd w:val="clear" w:color="auto" w:fill="auto"/>
          </w:tcPr>
          <w:p w14:paraId="56AE00F4" w14:textId="77777777" w:rsidR="00287D63" w:rsidRPr="00576952" w:rsidRDefault="00287D63" w:rsidP="00287D63">
            <w:pPr>
              <w:ind w:left="990"/>
              <w:jc w:val="both"/>
              <w:rPr>
                <w:rFonts w:ascii="Tahoma" w:eastAsia="Calibri" w:hAnsi="Tahoma" w:cs="Tahoma"/>
                <w:sz w:val="20"/>
                <w:szCs w:val="20"/>
              </w:rPr>
            </w:pPr>
          </w:p>
        </w:tc>
      </w:tr>
      <w:tr w:rsidR="00990533" w:rsidRPr="00576952" w14:paraId="4F6AC8AA" w14:textId="77777777" w:rsidTr="00990533">
        <w:tc>
          <w:tcPr>
            <w:tcW w:w="10762" w:type="dxa"/>
            <w:shd w:val="clear" w:color="auto" w:fill="auto"/>
          </w:tcPr>
          <w:p w14:paraId="55952C0E" w14:textId="77777777" w:rsidR="00990533" w:rsidRPr="00E9354E" w:rsidRDefault="00990533" w:rsidP="00990533">
            <w:pPr>
              <w:pStyle w:val="ListParagraph"/>
              <w:numPr>
                <w:ilvl w:val="0"/>
                <w:numId w:val="1"/>
              </w:numPr>
              <w:spacing w:before="0" w:beforeAutospacing="0" w:after="0" w:afterAutospacing="0"/>
              <w:contextualSpacing/>
              <w:rPr>
                <w:rFonts w:ascii="Tahoma" w:hAnsi="Tahoma" w:cs="Tahoma"/>
                <w:sz w:val="20"/>
                <w:szCs w:val="20"/>
              </w:rPr>
            </w:pPr>
            <w:r w:rsidRPr="00E9354E">
              <w:rPr>
                <w:rFonts w:ascii="Tahoma" w:hAnsi="Tahoma" w:cs="Tahoma"/>
                <w:b/>
                <w:caps/>
                <w:sz w:val="20"/>
                <w:szCs w:val="20"/>
              </w:rPr>
              <w:t>ГЕОЛОГІЧНА ІНФОРМАЦІЯ</w:t>
            </w:r>
            <w:r w:rsidR="00E9354E">
              <w:rPr>
                <w:rStyle w:val="FootnoteReference"/>
                <w:rFonts w:ascii="Tahoma" w:hAnsi="Tahoma" w:cs="Tahoma"/>
                <w:b/>
                <w:caps/>
                <w:sz w:val="20"/>
                <w:szCs w:val="20"/>
              </w:rPr>
              <w:footnoteReference w:id="5"/>
            </w:r>
          </w:p>
          <w:p w14:paraId="56C7F0B9" w14:textId="77777777" w:rsidR="00E9354E" w:rsidRPr="00576952" w:rsidRDefault="00E9354E" w:rsidP="00E9354E">
            <w:pPr>
              <w:pStyle w:val="ListParagraph"/>
              <w:spacing w:before="0" w:beforeAutospacing="0" w:after="0" w:afterAutospacing="0"/>
              <w:ind w:left="720"/>
              <w:contextualSpacing/>
              <w:rPr>
                <w:rFonts w:ascii="Tahoma" w:hAnsi="Tahoma" w:cs="Tahoma"/>
                <w:sz w:val="20"/>
                <w:szCs w:val="20"/>
              </w:rPr>
            </w:pPr>
          </w:p>
        </w:tc>
      </w:tr>
      <w:tr w:rsidR="00287D63" w:rsidRPr="00576952" w14:paraId="133C9319" w14:textId="77777777" w:rsidTr="00990533">
        <w:tc>
          <w:tcPr>
            <w:tcW w:w="10762" w:type="dxa"/>
            <w:shd w:val="clear" w:color="auto" w:fill="auto"/>
          </w:tcPr>
          <w:p w14:paraId="4EA10B55" w14:textId="77777777" w:rsidR="00287D63" w:rsidRPr="00576952" w:rsidRDefault="00287D63" w:rsidP="00E9354E">
            <w:pPr>
              <w:pStyle w:val="ListParagraph"/>
              <w:numPr>
                <w:ilvl w:val="1"/>
                <w:numId w:val="1"/>
              </w:numPr>
              <w:spacing w:before="0" w:beforeAutospacing="0" w:after="0" w:afterAutospacing="0"/>
              <w:ind w:left="612" w:hanging="270"/>
              <w:jc w:val="both"/>
              <w:rPr>
                <w:rFonts w:ascii="Tahoma" w:hAnsi="Tahoma" w:cs="Tahoma"/>
                <w:sz w:val="20"/>
                <w:szCs w:val="20"/>
              </w:rPr>
            </w:pPr>
            <w:r w:rsidRPr="00576952">
              <w:rPr>
                <w:rFonts w:ascii="Tahoma" w:hAnsi="Tahoma" w:cs="Tahoma"/>
                <w:sz w:val="20"/>
                <w:szCs w:val="20"/>
              </w:rPr>
              <w:t xml:space="preserve">геологічна інформація є майном; геологічна інформація, створена </w:t>
            </w:r>
            <w:proofErr w:type="spellStart"/>
            <w:r w:rsidRPr="00576952">
              <w:rPr>
                <w:rFonts w:ascii="Tahoma" w:hAnsi="Tahoma" w:cs="Tahoma"/>
                <w:sz w:val="20"/>
                <w:szCs w:val="20"/>
              </w:rPr>
              <w:t>надрокористувачем</w:t>
            </w:r>
            <w:proofErr w:type="spellEnd"/>
            <w:r w:rsidRPr="00576952">
              <w:rPr>
                <w:rFonts w:ascii="Tahoma" w:hAnsi="Tahoma" w:cs="Tahoma"/>
                <w:sz w:val="20"/>
                <w:szCs w:val="20"/>
              </w:rPr>
              <w:t xml:space="preserve"> належить йому на праві власності (володіння, користування та розпорядження геологічною інформацією регулюється загальними засадами права власності, передбаченими Цивільним Кодексом України); </w:t>
            </w:r>
          </w:p>
        </w:tc>
      </w:tr>
      <w:tr w:rsidR="00287D63" w:rsidRPr="00576952" w14:paraId="6396782B" w14:textId="77777777" w:rsidTr="00990533">
        <w:tc>
          <w:tcPr>
            <w:tcW w:w="10762" w:type="dxa"/>
            <w:shd w:val="clear" w:color="auto" w:fill="auto"/>
          </w:tcPr>
          <w:p w14:paraId="15E3EA0B" w14:textId="77777777" w:rsidR="00287D63" w:rsidRPr="00576952" w:rsidRDefault="00287D63" w:rsidP="00E9354E">
            <w:pPr>
              <w:pStyle w:val="ListParagraph"/>
              <w:numPr>
                <w:ilvl w:val="1"/>
                <w:numId w:val="1"/>
              </w:numPr>
              <w:spacing w:before="0" w:beforeAutospacing="0" w:after="0" w:afterAutospacing="0"/>
              <w:ind w:left="612" w:hanging="270"/>
              <w:jc w:val="both"/>
              <w:rPr>
                <w:rFonts w:ascii="Tahoma" w:hAnsi="Tahoma" w:cs="Tahoma"/>
                <w:sz w:val="20"/>
                <w:szCs w:val="20"/>
              </w:rPr>
            </w:pPr>
            <w:r w:rsidRPr="00576952">
              <w:rPr>
                <w:rFonts w:ascii="Tahoma" w:hAnsi="Tahoma" w:cs="Tahoma"/>
                <w:sz w:val="20"/>
                <w:szCs w:val="20"/>
              </w:rPr>
              <w:t>геологічна інформаціє поділяється на первинну та узагальнену;</w:t>
            </w:r>
          </w:p>
        </w:tc>
      </w:tr>
      <w:tr w:rsidR="00287D63" w:rsidRPr="00576952" w14:paraId="200A2001" w14:textId="77777777" w:rsidTr="00990533">
        <w:tc>
          <w:tcPr>
            <w:tcW w:w="10762" w:type="dxa"/>
            <w:shd w:val="clear" w:color="auto" w:fill="auto"/>
          </w:tcPr>
          <w:p w14:paraId="1E8CF119" w14:textId="77777777" w:rsidR="00287D63" w:rsidRPr="00576952" w:rsidRDefault="00287D63" w:rsidP="00E9354E">
            <w:pPr>
              <w:pStyle w:val="ListParagraph"/>
              <w:numPr>
                <w:ilvl w:val="1"/>
                <w:numId w:val="1"/>
              </w:numPr>
              <w:spacing w:before="0" w:beforeAutospacing="0" w:after="0" w:afterAutospacing="0"/>
              <w:ind w:left="612" w:hanging="270"/>
              <w:jc w:val="both"/>
              <w:rPr>
                <w:rFonts w:ascii="Tahoma" w:hAnsi="Tahoma" w:cs="Tahoma"/>
                <w:sz w:val="20"/>
                <w:szCs w:val="20"/>
              </w:rPr>
            </w:pPr>
            <w:bookmarkStart w:id="35" w:name="_Hlk505952394"/>
            <w:proofErr w:type="spellStart"/>
            <w:r w:rsidRPr="00576952">
              <w:rPr>
                <w:rFonts w:ascii="Tahoma" w:hAnsi="Tahoma" w:cs="Tahoma"/>
                <w:sz w:val="20"/>
                <w:szCs w:val="20"/>
              </w:rPr>
              <w:lastRenderedPageBreak/>
              <w:t>надрокористувач</w:t>
            </w:r>
            <w:proofErr w:type="spellEnd"/>
            <w:r w:rsidRPr="00576952">
              <w:rPr>
                <w:rFonts w:ascii="Tahoma" w:hAnsi="Tahoma" w:cs="Tahoma"/>
                <w:sz w:val="20"/>
                <w:szCs w:val="20"/>
              </w:rPr>
              <w:t xml:space="preserve"> подає в порядку заяв відомості до Державного інформаційного геологічного фонду про наявну в нього первинну геологічну інформацію; </w:t>
            </w:r>
            <w:bookmarkEnd w:id="35"/>
            <w:r w:rsidRPr="00576952">
              <w:rPr>
                <w:rFonts w:ascii="Tahoma" w:hAnsi="Tahoma" w:cs="Tahoma"/>
                <w:sz w:val="20"/>
                <w:szCs w:val="20"/>
              </w:rPr>
              <w:t xml:space="preserve">первинна геологічна інформація передається до Державного інформаційного геологічного фонду виключно за рішенням власника або у зв’язку з ліквідацією останнього та відсутністю правонаступників; </w:t>
            </w:r>
          </w:p>
        </w:tc>
      </w:tr>
      <w:tr w:rsidR="00287D63" w:rsidRPr="00576952" w14:paraId="5B24E1CF" w14:textId="77777777" w:rsidTr="00990533">
        <w:tc>
          <w:tcPr>
            <w:tcW w:w="10762" w:type="dxa"/>
            <w:shd w:val="clear" w:color="auto" w:fill="auto"/>
          </w:tcPr>
          <w:p w14:paraId="3F7A8AA0" w14:textId="77777777" w:rsidR="00287D63" w:rsidRPr="00576952" w:rsidRDefault="00287D63" w:rsidP="00E9354E">
            <w:pPr>
              <w:pStyle w:val="ListParagraph"/>
              <w:numPr>
                <w:ilvl w:val="1"/>
                <w:numId w:val="1"/>
              </w:numPr>
              <w:spacing w:before="0" w:beforeAutospacing="0" w:after="0" w:afterAutospacing="0"/>
              <w:ind w:left="612" w:hanging="270"/>
              <w:jc w:val="both"/>
              <w:rPr>
                <w:rFonts w:ascii="Tahoma" w:hAnsi="Tahoma" w:cs="Tahoma"/>
                <w:sz w:val="20"/>
                <w:szCs w:val="20"/>
              </w:rPr>
            </w:pPr>
            <w:r w:rsidRPr="00576952">
              <w:rPr>
                <w:rFonts w:ascii="Tahoma" w:hAnsi="Tahoma" w:cs="Tahoma"/>
                <w:sz w:val="20"/>
                <w:szCs w:val="20"/>
              </w:rPr>
              <w:t>узагальнена інформація підлягає передачі (з можливістю розпорядження) на зберігання до Державного інформаційного геологічного фонду;</w:t>
            </w:r>
          </w:p>
        </w:tc>
      </w:tr>
      <w:tr w:rsidR="00287D63" w:rsidRPr="00576952" w14:paraId="25BCC239" w14:textId="77777777" w:rsidTr="00990533">
        <w:tc>
          <w:tcPr>
            <w:tcW w:w="10762" w:type="dxa"/>
            <w:shd w:val="clear" w:color="auto" w:fill="auto"/>
          </w:tcPr>
          <w:p w14:paraId="30F79931" w14:textId="77777777" w:rsidR="00287D63" w:rsidRPr="00576952" w:rsidRDefault="00287D63" w:rsidP="00E9354E">
            <w:pPr>
              <w:pStyle w:val="ListParagraph"/>
              <w:numPr>
                <w:ilvl w:val="1"/>
                <w:numId w:val="1"/>
              </w:numPr>
              <w:spacing w:before="0" w:beforeAutospacing="0" w:after="0" w:afterAutospacing="0"/>
              <w:ind w:left="612" w:hanging="270"/>
              <w:jc w:val="both"/>
              <w:rPr>
                <w:rFonts w:ascii="Tahoma" w:hAnsi="Tahoma" w:cs="Tahoma"/>
                <w:sz w:val="20"/>
                <w:szCs w:val="20"/>
              </w:rPr>
            </w:pPr>
            <w:proofErr w:type="spellStart"/>
            <w:r w:rsidRPr="00576952">
              <w:rPr>
                <w:rFonts w:ascii="Tahoma" w:hAnsi="Tahoma" w:cs="Tahoma"/>
                <w:sz w:val="20"/>
                <w:szCs w:val="20"/>
              </w:rPr>
              <w:t>надрокористувач</w:t>
            </w:r>
            <w:proofErr w:type="spellEnd"/>
            <w:r w:rsidRPr="00576952">
              <w:rPr>
                <w:rFonts w:ascii="Tahoma" w:hAnsi="Tahoma" w:cs="Tahoma"/>
                <w:sz w:val="20"/>
                <w:szCs w:val="20"/>
              </w:rPr>
              <w:t xml:space="preserve"> формує та передає в державний фонд типові зразки різновидів гірських порід та корисних копалин;</w:t>
            </w:r>
          </w:p>
        </w:tc>
      </w:tr>
      <w:tr w:rsidR="00287D63" w:rsidRPr="00576952" w14:paraId="53D53017" w14:textId="77777777" w:rsidTr="00990533">
        <w:tc>
          <w:tcPr>
            <w:tcW w:w="10762" w:type="dxa"/>
            <w:shd w:val="clear" w:color="auto" w:fill="auto"/>
          </w:tcPr>
          <w:p w14:paraId="5573BAE1" w14:textId="77777777" w:rsidR="00287D63" w:rsidRPr="00576952" w:rsidRDefault="00287D63" w:rsidP="00E9354E">
            <w:pPr>
              <w:pStyle w:val="ListParagraph"/>
              <w:numPr>
                <w:ilvl w:val="1"/>
                <w:numId w:val="1"/>
              </w:numPr>
              <w:spacing w:before="0" w:beforeAutospacing="0" w:after="0" w:afterAutospacing="0"/>
              <w:ind w:left="612" w:hanging="270"/>
              <w:jc w:val="both"/>
              <w:rPr>
                <w:rFonts w:ascii="Tahoma" w:hAnsi="Tahoma" w:cs="Tahoma"/>
                <w:sz w:val="20"/>
                <w:szCs w:val="20"/>
              </w:rPr>
            </w:pPr>
            <w:r w:rsidRPr="00576952">
              <w:rPr>
                <w:rFonts w:ascii="Tahoma" w:hAnsi="Tahoma" w:cs="Tahoma"/>
                <w:sz w:val="20"/>
                <w:szCs w:val="20"/>
              </w:rPr>
              <w:t xml:space="preserve">Державний інформаційний геологічний фонд формує та підтримує публічний електронний реєстр наявної геологічної інформації з зазначенням її власника. </w:t>
            </w:r>
          </w:p>
        </w:tc>
      </w:tr>
      <w:tr w:rsidR="005754C8" w:rsidRPr="00576952" w14:paraId="62CCD3D1" w14:textId="77777777" w:rsidTr="00990533">
        <w:tc>
          <w:tcPr>
            <w:tcW w:w="10762" w:type="dxa"/>
            <w:shd w:val="clear" w:color="auto" w:fill="auto"/>
          </w:tcPr>
          <w:p w14:paraId="34A2C0D7" w14:textId="77777777" w:rsidR="00287D63" w:rsidRPr="00576952" w:rsidRDefault="00287D63" w:rsidP="00287D63">
            <w:pPr>
              <w:rPr>
                <w:rFonts w:ascii="Tahoma" w:eastAsia="Calibri" w:hAnsi="Tahoma" w:cs="Tahoma"/>
                <w:b/>
                <w:sz w:val="20"/>
                <w:szCs w:val="20"/>
              </w:rPr>
            </w:pPr>
          </w:p>
        </w:tc>
      </w:tr>
      <w:tr w:rsidR="005754C8" w:rsidRPr="00576952" w14:paraId="42136526" w14:textId="77777777" w:rsidTr="00990533">
        <w:tc>
          <w:tcPr>
            <w:tcW w:w="10762" w:type="dxa"/>
            <w:shd w:val="clear" w:color="auto" w:fill="auto"/>
          </w:tcPr>
          <w:p w14:paraId="66E6DF5A" w14:textId="77777777" w:rsidR="005754C8" w:rsidRPr="00E9354E" w:rsidRDefault="005754C8" w:rsidP="00990533">
            <w:pPr>
              <w:pStyle w:val="ListParagraph"/>
              <w:numPr>
                <w:ilvl w:val="0"/>
                <w:numId w:val="1"/>
              </w:numPr>
              <w:spacing w:before="0" w:beforeAutospacing="0" w:after="0" w:afterAutospacing="0"/>
              <w:contextualSpacing/>
              <w:rPr>
                <w:rFonts w:ascii="Tahoma" w:hAnsi="Tahoma" w:cs="Tahoma"/>
                <w:b/>
                <w:sz w:val="20"/>
                <w:szCs w:val="20"/>
                <w:u w:val="single"/>
              </w:rPr>
            </w:pPr>
            <w:r w:rsidRPr="00E9354E">
              <w:rPr>
                <w:rFonts w:ascii="Tahoma" w:hAnsi="Tahoma" w:cs="Tahoma"/>
                <w:b/>
                <w:caps/>
                <w:sz w:val="20"/>
                <w:szCs w:val="20"/>
              </w:rPr>
              <w:t xml:space="preserve">Інші положення </w:t>
            </w:r>
          </w:p>
        </w:tc>
      </w:tr>
      <w:tr w:rsidR="005754C8" w:rsidRPr="00576952" w14:paraId="3EF91B7E" w14:textId="77777777" w:rsidTr="00990533">
        <w:tc>
          <w:tcPr>
            <w:tcW w:w="10762" w:type="dxa"/>
            <w:shd w:val="clear" w:color="auto" w:fill="auto"/>
          </w:tcPr>
          <w:p w14:paraId="7D1C3A64" w14:textId="77777777" w:rsidR="005754C8" w:rsidRPr="00576952" w:rsidRDefault="005754C8" w:rsidP="00E9354E">
            <w:pPr>
              <w:pStyle w:val="ListParagraph"/>
              <w:numPr>
                <w:ilvl w:val="1"/>
                <w:numId w:val="1"/>
              </w:numPr>
              <w:spacing w:before="0" w:beforeAutospacing="0" w:after="0" w:afterAutospacing="0"/>
              <w:ind w:left="612" w:hanging="270"/>
              <w:jc w:val="both"/>
              <w:rPr>
                <w:rFonts w:ascii="Tahoma" w:hAnsi="Tahoma" w:cs="Tahoma"/>
                <w:sz w:val="20"/>
                <w:szCs w:val="20"/>
              </w:rPr>
            </w:pPr>
            <w:r w:rsidRPr="00576952">
              <w:rPr>
                <w:rFonts w:ascii="Tahoma" w:hAnsi="Tahoma" w:cs="Tahoma"/>
                <w:sz w:val="20"/>
                <w:szCs w:val="20"/>
              </w:rPr>
              <w:t xml:space="preserve">діяльність з </w:t>
            </w:r>
            <w:proofErr w:type="spellStart"/>
            <w:r w:rsidRPr="00576952">
              <w:rPr>
                <w:rFonts w:ascii="Tahoma" w:hAnsi="Tahoma" w:cs="Tahoma"/>
                <w:sz w:val="20"/>
                <w:szCs w:val="20"/>
              </w:rPr>
              <w:t>надрокористування</w:t>
            </w:r>
            <w:proofErr w:type="spellEnd"/>
            <w:r w:rsidRPr="00576952">
              <w:rPr>
                <w:rFonts w:ascii="Tahoma" w:hAnsi="Tahoma" w:cs="Tahoma"/>
                <w:sz w:val="20"/>
                <w:szCs w:val="20"/>
              </w:rPr>
              <w:t xml:space="preserve"> не підлягає ліцензуванню;</w:t>
            </w:r>
          </w:p>
        </w:tc>
      </w:tr>
      <w:tr w:rsidR="005754C8" w:rsidRPr="00576952" w14:paraId="2C28ECBE" w14:textId="77777777" w:rsidTr="00990533">
        <w:tc>
          <w:tcPr>
            <w:tcW w:w="10762" w:type="dxa"/>
            <w:shd w:val="clear" w:color="auto" w:fill="auto"/>
          </w:tcPr>
          <w:p w14:paraId="75A092B4" w14:textId="77777777" w:rsidR="005754C8" w:rsidRPr="00576952" w:rsidRDefault="005754C8" w:rsidP="00E9354E">
            <w:pPr>
              <w:pStyle w:val="ListParagraph"/>
              <w:numPr>
                <w:ilvl w:val="1"/>
                <w:numId w:val="1"/>
              </w:numPr>
              <w:spacing w:before="0" w:beforeAutospacing="0" w:after="0" w:afterAutospacing="0"/>
              <w:ind w:left="612" w:hanging="270"/>
              <w:jc w:val="both"/>
              <w:rPr>
                <w:rFonts w:ascii="Tahoma" w:hAnsi="Tahoma" w:cs="Tahoma"/>
                <w:sz w:val="20"/>
                <w:szCs w:val="20"/>
              </w:rPr>
            </w:pPr>
            <w:r w:rsidRPr="00576952">
              <w:rPr>
                <w:rFonts w:ascii="Tahoma" w:hAnsi="Tahoma" w:cs="Tahoma"/>
                <w:sz w:val="20"/>
                <w:szCs w:val="20"/>
              </w:rPr>
              <w:t>відсутня вимога щодо оформлення гірничого відводу;</w:t>
            </w:r>
          </w:p>
        </w:tc>
      </w:tr>
      <w:tr w:rsidR="005754C8" w:rsidRPr="00576952" w14:paraId="0E392E4F" w14:textId="77777777" w:rsidTr="00990533">
        <w:tc>
          <w:tcPr>
            <w:tcW w:w="10762" w:type="dxa"/>
            <w:shd w:val="clear" w:color="auto" w:fill="auto"/>
          </w:tcPr>
          <w:p w14:paraId="390EF77C" w14:textId="77777777" w:rsidR="005754C8" w:rsidRPr="00576952" w:rsidRDefault="005754C8" w:rsidP="00E9354E">
            <w:pPr>
              <w:pStyle w:val="ListParagraph"/>
              <w:numPr>
                <w:ilvl w:val="1"/>
                <w:numId w:val="1"/>
              </w:numPr>
              <w:spacing w:before="0" w:beforeAutospacing="0" w:after="0" w:afterAutospacing="0"/>
              <w:ind w:left="612" w:hanging="270"/>
              <w:jc w:val="both"/>
              <w:rPr>
                <w:rFonts w:ascii="Tahoma" w:hAnsi="Tahoma" w:cs="Tahoma"/>
                <w:sz w:val="20"/>
                <w:szCs w:val="20"/>
              </w:rPr>
            </w:pPr>
            <w:r w:rsidRPr="00576952">
              <w:rPr>
                <w:rFonts w:ascii="Tahoma" w:hAnsi="Tahoma" w:cs="Tahoma"/>
                <w:sz w:val="20"/>
                <w:szCs w:val="20"/>
              </w:rPr>
              <w:t xml:space="preserve">обов’язок щодо розкриття інформації відповідно до вимог Ініціативи </w:t>
            </w:r>
            <w:r w:rsidR="00777CBE" w:rsidRPr="00576952">
              <w:rPr>
                <w:rFonts w:ascii="Tahoma" w:hAnsi="Tahoma" w:cs="Tahoma"/>
                <w:sz w:val="20"/>
                <w:szCs w:val="20"/>
              </w:rPr>
              <w:t>п</w:t>
            </w:r>
            <w:r w:rsidRPr="00576952">
              <w:rPr>
                <w:rFonts w:ascii="Tahoma" w:hAnsi="Tahoma" w:cs="Tahoma"/>
                <w:sz w:val="20"/>
                <w:szCs w:val="20"/>
              </w:rPr>
              <w:t xml:space="preserve">розорості </w:t>
            </w:r>
            <w:r w:rsidR="00777CBE" w:rsidRPr="00576952">
              <w:rPr>
                <w:rFonts w:ascii="Tahoma" w:hAnsi="Tahoma" w:cs="Tahoma"/>
                <w:sz w:val="20"/>
                <w:szCs w:val="20"/>
              </w:rPr>
              <w:t>в</w:t>
            </w:r>
            <w:r w:rsidRPr="00576952">
              <w:rPr>
                <w:rFonts w:ascii="Tahoma" w:hAnsi="Tahoma" w:cs="Tahoma"/>
                <w:sz w:val="20"/>
                <w:szCs w:val="20"/>
              </w:rPr>
              <w:t>идобувних галуз</w:t>
            </w:r>
            <w:r w:rsidR="00777CBE" w:rsidRPr="00576952">
              <w:rPr>
                <w:rFonts w:ascii="Tahoma" w:hAnsi="Tahoma" w:cs="Tahoma"/>
                <w:sz w:val="20"/>
                <w:szCs w:val="20"/>
              </w:rPr>
              <w:t>ей</w:t>
            </w:r>
            <w:r w:rsidRPr="00576952">
              <w:rPr>
                <w:rFonts w:ascii="Tahoma" w:hAnsi="Tahoma" w:cs="Tahoma"/>
                <w:sz w:val="20"/>
                <w:szCs w:val="20"/>
              </w:rPr>
              <w:t>;</w:t>
            </w:r>
          </w:p>
        </w:tc>
      </w:tr>
      <w:tr w:rsidR="005754C8" w:rsidRPr="00576952" w14:paraId="4E3A6EA7" w14:textId="77777777" w:rsidTr="00990533">
        <w:tc>
          <w:tcPr>
            <w:tcW w:w="10762" w:type="dxa"/>
            <w:shd w:val="clear" w:color="auto" w:fill="auto"/>
          </w:tcPr>
          <w:p w14:paraId="42B25382" w14:textId="77777777" w:rsidR="005754C8" w:rsidRPr="00576952" w:rsidRDefault="005754C8" w:rsidP="00E9354E">
            <w:pPr>
              <w:pStyle w:val="ListParagraph"/>
              <w:numPr>
                <w:ilvl w:val="1"/>
                <w:numId w:val="1"/>
              </w:numPr>
              <w:spacing w:before="0" w:beforeAutospacing="0" w:after="0" w:afterAutospacing="0"/>
              <w:ind w:left="612" w:hanging="270"/>
              <w:jc w:val="both"/>
              <w:rPr>
                <w:rFonts w:ascii="Tahoma" w:hAnsi="Tahoma" w:cs="Tahoma"/>
                <w:sz w:val="20"/>
                <w:szCs w:val="20"/>
              </w:rPr>
            </w:pPr>
            <w:bookmarkStart w:id="36" w:name="_Hlk505952146"/>
            <w:r w:rsidRPr="00576952">
              <w:rPr>
                <w:rFonts w:ascii="Tahoma" w:hAnsi="Tahoma" w:cs="Tahoma"/>
                <w:sz w:val="20"/>
                <w:szCs w:val="20"/>
              </w:rPr>
              <w:t xml:space="preserve">введення родовищ в промислову розробку або в дослідно-промислову розробку здійснюється </w:t>
            </w:r>
            <w:proofErr w:type="spellStart"/>
            <w:r w:rsidRPr="00576952">
              <w:rPr>
                <w:rFonts w:ascii="Tahoma" w:hAnsi="Tahoma" w:cs="Tahoma"/>
                <w:sz w:val="20"/>
                <w:szCs w:val="20"/>
              </w:rPr>
              <w:t>надрокористувачем</w:t>
            </w:r>
            <w:proofErr w:type="spellEnd"/>
            <w:r w:rsidRPr="00576952">
              <w:rPr>
                <w:rFonts w:ascii="Tahoma" w:hAnsi="Tahoma" w:cs="Tahoma"/>
                <w:sz w:val="20"/>
                <w:szCs w:val="20"/>
              </w:rPr>
              <w:t xml:space="preserve"> на підставі відповідного проекту, що підлягає державній експертизі; центральні органи виконавчої влади інформуються в заявочному порядку;</w:t>
            </w:r>
            <w:bookmarkEnd w:id="36"/>
          </w:p>
        </w:tc>
      </w:tr>
      <w:tr w:rsidR="005754C8" w:rsidRPr="00576952" w14:paraId="0627D888" w14:textId="77777777" w:rsidTr="00990533">
        <w:tc>
          <w:tcPr>
            <w:tcW w:w="10762" w:type="dxa"/>
            <w:shd w:val="clear" w:color="auto" w:fill="auto"/>
          </w:tcPr>
          <w:p w14:paraId="32B3E100" w14:textId="77777777" w:rsidR="005754C8" w:rsidRDefault="00216A60" w:rsidP="00E9354E">
            <w:pPr>
              <w:pStyle w:val="ListParagraph"/>
              <w:numPr>
                <w:ilvl w:val="1"/>
                <w:numId w:val="1"/>
              </w:numPr>
              <w:spacing w:before="0" w:beforeAutospacing="0" w:after="0" w:afterAutospacing="0"/>
              <w:ind w:left="612" w:hanging="270"/>
              <w:jc w:val="both"/>
              <w:rPr>
                <w:rFonts w:ascii="Tahoma" w:hAnsi="Tahoma" w:cs="Tahoma"/>
                <w:sz w:val="20"/>
                <w:szCs w:val="20"/>
              </w:rPr>
            </w:pPr>
            <w:r w:rsidRPr="00576952">
              <w:rPr>
                <w:rFonts w:ascii="Tahoma" w:hAnsi="Tahoma" w:cs="Tahoma"/>
                <w:sz w:val="20"/>
                <w:szCs w:val="20"/>
              </w:rPr>
              <w:t xml:space="preserve">запровадження інституту резервування земельних ділянок для надання надр у користування. </w:t>
            </w:r>
            <w:r w:rsidR="005754C8" w:rsidRPr="00576952">
              <w:rPr>
                <w:rFonts w:ascii="Tahoma" w:hAnsi="Tahoma" w:cs="Tahoma"/>
                <w:sz w:val="20"/>
                <w:szCs w:val="20"/>
              </w:rPr>
              <w:t xml:space="preserve"> </w:t>
            </w:r>
          </w:p>
          <w:p w14:paraId="39CB78CB" w14:textId="77777777" w:rsidR="00C431E2" w:rsidRDefault="00C431E2" w:rsidP="00C431E2">
            <w:pPr>
              <w:pStyle w:val="ListParagraph"/>
              <w:spacing w:before="0" w:beforeAutospacing="0" w:after="0" w:afterAutospacing="0"/>
              <w:ind w:left="612"/>
              <w:jc w:val="both"/>
              <w:rPr>
                <w:rFonts w:ascii="Tahoma" w:hAnsi="Tahoma" w:cs="Tahoma"/>
                <w:sz w:val="20"/>
                <w:szCs w:val="20"/>
              </w:rPr>
            </w:pPr>
          </w:p>
          <w:p w14:paraId="4DE5DBA3" w14:textId="77777777" w:rsidR="00C431E2" w:rsidRPr="00576952" w:rsidRDefault="00C431E2" w:rsidP="00C431E2">
            <w:pPr>
              <w:pStyle w:val="ListParagraph"/>
              <w:numPr>
                <w:ilvl w:val="0"/>
                <w:numId w:val="1"/>
              </w:numPr>
              <w:spacing w:before="0" w:beforeAutospacing="0" w:after="0" w:afterAutospacing="0"/>
              <w:jc w:val="both"/>
              <w:rPr>
                <w:rFonts w:ascii="Tahoma" w:hAnsi="Tahoma" w:cs="Tahoma"/>
                <w:sz w:val="20"/>
                <w:szCs w:val="20"/>
              </w:rPr>
            </w:pPr>
            <w:r w:rsidRPr="00C431E2">
              <w:rPr>
                <w:rFonts w:ascii="Tahoma" w:hAnsi="Tahoma" w:cs="Tahoma"/>
                <w:b/>
                <w:caps/>
                <w:sz w:val="20"/>
                <w:szCs w:val="20"/>
              </w:rPr>
              <w:t>ПОТРЕБУЄ ОБГОВОРЕННЯ</w:t>
            </w:r>
          </w:p>
        </w:tc>
      </w:tr>
    </w:tbl>
    <w:p w14:paraId="41AA847E" w14:textId="77777777" w:rsidR="005754C8" w:rsidRDefault="00C431E2" w:rsidP="00C431E2">
      <w:pPr>
        <w:pStyle w:val="ListParagraph"/>
        <w:numPr>
          <w:ilvl w:val="0"/>
          <w:numId w:val="13"/>
        </w:numPr>
        <w:jc w:val="both"/>
        <w:rPr>
          <w:rFonts w:ascii="Tahoma" w:hAnsi="Tahoma" w:cs="Tahoma"/>
          <w:sz w:val="20"/>
          <w:szCs w:val="20"/>
        </w:rPr>
      </w:pPr>
      <w:r w:rsidRPr="00C431E2">
        <w:rPr>
          <w:rFonts w:ascii="Tahoma" w:hAnsi="Tahoma" w:cs="Tahoma"/>
          <w:sz w:val="20"/>
          <w:szCs w:val="20"/>
        </w:rPr>
        <w:t>Залучення органів місцевої влади до надання спеціального дозволу (затвердження надання дозволу, виділення землі, звітів ОВД)?</w:t>
      </w:r>
    </w:p>
    <w:p w14:paraId="45A99A42" w14:textId="77777777" w:rsidR="00C431E2" w:rsidRDefault="00C431E2" w:rsidP="00C431E2">
      <w:pPr>
        <w:pStyle w:val="ListParagraph"/>
        <w:numPr>
          <w:ilvl w:val="0"/>
          <w:numId w:val="13"/>
        </w:numPr>
        <w:spacing w:before="0" w:beforeAutospacing="0" w:after="0" w:afterAutospacing="0"/>
        <w:jc w:val="both"/>
        <w:rPr>
          <w:rFonts w:ascii="Tahoma" w:hAnsi="Tahoma" w:cs="Tahoma"/>
          <w:sz w:val="20"/>
          <w:szCs w:val="20"/>
        </w:rPr>
      </w:pPr>
      <w:r>
        <w:rPr>
          <w:rFonts w:ascii="Tahoma" w:hAnsi="Tahoma" w:cs="Tahoma"/>
          <w:sz w:val="20"/>
          <w:szCs w:val="20"/>
        </w:rPr>
        <w:t xml:space="preserve">Механізм контролю з боку відповідального органу в сфері </w:t>
      </w:r>
      <w:proofErr w:type="spellStart"/>
      <w:r>
        <w:rPr>
          <w:rFonts w:ascii="Tahoma" w:hAnsi="Tahoma" w:cs="Tahoma"/>
          <w:sz w:val="20"/>
          <w:szCs w:val="20"/>
        </w:rPr>
        <w:t>надрокористування</w:t>
      </w:r>
      <w:proofErr w:type="spellEnd"/>
      <w:r>
        <w:rPr>
          <w:rFonts w:ascii="Tahoma" w:hAnsi="Tahoma" w:cs="Tahoma"/>
          <w:sz w:val="20"/>
          <w:szCs w:val="20"/>
        </w:rPr>
        <w:t xml:space="preserve"> за виконання </w:t>
      </w:r>
      <w:proofErr w:type="spellStart"/>
      <w:r>
        <w:rPr>
          <w:rFonts w:ascii="Tahoma" w:hAnsi="Tahoma" w:cs="Tahoma"/>
          <w:sz w:val="20"/>
          <w:szCs w:val="20"/>
        </w:rPr>
        <w:t>надрокористувачем</w:t>
      </w:r>
      <w:proofErr w:type="spellEnd"/>
      <w:r>
        <w:rPr>
          <w:rFonts w:ascii="Tahoma" w:hAnsi="Tahoma" w:cs="Tahoma"/>
          <w:sz w:val="20"/>
          <w:szCs w:val="20"/>
        </w:rPr>
        <w:t xml:space="preserve"> умов дозволу:</w:t>
      </w:r>
    </w:p>
    <w:p w14:paraId="168FB091" w14:textId="77777777" w:rsidR="00C431E2" w:rsidRDefault="00C431E2" w:rsidP="00C431E2">
      <w:pPr>
        <w:pStyle w:val="ListParagraph"/>
        <w:numPr>
          <w:ilvl w:val="1"/>
          <w:numId w:val="1"/>
        </w:numPr>
        <w:spacing w:before="0" w:beforeAutospacing="0" w:after="0" w:afterAutospacing="0"/>
        <w:ind w:left="612" w:hanging="270"/>
        <w:jc w:val="both"/>
        <w:rPr>
          <w:rFonts w:ascii="Tahoma" w:hAnsi="Tahoma" w:cs="Tahoma"/>
          <w:sz w:val="20"/>
          <w:szCs w:val="20"/>
        </w:rPr>
      </w:pPr>
      <w:r>
        <w:rPr>
          <w:rFonts w:ascii="Tahoma" w:hAnsi="Tahoma" w:cs="Tahoma"/>
          <w:sz w:val="20"/>
          <w:szCs w:val="20"/>
        </w:rPr>
        <w:t>укладення програми робіт;</w:t>
      </w:r>
    </w:p>
    <w:p w14:paraId="2175754E" w14:textId="77777777" w:rsidR="00C431E2" w:rsidRDefault="00C431E2" w:rsidP="00C431E2">
      <w:pPr>
        <w:pStyle w:val="ListParagraph"/>
        <w:numPr>
          <w:ilvl w:val="1"/>
          <w:numId w:val="1"/>
        </w:numPr>
        <w:spacing w:before="0" w:beforeAutospacing="0" w:after="0" w:afterAutospacing="0"/>
        <w:ind w:left="612" w:hanging="270"/>
        <w:jc w:val="both"/>
        <w:rPr>
          <w:rFonts w:ascii="Tahoma" w:hAnsi="Tahoma" w:cs="Tahoma"/>
          <w:sz w:val="20"/>
          <w:szCs w:val="20"/>
        </w:rPr>
      </w:pPr>
      <w:r>
        <w:rPr>
          <w:rFonts w:ascii="Tahoma" w:hAnsi="Tahoma" w:cs="Tahoma"/>
          <w:sz w:val="20"/>
          <w:szCs w:val="20"/>
        </w:rPr>
        <w:t>скасування програми робіт. Визначення конкретного строку для етапу геологічного вивчення та розвідки.</w:t>
      </w:r>
    </w:p>
    <w:p w14:paraId="322207E1" w14:textId="77777777" w:rsidR="00C431E2" w:rsidRDefault="00C431E2" w:rsidP="00C431E2">
      <w:pPr>
        <w:pStyle w:val="ListParagraph"/>
        <w:numPr>
          <w:ilvl w:val="1"/>
          <w:numId w:val="1"/>
        </w:numPr>
        <w:spacing w:before="0" w:beforeAutospacing="0" w:after="0" w:afterAutospacing="0"/>
        <w:ind w:left="612" w:hanging="270"/>
        <w:jc w:val="both"/>
        <w:rPr>
          <w:rFonts w:ascii="Tahoma" w:hAnsi="Tahoma" w:cs="Tahoma"/>
          <w:sz w:val="20"/>
          <w:szCs w:val="20"/>
        </w:rPr>
      </w:pPr>
      <w:r>
        <w:rPr>
          <w:rFonts w:ascii="Tahoma" w:hAnsi="Tahoma" w:cs="Tahoma"/>
          <w:sz w:val="20"/>
          <w:szCs w:val="20"/>
        </w:rPr>
        <w:t>скасування програми робіт. Встановлення певного платежу на етапі геологічного вивчення та розвідки, який зростатиме з кожним роком на даному етапі – як стимул для швидшого переходу на етап видобування та сплати рентних платежів.</w:t>
      </w:r>
    </w:p>
    <w:p w14:paraId="5E9514B5" w14:textId="77777777" w:rsidR="005754C8" w:rsidRPr="00C4140A" w:rsidRDefault="00C431E2" w:rsidP="00287D63">
      <w:pPr>
        <w:pStyle w:val="ListParagraph"/>
        <w:numPr>
          <w:ilvl w:val="0"/>
          <w:numId w:val="13"/>
        </w:numPr>
        <w:spacing w:before="0" w:beforeAutospacing="0" w:after="0" w:afterAutospacing="0"/>
        <w:jc w:val="both"/>
        <w:rPr>
          <w:rFonts w:ascii="Tahoma" w:hAnsi="Tahoma" w:cs="Tahoma"/>
          <w:sz w:val="20"/>
          <w:szCs w:val="20"/>
        </w:rPr>
      </w:pPr>
      <w:bookmarkStart w:id="37" w:name="_Hlk513122275"/>
      <w:r w:rsidRPr="00C4140A">
        <w:rPr>
          <w:rFonts w:ascii="Tahoma" w:hAnsi="Tahoma" w:cs="Tahoma"/>
          <w:sz w:val="20"/>
          <w:szCs w:val="20"/>
        </w:rPr>
        <w:t>Дозвіл на видобування супутніх корисних копалин: скасування платежів за видобування супутніх корисних копалин поряд із основними, якщо їх кількість настільки невелика, що робить видобуток економічно неефективним</w:t>
      </w:r>
      <w:bookmarkEnd w:id="37"/>
      <w:r w:rsidRPr="00C4140A">
        <w:rPr>
          <w:rFonts w:ascii="Tahoma" w:hAnsi="Tahoma" w:cs="Tahoma"/>
          <w:sz w:val="20"/>
          <w:szCs w:val="20"/>
        </w:rPr>
        <w:t>.</w:t>
      </w:r>
    </w:p>
    <w:p w14:paraId="18485905" w14:textId="77777777" w:rsidR="005754C8" w:rsidRPr="00576952" w:rsidRDefault="005754C8" w:rsidP="00287D63">
      <w:pPr>
        <w:rPr>
          <w:rFonts w:ascii="Tahoma" w:hAnsi="Tahoma" w:cs="Tahoma"/>
          <w:sz w:val="20"/>
          <w:szCs w:val="20"/>
        </w:rPr>
      </w:pPr>
    </w:p>
    <w:p w14:paraId="2A8BD28F" w14:textId="77777777" w:rsidR="00DC0B2A" w:rsidRPr="00576952" w:rsidRDefault="006246CF" w:rsidP="00287D63">
      <w:pPr>
        <w:rPr>
          <w:rFonts w:ascii="Tahoma" w:hAnsi="Tahoma" w:cs="Tahoma"/>
          <w:sz w:val="20"/>
          <w:szCs w:val="20"/>
        </w:rPr>
      </w:pPr>
    </w:p>
    <w:sectPr w:rsidR="00DC0B2A" w:rsidRPr="00576952" w:rsidSect="00CB38A4">
      <w:headerReference w:type="even" r:id="rId8"/>
      <w:headerReference w:type="default" r:id="rId9"/>
      <w:footerReference w:type="default" r:id="rId10"/>
      <w:headerReference w:type="first" r:id="rId11"/>
      <w:pgSz w:w="11906" w:h="16838"/>
      <w:pgMar w:top="567" w:right="567" w:bottom="567" w:left="567" w:header="1247" w:footer="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8C4B2" w14:textId="77777777" w:rsidR="008F0A0D" w:rsidRDefault="008F0A0D" w:rsidP="005754C8">
      <w:r>
        <w:separator/>
      </w:r>
    </w:p>
  </w:endnote>
  <w:endnote w:type="continuationSeparator" w:id="0">
    <w:p w14:paraId="092CE304" w14:textId="77777777" w:rsidR="008F0A0D" w:rsidRDefault="008F0A0D" w:rsidP="0057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6B78A" w14:textId="77777777" w:rsidR="00B57472" w:rsidRPr="00843624" w:rsidRDefault="002E015E" w:rsidP="00590E60">
    <w:pPr>
      <w:tabs>
        <w:tab w:val="left" w:pos="1170"/>
      </w:tabs>
      <w:ind w:left="1350" w:hanging="1350"/>
      <w:jc w:val="both"/>
      <w:rPr>
        <w:rFonts w:ascii="Arial" w:hAnsi="Arial" w:cs="Arial"/>
        <w:b/>
        <w:i/>
        <w:color w:val="404040"/>
        <w:sz w:val="16"/>
        <w:szCs w:val="16"/>
      </w:rPr>
    </w:pPr>
    <w:r w:rsidRPr="00843624">
      <w:rPr>
        <w:rFonts w:ascii="Arial" w:hAnsi="Arial" w:cs="Arial"/>
        <w:b/>
        <w:i/>
        <w:color w:val="404040"/>
        <w:sz w:val="16"/>
        <w:szCs w:val="16"/>
      </w:rPr>
      <w:t>_________________________________________________________________________________________________________________________</w:t>
    </w:r>
  </w:p>
  <w:p w14:paraId="28ABF5B6" w14:textId="77777777" w:rsidR="00DC5AAA" w:rsidRPr="006E325A" w:rsidRDefault="002E015E" w:rsidP="00DC5AAA">
    <w:pPr>
      <w:ind w:left="1560" w:hanging="1560"/>
      <w:jc w:val="both"/>
      <w:rPr>
        <w:rFonts w:ascii="Arial" w:hAnsi="Arial" w:cs="Arial"/>
        <w:i/>
        <w:color w:val="404040"/>
        <w:sz w:val="16"/>
        <w:szCs w:val="16"/>
      </w:rPr>
    </w:pPr>
    <w:bookmarkStart w:id="38" w:name="_Hlk500931139"/>
    <w:r w:rsidRPr="00843624">
      <w:rPr>
        <w:rFonts w:ascii="Arial" w:hAnsi="Arial" w:cs="Arial"/>
        <w:b/>
        <w:i/>
        <w:color w:val="404040"/>
        <w:sz w:val="16"/>
        <w:szCs w:val="16"/>
      </w:rPr>
      <w:t>Рада директорів</w:t>
    </w:r>
    <w:r w:rsidRPr="00843624">
      <w:rPr>
        <w:rFonts w:ascii="Arial" w:hAnsi="Arial" w:cs="Arial"/>
        <w:i/>
        <w:color w:val="404040"/>
        <w:sz w:val="16"/>
        <w:szCs w:val="16"/>
      </w:rPr>
      <w:t xml:space="preserve">:  </w:t>
    </w:r>
    <w:r>
      <w:rPr>
        <w:rFonts w:ascii="Arial" w:hAnsi="Arial" w:cs="Arial"/>
        <w:i/>
        <w:color w:val="404040"/>
        <w:sz w:val="16"/>
        <w:szCs w:val="16"/>
      </w:rPr>
      <w:tab/>
    </w:r>
    <w:proofErr w:type="spellStart"/>
    <w:r w:rsidRPr="00843624">
      <w:rPr>
        <w:rFonts w:ascii="Arial" w:hAnsi="Arial" w:cs="Arial"/>
        <w:b/>
        <w:i/>
        <w:color w:val="404040"/>
        <w:sz w:val="16"/>
        <w:szCs w:val="16"/>
      </w:rPr>
      <w:t>Гжегож</w:t>
    </w:r>
    <w:proofErr w:type="spellEnd"/>
    <w:r w:rsidRPr="00843624">
      <w:rPr>
        <w:rFonts w:ascii="Arial" w:hAnsi="Arial" w:cs="Arial"/>
        <w:b/>
        <w:i/>
        <w:color w:val="404040"/>
        <w:sz w:val="16"/>
        <w:szCs w:val="16"/>
      </w:rPr>
      <w:t xml:space="preserve"> Хмелярський,</w:t>
    </w:r>
    <w:r w:rsidRPr="006E325A">
      <w:rPr>
        <w:rFonts w:ascii="Arial" w:hAnsi="Arial" w:cs="Arial"/>
        <w:b/>
        <w:i/>
        <w:color w:val="404040"/>
        <w:sz w:val="16"/>
        <w:szCs w:val="16"/>
      </w:rPr>
      <w:t xml:space="preserve"> </w:t>
    </w:r>
    <w:r w:rsidRPr="00843624">
      <w:rPr>
        <w:rFonts w:ascii="Arial" w:hAnsi="Arial" w:cs="Arial"/>
        <w:i/>
        <w:color w:val="404040"/>
        <w:sz w:val="16"/>
        <w:szCs w:val="16"/>
      </w:rPr>
      <w:t>“</w:t>
    </w:r>
    <w:proofErr w:type="spellStart"/>
    <w:r w:rsidRPr="00843624">
      <w:rPr>
        <w:rFonts w:ascii="Arial" w:hAnsi="Arial" w:cs="Arial"/>
        <w:i/>
        <w:color w:val="404040"/>
        <w:sz w:val="16"/>
        <w:szCs w:val="16"/>
      </w:rPr>
      <w:t>МакДональдз</w:t>
    </w:r>
    <w:proofErr w:type="spellEnd"/>
    <w:r w:rsidRPr="00843624">
      <w:rPr>
        <w:rFonts w:ascii="Arial" w:hAnsi="Arial" w:cs="Arial"/>
        <w:i/>
        <w:color w:val="404040"/>
        <w:sz w:val="16"/>
        <w:szCs w:val="16"/>
      </w:rPr>
      <w:t xml:space="preserve"> Юкрейн”</w:t>
    </w:r>
    <w:r w:rsidRPr="003A6960">
      <w:rPr>
        <w:rFonts w:ascii="Arial" w:hAnsi="Arial" w:cs="Arial"/>
        <w:i/>
        <w:color w:val="404040"/>
        <w:sz w:val="16"/>
        <w:szCs w:val="16"/>
      </w:rPr>
      <w:t xml:space="preserve"> </w:t>
    </w:r>
    <w:r>
      <w:rPr>
        <w:rFonts w:ascii="Arial" w:hAnsi="Arial" w:cs="Arial"/>
        <w:i/>
        <w:color w:val="404040"/>
        <w:sz w:val="16"/>
        <w:szCs w:val="16"/>
      </w:rPr>
      <w:t>–</w:t>
    </w:r>
    <w:r w:rsidRPr="003A6960">
      <w:rPr>
        <w:rFonts w:ascii="Arial" w:hAnsi="Arial" w:cs="Arial"/>
        <w:i/>
        <w:color w:val="404040"/>
        <w:sz w:val="16"/>
        <w:szCs w:val="16"/>
      </w:rPr>
      <w:t xml:space="preserve"> </w:t>
    </w:r>
    <w:r w:rsidRPr="003A6960">
      <w:rPr>
        <w:rFonts w:ascii="Arial" w:hAnsi="Arial" w:cs="Arial"/>
        <w:b/>
        <w:i/>
        <w:color w:val="404040"/>
        <w:sz w:val="16"/>
        <w:szCs w:val="16"/>
      </w:rPr>
      <w:t>Голова;</w:t>
    </w:r>
    <w:r w:rsidRPr="003A6960">
      <w:rPr>
        <w:rFonts w:ascii="Arial" w:hAnsi="Arial" w:cs="Arial"/>
        <w:i/>
        <w:color w:val="404040"/>
        <w:sz w:val="16"/>
        <w:szCs w:val="16"/>
      </w:rPr>
      <w:t xml:space="preserve"> </w:t>
    </w:r>
    <w:proofErr w:type="spellStart"/>
    <w:r w:rsidRPr="00843624">
      <w:rPr>
        <w:rFonts w:ascii="Arial" w:hAnsi="Arial" w:cs="Arial"/>
        <w:b/>
        <w:i/>
        <w:color w:val="404040"/>
        <w:sz w:val="16"/>
        <w:szCs w:val="16"/>
      </w:rPr>
      <w:t>Шевкі</w:t>
    </w:r>
    <w:proofErr w:type="spellEnd"/>
    <w:r w:rsidRPr="00843624">
      <w:rPr>
        <w:rFonts w:ascii="Arial" w:hAnsi="Arial" w:cs="Arial"/>
        <w:b/>
        <w:i/>
        <w:color w:val="404040"/>
        <w:sz w:val="16"/>
        <w:szCs w:val="16"/>
      </w:rPr>
      <w:t xml:space="preserve"> </w:t>
    </w:r>
    <w:proofErr w:type="spellStart"/>
    <w:r w:rsidRPr="00843624">
      <w:rPr>
        <w:rFonts w:ascii="Arial" w:hAnsi="Arial" w:cs="Arial"/>
        <w:b/>
        <w:i/>
        <w:color w:val="404040"/>
        <w:sz w:val="16"/>
        <w:szCs w:val="16"/>
      </w:rPr>
      <w:t>Аджунер</w:t>
    </w:r>
    <w:proofErr w:type="spellEnd"/>
    <w:r w:rsidRPr="00843624">
      <w:rPr>
        <w:rFonts w:ascii="Arial" w:hAnsi="Arial" w:cs="Arial"/>
        <w:b/>
        <w:i/>
        <w:color w:val="404040"/>
        <w:sz w:val="16"/>
        <w:szCs w:val="16"/>
      </w:rPr>
      <w:t xml:space="preserve">, </w:t>
    </w:r>
    <w:r w:rsidRPr="00843624">
      <w:rPr>
        <w:rFonts w:ascii="Arial" w:hAnsi="Arial" w:cs="Arial"/>
        <w:i/>
        <w:color w:val="404040"/>
        <w:sz w:val="16"/>
        <w:szCs w:val="16"/>
      </w:rPr>
      <w:t>Європейський банк реконструкції та розвитку</w:t>
    </w:r>
    <w:r w:rsidRPr="003A6960">
      <w:rPr>
        <w:rFonts w:ascii="Arial" w:hAnsi="Arial" w:cs="Arial"/>
        <w:i/>
        <w:color w:val="404040"/>
        <w:sz w:val="16"/>
        <w:szCs w:val="16"/>
      </w:rPr>
      <w:t xml:space="preserve"> </w:t>
    </w:r>
    <w:r>
      <w:rPr>
        <w:rFonts w:ascii="Arial" w:hAnsi="Arial" w:cs="Arial"/>
        <w:i/>
        <w:color w:val="404040"/>
        <w:sz w:val="16"/>
        <w:szCs w:val="16"/>
      </w:rPr>
      <w:t>–</w:t>
    </w:r>
    <w:r w:rsidRPr="003A6960">
      <w:rPr>
        <w:rFonts w:ascii="Arial" w:hAnsi="Arial" w:cs="Arial"/>
        <w:i/>
        <w:color w:val="404040"/>
        <w:sz w:val="16"/>
        <w:szCs w:val="16"/>
      </w:rPr>
      <w:t xml:space="preserve"> </w:t>
    </w:r>
    <w:r w:rsidRPr="003A6960">
      <w:rPr>
        <w:rFonts w:ascii="Arial" w:hAnsi="Arial" w:cs="Arial"/>
        <w:b/>
        <w:i/>
        <w:color w:val="404040"/>
        <w:sz w:val="16"/>
        <w:szCs w:val="16"/>
      </w:rPr>
      <w:t>Заступник голови;</w:t>
    </w:r>
    <w:r w:rsidRPr="006E325A">
      <w:t xml:space="preserve"> </w:t>
    </w:r>
    <w:r w:rsidRPr="00843624">
      <w:rPr>
        <w:rFonts w:ascii="Arial" w:hAnsi="Arial" w:cs="Arial"/>
        <w:b/>
        <w:i/>
        <w:color w:val="404040"/>
        <w:sz w:val="16"/>
        <w:szCs w:val="16"/>
      </w:rPr>
      <w:t xml:space="preserve">Мартін </w:t>
    </w:r>
    <w:proofErr w:type="spellStart"/>
    <w:r w:rsidRPr="00843624">
      <w:rPr>
        <w:rFonts w:ascii="Arial" w:hAnsi="Arial" w:cs="Arial"/>
        <w:b/>
        <w:i/>
        <w:color w:val="404040"/>
        <w:sz w:val="16"/>
        <w:szCs w:val="16"/>
      </w:rPr>
      <w:t>Шумахер</w:t>
    </w:r>
    <w:proofErr w:type="spellEnd"/>
    <w:r w:rsidRPr="00843624">
      <w:rPr>
        <w:rFonts w:ascii="Arial" w:hAnsi="Arial" w:cs="Arial"/>
        <w:b/>
        <w:i/>
        <w:color w:val="404040"/>
        <w:sz w:val="16"/>
        <w:szCs w:val="16"/>
      </w:rPr>
      <w:t xml:space="preserve">, </w:t>
    </w:r>
    <w:r w:rsidRPr="00843624">
      <w:rPr>
        <w:rFonts w:ascii="Arial" w:hAnsi="Arial" w:cs="Arial"/>
        <w:i/>
        <w:color w:val="404040"/>
        <w:sz w:val="16"/>
        <w:szCs w:val="16"/>
      </w:rPr>
      <w:t xml:space="preserve">"МЕТРО Кеш </w:t>
    </w:r>
    <w:proofErr w:type="spellStart"/>
    <w:r w:rsidRPr="00843624">
      <w:rPr>
        <w:rFonts w:ascii="Arial" w:hAnsi="Arial" w:cs="Arial"/>
        <w:i/>
        <w:color w:val="404040"/>
        <w:sz w:val="16"/>
        <w:szCs w:val="16"/>
      </w:rPr>
      <w:t>енд</w:t>
    </w:r>
    <w:proofErr w:type="spellEnd"/>
    <w:r w:rsidRPr="00843624">
      <w:rPr>
        <w:rFonts w:ascii="Arial" w:hAnsi="Arial" w:cs="Arial"/>
        <w:i/>
        <w:color w:val="404040"/>
        <w:sz w:val="16"/>
        <w:szCs w:val="16"/>
      </w:rPr>
      <w:t xml:space="preserve"> Кері Україна</w:t>
    </w:r>
    <w:r w:rsidRPr="003A6960">
      <w:rPr>
        <w:rFonts w:ascii="Arial" w:hAnsi="Arial" w:cs="Arial"/>
        <w:i/>
        <w:color w:val="404040"/>
        <w:sz w:val="16"/>
        <w:szCs w:val="16"/>
      </w:rPr>
      <w:t xml:space="preserve"> - </w:t>
    </w:r>
    <w:r w:rsidRPr="003A6960">
      <w:rPr>
        <w:rFonts w:ascii="Arial" w:hAnsi="Arial" w:cs="Arial"/>
        <w:b/>
        <w:i/>
        <w:color w:val="404040"/>
        <w:sz w:val="16"/>
        <w:szCs w:val="16"/>
      </w:rPr>
      <w:t>Заступник голови;</w:t>
    </w:r>
    <w:r w:rsidRPr="006E325A">
      <w:rPr>
        <w:rFonts w:ascii="Arial" w:hAnsi="Arial" w:cs="Arial"/>
        <w:b/>
        <w:i/>
        <w:color w:val="404040"/>
        <w:sz w:val="16"/>
        <w:szCs w:val="16"/>
      </w:rPr>
      <w:t xml:space="preserve"> Ірина Козлова</w:t>
    </w:r>
    <w:r w:rsidRPr="006E325A">
      <w:rPr>
        <w:rFonts w:ascii="Arial" w:hAnsi="Arial" w:cs="Arial"/>
        <w:i/>
        <w:color w:val="404040"/>
        <w:sz w:val="16"/>
        <w:szCs w:val="16"/>
      </w:rPr>
      <w:t xml:space="preserve">, </w:t>
    </w:r>
    <w:proofErr w:type="spellStart"/>
    <w:r w:rsidRPr="006E325A">
      <w:rPr>
        <w:rFonts w:ascii="Arial" w:hAnsi="Arial" w:cs="Arial"/>
        <w:i/>
        <w:color w:val="404040"/>
        <w:sz w:val="16"/>
        <w:szCs w:val="16"/>
      </w:rPr>
      <w:t>PepsiCo</w:t>
    </w:r>
    <w:proofErr w:type="spellEnd"/>
    <w:r>
      <w:rPr>
        <w:rFonts w:ascii="Arial" w:hAnsi="Arial" w:cs="Arial"/>
        <w:i/>
        <w:color w:val="404040"/>
        <w:sz w:val="16"/>
        <w:szCs w:val="16"/>
      </w:rPr>
      <w:t xml:space="preserve"> Україна – </w:t>
    </w:r>
    <w:r w:rsidRPr="003A6960">
      <w:rPr>
        <w:rFonts w:ascii="Arial" w:hAnsi="Arial" w:cs="Arial"/>
        <w:b/>
        <w:i/>
        <w:color w:val="404040"/>
        <w:sz w:val="16"/>
        <w:szCs w:val="16"/>
      </w:rPr>
      <w:t>Скарбник;</w:t>
    </w:r>
    <w:r w:rsidRPr="006E325A">
      <w:rPr>
        <w:rFonts w:ascii="Arial" w:hAnsi="Arial" w:cs="Arial"/>
        <w:b/>
        <w:i/>
        <w:color w:val="404040"/>
        <w:sz w:val="16"/>
        <w:szCs w:val="16"/>
      </w:rPr>
      <w:t xml:space="preserve"> </w:t>
    </w:r>
    <w:r w:rsidRPr="00843624">
      <w:rPr>
        <w:rFonts w:ascii="Arial" w:hAnsi="Arial" w:cs="Arial"/>
        <w:b/>
        <w:i/>
        <w:color w:val="404040"/>
        <w:sz w:val="16"/>
        <w:szCs w:val="16"/>
      </w:rPr>
      <w:t xml:space="preserve">Сергій Чорний, </w:t>
    </w:r>
    <w:r w:rsidRPr="00843624">
      <w:rPr>
        <w:rFonts w:ascii="Arial" w:hAnsi="Arial" w:cs="Arial"/>
        <w:i/>
        <w:color w:val="404040"/>
        <w:sz w:val="16"/>
        <w:szCs w:val="16"/>
      </w:rPr>
      <w:t>“Бейкер і Макензі”</w:t>
    </w:r>
    <w:r>
      <w:rPr>
        <w:rFonts w:ascii="Arial" w:hAnsi="Arial" w:cs="Arial"/>
        <w:i/>
        <w:color w:val="404040"/>
        <w:sz w:val="16"/>
        <w:szCs w:val="16"/>
      </w:rPr>
      <w:t xml:space="preserve"> – </w:t>
    </w:r>
    <w:r w:rsidRPr="003A6960">
      <w:rPr>
        <w:rFonts w:ascii="Arial" w:hAnsi="Arial" w:cs="Arial"/>
        <w:b/>
        <w:i/>
        <w:color w:val="404040"/>
        <w:sz w:val="16"/>
        <w:szCs w:val="16"/>
      </w:rPr>
      <w:t>Секретар та юридичний радник;</w:t>
    </w:r>
    <w:r w:rsidRPr="003A6960">
      <w:rPr>
        <w:rFonts w:ascii="Arial" w:hAnsi="Arial" w:cs="Arial"/>
        <w:i/>
        <w:color w:val="404040"/>
        <w:sz w:val="16"/>
        <w:szCs w:val="16"/>
      </w:rPr>
      <w:t xml:space="preserve"> </w:t>
    </w:r>
    <w:r w:rsidRPr="006E325A">
      <w:rPr>
        <w:rFonts w:ascii="Arial" w:hAnsi="Arial" w:cs="Arial"/>
        <w:b/>
        <w:i/>
        <w:color w:val="404040"/>
        <w:sz w:val="16"/>
        <w:szCs w:val="16"/>
      </w:rPr>
      <w:t xml:space="preserve">Наталі </w:t>
    </w:r>
    <w:proofErr w:type="spellStart"/>
    <w:r w:rsidRPr="006E325A">
      <w:rPr>
        <w:rFonts w:ascii="Arial" w:hAnsi="Arial" w:cs="Arial"/>
        <w:b/>
        <w:i/>
        <w:color w:val="404040"/>
        <w:sz w:val="16"/>
        <w:szCs w:val="16"/>
      </w:rPr>
      <w:t>Алькер</w:t>
    </w:r>
    <w:proofErr w:type="spellEnd"/>
    <w:r w:rsidRPr="006E325A">
      <w:rPr>
        <w:rFonts w:ascii="Arial" w:hAnsi="Arial" w:cs="Arial"/>
        <w:b/>
        <w:i/>
        <w:color w:val="404040"/>
        <w:sz w:val="16"/>
        <w:szCs w:val="16"/>
      </w:rPr>
      <w:t>,</w:t>
    </w:r>
    <w:r w:rsidRPr="006E325A">
      <w:rPr>
        <w:rFonts w:ascii="Arial" w:hAnsi="Arial" w:cs="Arial"/>
        <w:i/>
        <w:color w:val="404040"/>
        <w:sz w:val="16"/>
        <w:szCs w:val="16"/>
      </w:rPr>
      <w:t xml:space="preserve"> </w:t>
    </w:r>
    <w:r>
      <w:rPr>
        <w:rFonts w:ascii="Arial" w:hAnsi="Arial" w:cs="Arial"/>
        <w:i/>
        <w:color w:val="404040"/>
        <w:sz w:val="16"/>
        <w:szCs w:val="16"/>
        <w:lang w:val="en-US"/>
      </w:rPr>
      <w:t>Danone</w:t>
    </w:r>
    <w:r w:rsidRPr="006E325A">
      <w:rPr>
        <w:rFonts w:ascii="Arial" w:hAnsi="Arial" w:cs="Arial"/>
        <w:i/>
        <w:color w:val="404040"/>
        <w:sz w:val="16"/>
        <w:szCs w:val="16"/>
      </w:rPr>
      <w:t xml:space="preserve">; </w:t>
    </w:r>
    <w:proofErr w:type="spellStart"/>
    <w:r w:rsidRPr="006E325A">
      <w:rPr>
        <w:rFonts w:ascii="Arial" w:hAnsi="Arial" w:cs="Arial"/>
        <w:b/>
        <w:i/>
        <w:color w:val="404040"/>
        <w:sz w:val="16"/>
        <w:szCs w:val="16"/>
      </w:rPr>
      <w:t>Гієм</w:t>
    </w:r>
    <w:proofErr w:type="spellEnd"/>
    <w:r w:rsidRPr="006E325A">
      <w:rPr>
        <w:rFonts w:ascii="Arial" w:hAnsi="Arial" w:cs="Arial"/>
        <w:b/>
        <w:i/>
        <w:color w:val="404040"/>
        <w:sz w:val="16"/>
        <w:szCs w:val="16"/>
      </w:rPr>
      <w:t xml:space="preserve"> </w:t>
    </w:r>
    <w:proofErr w:type="spellStart"/>
    <w:r w:rsidRPr="006E325A">
      <w:rPr>
        <w:rFonts w:ascii="Arial" w:hAnsi="Arial" w:cs="Arial"/>
        <w:b/>
        <w:i/>
        <w:color w:val="404040"/>
        <w:sz w:val="16"/>
        <w:szCs w:val="16"/>
      </w:rPr>
      <w:t>Граньє</w:t>
    </w:r>
    <w:proofErr w:type="spellEnd"/>
    <w:r w:rsidRPr="006E325A">
      <w:rPr>
        <w:rFonts w:ascii="Arial" w:hAnsi="Arial" w:cs="Arial"/>
        <w:b/>
        <w:i/>
        <w:color w:val="404040"/>
        <w:sz w:val="16"/>
        <w:szCs w:val="16"/>
      </w:rPr>
      <w:t>,</w:t>
    </w:r>
    <w:r w:rsidRPr="006E325A">
      <w:rPr>
        <w:rFonts w:ascii="Arial" w:hAnsi="Arial" w:cs="Arial"/>
        <w:i/>
        <w:color w:val="404040"/>
        <w:sz w:val="16"/>
        <w:szCs w:val="16"/>
      </w:rPr>
      <w:t xml:space="preserve"> "</w:t>
    </w:r>
    <w:proofErr w:type="spellStart"/>
    <w:r w:rsidRPr="006E325A">
      <w:rPr>
        <w:rFonts w:ascii="Arial" w:hAnsi="Arial" w:cs="Arial"/>
        <w:i/>
        <w:color w:val="404040"/>
        <w:sz w:val="16"/>
        <w:szCs w:val="16"/>
      </w:rPr>
      <w:t>Санофі-Авентіс</w:t>
    </w:r>
    <w:proofErr w:type="spellEnd"/>
    <w:r w:rsidRPr="006E325A">
      <w:rPr>
        <w:rFonts w:ascii="Arial" w:hAnsi="Arial" w:cs="Arial"/>
        <w:i/>
        <w:color w:val="404040"/>
        <w:sz w:val="16"/>
        <w:szCs w:val="16"/>
      </w:rPr>
      <w:t xml:space="preserve"> Україна"; </w:t>
    </w:r>
    <w:r w:rsidRPr="00753DD5">
      <w:rPr>
        <w:rFonts w:ascii="Arial" w:hAnsi="Arial" w:cs="Arial"/>
        <w:b/>
        <w:i/>
        <w:color w:val="404040"/>
        <w:sz w:val="16"/>
        <w:szCs w:val="16"/>
      </w:rPr>
      <w:t>Олена Кошарна</w:t>
    </w:r>
    <w:r w:rsidRPr="00843624">
      <w:rPr>
        <w:rFonts w:ascii="Arial" w:hAnsi="Arial" w:cs="Arial"/>
        <w:b/>
        <w:i/>
        <w:color w:val="404040"/>
        <w:sz w:val="16"/>
        <w:szCs w:val="16"/>
      </w:rPr>
      <w:t xml:space="preserve">, </w:t>
    </w:r>
    <w:proofErr w:type="spellStart"/>
    <w:r w:rsidRPr="00843624">
      <w:rPr>
        <w:rFonts w:ascii="Arial" w:hAnsi="Arial" w:cs="Arial"/>
        <w:i/>
        <w:color w:val="404040"/>
        <w:sz w:val="16"/>
        <w:szCs w:val="16"/>
      </w:rPr>
      <w:t>Horizon</w:t>
    </w:r>
    <w:proofErr w:type="spellEnd"/>
    <w:r w:rsidRPr="00843624">
      <w:rPr>
        <w:rFonts w:ascii="Arial" w:hAnsi="Arial" w:cs="Arial"/>
        <w:i/>
        <w:color w:val="404040"/>
        <w:sz w:val="16"/>
        <w:szCs w:val="16"/>
      </w:rPr>
      <w:t xml:space="preserve"> </w:t>
    </w:r>
    <w:proofErr w:type="spellStart"/>
    <w:r w:rsidRPr="00843624">
      <w:rPr>
        <w:rFonts w:ascii="Arial" w:hAnsi="Arial" w:cs="Arial"/>
        <w:i/>
        <w:color w:val="404040"/>
        <w:sz w:val="16"/>
        <w:szCs w:val="16"/>
      </w:rPr>
      <w:t>Capital</w:t>
    </w:r>
    <w:proofErr w:type="spellEnd"/>
    <w:r w:rsidRPr="006E325A">
      <w:rPr>
        <w:rFonts w:ascii="Arial" w:hAnsi="Arial" w:cs="Arial"/>
        <w:i/>
        <w:color w:val="404040"/>
        <w:sz w:val="16"/>
        <w:szCs w:val="16"/>
      </w:rPr>
      <w:t xml:space="preserve">; </w:t>
    </w:r>
    <w:proofErr w:type="spellStart"/>
    <w:r>
      <w:rPr>
        <w:rFonts w:ascii="Arial" w:hAnsi="Arial" w:cs="Arial"/>
        <w:b/>
        <w:i/>
        <w:color w:val="404040"/>
        <w:sz w:val="16"/>
        <w:szCs w:val="16"/>
      </w:rPr>
      <w:t>Алістер</w:t>
    </w:r>
    <w:proofErr w:type="spellEnd"/>
    <w:r>
      <w:rPr>
        <w:rFonts w:ascii="Arial" w:hAnsi="Arial" w:cs="Arial"/>
        <w:b/>
        <w:i/>
        <w:color w:val="404040"/>
        <w:sz w:val="16"/>
        <w:szCs w:val="16"/>
      </w:rPr>
      <w:t xml:space="preserve"> </w:t>
    </w:r>
    <w:proofErr w:type="spellStart"/>
    <w:r>
      <w:rPr>
        <w:rFonts w:ascii="Arial" w:hAnsi="Arial" w:cs="Arial"/>
        <w:b/>
        <w:i/>
        <w:color w:val="404040"/>
        <w:sz w:val="16"/>
        <w:szCs w:val="16"/>
      </w:rPr>
      <w:t>МакБейн</w:t>
    </w:r>
    <w:proofErr w:type="spellEnd"/>
    <w:r>
      <w:rPr>
        <w:rFonts w:ascii="Arial" w:hAnsi="Arial" w:cs="Arial"/>
        <w:b/>
        <w:i/>
        <w:color w:val="404040"/>
        <w:sz w:val="16"/>
        <w:szCs w:val="16"/>
      </w:rPr>
      <w:t>,</w:t>
    </w:r>
    <w:r>
      <w:rPr>
        <w:rFonts w:ascii="Arial" w:hAnsi="Arial" w:cs="Arial"/>
        <w:i/>
        <w:color w:val="404040"/>
        <w:sz w:val="16"/>
        <w:szCs w:val="16"/>
      </w:rPr>
      <w:t xml:space="preserve"> </w:t>
    </w:r>
    <w:proofErr w:type="spellStart"/>
    <w:r>
      <w:rPr>
        <w:rFonts w:ascii="Arial" w:hAnsi="Arial" w:cs="Arial"/>
        <w:i/>
        <w:color w:val="404040"/>
        <w:sz w:val="16"/>
        <w:szCs w:val="16"/>
      </w:rPr>
      <w:t>Arawak</w:t>
    </w:r>
    <w:proofErr w:type="spellEnd"/>
    <w:r>
      <w:rPr>
        <w:rFonts w:ascii="Arial" w:hAnsi="Arial" w:cs="Arial"/>
        <w:i/>
        <w:color w:val="404040"/>
        <w:sz w:val="16"/>
        <w:szCs w:val="16"/>
      </w:rPr>
      <w:t xml:space="preserve"> </w:t>
    </w:r>
    <w:proofErr w:type="spellStart"/>
    <w:r>
      <w:rPr>
        <w:rFonts w:ascii="Arial" w:hAnsi="Arial" w:cs="Arial"/>
        <w:i/>
        <w:color w:val="404040"/>
        <w:sz w:val="16"/>
        <w:szCs w:val="16"/>
      </w:rPr>
      <w:t>Energy</w:t>
    </w:r>
    <w:proofErr w:type="spellEnd"/>
    <w:r>
      <w:rPr>
        <w:rFonts w:ascii="Arial" w:hAnsi="Arial" w:cs="Arial"/>
        <w:i/>
        <w:color w:val="404040"/>
        <w:sz w:val="16"/>
        <w:szCs w:val="16"/>
      </w:rPr>
      <w:t xml:space="preserve"> Ukraine B.V.; </w:t>
    </w:r>
    <w:r w:rsidRPr="00843624">
      <w:rPr>
        <w:rFonts w:ascii="Arial" w:hAnsi="Arial" w:cs="Arial"/>
        <w:b/>
        <w:i/>
        <w:color w:val="404040"/>
        <w:sz w:val="16"/>
        <w:szCs w:val="16"/>
      </w:rPr>
      <w:t xml:space="preserve">Євген Шевченко, </w:t>
    </w:r>
    <w:proofErr w:type="spellStart"/>
    <w:r w:rsidRPr="00843624">
      <w:rPr>
        <w:rFonts w:ascii="Arial" w:hAnsi="Arial" w:cs="Arial"/>
        <w:i/>
        <w:color w:val="404040"/>
        <w:sz w:val="16"/>
        <w:szCs w:val="16"/>
      </w:rPr>
      <w:t>Carlsberg</w:t>
    </w:r>
    <w:proofErr w:type="spellEnd"/>
    <w:r w:rsidRPr="00843624">
      <w:rPr>
        <w:rFonts w:ascii="Arial" w:hAnsi="Arial" w:cs="Arial"/>
        <w:i/>
        <w:color w:val="404040"/>
        <w:sz w:val="16"/>
        <w:szCs w:val="16"/>
      </w:rPr>
      <w:t>;</w:t>
    </w:r>
    <w:r w:rsidRPr="006E325A">
      <w:rPr>
        <w:rFonts w:ascii="Arial" w:hAnsi="Arial" w:cs="Arial"/>
        <w:b/>
        <w:i/>
        <w:color w:val="404040"/>
        <w:sz w:val="16"/>
        <w:szCs w:val="16"/>
      </w:rPr>
      <w:t xml:space="preserve"> </w:t>
    </w:r>
    <w:r w:rsidRPr="00843624">
      <w:rPr>
        <w:rFonts w:ascii="Arial" w:hAnsi="Arial" w:cs="Arial"/>
        <w:b/>
        <w:i/>
        <w:color w:val="404040"/>
        <w:sz w:val="16"/>
        <w:szCs w:val="16"/>
      </w:rPr>
      <w:t xml:space="preserve">Мартін </w:t>
    </w:r>
    <w:proofErr w:type="spellStart"/>
    <w:r w:rsidRPr="00843624">
      <w:rPr>
        <w:rFonts w:ascii="Arial" w:hAnsi="Arial" w:cs="Arial"/>
        <w:b/>
        <w:i/>
        <w:color w:val="404040"/>
        <w:sz w:val="16"/>
        <w:szCs w:val="16"/>
      </w:rPr>
      <w:t>Шульдт</w:t>
    </w:r>
    <w:proofErr w:type="spellEnd"/>
    <w:r w:rsidRPr="00843624">
      <w:rPr>
        <w:rFonts w:ascii="Arial" w:hAnsi="Arial" w:cs="Arial"/>
        <w:b/>
        <w:i/>
        <w:color w:val="404040"/>
        <w:sz w:val="16"/>
        <w:szCs w:val="16"/>
      </w:rPr>
      <w:t xml:space="preserve">, </w:t>
    </w:r>
    <w:r w:rsidRPr="00843624">
      <w:rPr>
        <w:rFonts w:ascii="Arial" w:hAnsi="Arial" w:cs="Arial"/>
        <w:i/>
        <w:color w:val="404040"/>
        <w:sz w:val="16"/>
        <w:szCs w:val="16"/>
      </w:rPr>
      <w:t>"Каргілл"</w:t>
    </w:r>
    <w:r w:rsidRPr="006E325A">
      <w:rPr>
        <w:rFonts w:ascii="Arial" w:hAnsi="Arial" w:cs="Arial"/>
        <w:b/>
        <w:i/>
        <w:color w:val="404040"/>
        <w:sz w:val="16"/>
        <w:szCs w:val="16"/>
      </w:rPr>
      <w:t>.</w:t>
    </w:r>
  </w:p>
  <w:p w14:paraId="67FE1304" w14:textId="77777777" w:rsidR="00DC5AAA" w:rsidRPr="00843624" w:rsidRDefault="002E015E" w:rsidP="00DC5AAA">
    <w:pPr>
      <w:ind w:left="1560" w:hanging="1560"/>
      <w:jc w:val="both"/>
      <w:rPr>
        <w:rFonts w:ascii="Arial" w:hAnsi="Arial" w:cs="Arial"/>
        <w:b/>
        <w:i/>
        <w:color w:val="404040"/>
        <w:sz w:val="16"/>
        <w:szCs w:val="16"/>
      </w:rPr>
    </w:pPr>
    <w:r w:rsidRPr="006E325A">
      <w:rPr>
        <w:rFonts w:ascii="Arial" w:hAnsi="Arial" w:cs="Arial"/>
        <w:b/>
        <w:i/>
        <w:color w:val="404040"/>
        <w:sz w:val="16"/>
        <w:szCs w:val="16"/>
      </w:rPr>
      <w:t>П</w:t>
    </w:r>
    <w:r w:rsidRPr="00843624">
      <w:rPr>
        <w:rFonts w:ascii="Arial" w:hAnsi="Arial" w:cs="Arial"/>
        <w:b/>
        <w:i/>
        <w:color w:val="404040"/>
        <w:sz w:val="16"/>
        <w:szCs w:val="16"/>
      </w:rPr>
      <w:t xml:space="preserve">резидент: </w:t>
    </w:r>
    <w:r w:rsidRPr="006E325A">
      <w:rPr>
        <w:rFonts w:ascii="Arial" w:hAnsi="Arial" w:cs="Arial"/>
        <w:b/>
        <w:i/>
        <w:color w:val="404040"/>
        <w:sz w:val="16"/>
        <w:szCs w:val="16"/>
      </w:rPr>
      <w:t xml:space="preserve">          </w:t>
    </w:r>
    <w:r w:rsidRPr="00843624">
      <w:rPr>
        <w:rFonts w:ascii="Arial" w:hAnsi="Arial" w:cs="Arial"/>
        <w:b/>
        <w:i/>
        <w:color w:val="404040"/>
        <w:sz w:val="16"/>
        <w:szCs w:val="16"/>
      </w:rPr>
      <w:t xml:space="preserve"> </w:t>
    </w:r>
    <w:r>
      <w:rPr>
        <w:rFonts w:ascii="Arial" w:hAnsi="Arial" w:cs="Arial"/>
        <w:b/>
        <w:i/>
        <w:color w:val="404040"/>
        <w:sz w:val="16"/>
        <w:szCs w:val="16"/>
        <w:lang w:val="en-US"/>
      </w:rPr>
      <w:t xml:space="preserve"> </w:t>
    </w:r>
    <w:r w:rsidRPr="00843624">
      <w:rPr>
        <w:rFonts w:ascii="Arial" w:hAnsi="Arial" w:cs="Arial"/>
        <w:b/>
        <w:i/>
        <w:color w:val="404040"/>
        <w:sz w:val="16"/>
        <w:szCs w:val="16"/>
      </w:rPr>
      <w:t xml:space="preserve">Андрій </w:t>
    </w:r>
    <w:proofErr w:type="spellStart"/>
    <w:r w:rsidRPr="00843624">
      <w:rPr>
        <w:rFonts w:ascii="Arial" w:hAnsi="Arial" w:cs="Arial"/>
        <w:b/>
        <w:i/>
        <w:color w:val="404040"/>
        <w:sz w:val="16"/>
        <w:szCs w:val="16"/>
      </w:rPr>
      <w:t>Гундер</w:t>
    </w:r>
    <w:proofErr w:type="spellEnd"/>
  </w:p>
  <w:bookmarkEnd w:id="38"/>
  <w:p w14:paraId="192C80BC" w14:textId="77777777" w:rsidR="00B57472" w:rsidRPr="005F4AD6" w:rsidRDefault="006246CF" w:rsidP="00590E60">
    <w:pPr>
      <w:pStyle w:val="Normal1"/>
      <w:tabs>
        <w:tab w:val="left" w:pos="1440"/>
        <w:tab w:val="left" w:pos="1560"/>
      </w:tabs>
      <w:spacing w:before="0" w:beforeAutospacing="0" w:after="0" w:afterAutospacing="0"/>
      <w:ind w:left="1350" w:hanging="1350"/>
      <w:jc w:val="both"/>
      <w:rPr>
        <w:rFonts w:ascii="Arial" w:hAnsi="Arial" w:cs="Arial"/>
        <w:b/>
        <w:i/>
        <w:color w:val="244061"/>
        <w:sz w:val="16"/>
        <w:szCs w:val="16"/>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8005D" w14:textId="77777777" w:rsidR="008F0A0D" w:rsidRDefault="008F0A0D" w:rsidP="005754C8">
      <w:r>
        <w:separator/>
      </w:r>
    </w:p>
  </w:footnote>
  <w:footnote w:type="continuationSeparator" w:id="0">
    <w:p w14:paraId="2A5EDE70" w14:textId="77777777" w:rsidR="008F0A0D" w:rsidRDefault="008F0A0D" w:rsidP="005754C8">
      <w:r>
        <w:continuationSeparator/>
      </w:r>
    </w:p>
  </w:footnote>
  <w:footnote w:id="1">
    <w:p w14:paraId="611D9F34" w14:textId="77777777" w:rsidR="00576952" w:rsidRPr="00576952" w:rsidRDefault="00576952">
      <w:pPr>
        <w:pStyle w:val="FootnoteText"/>
        <w:rPr>
          <w:rFonts w:ascii="Tahoma" w:hAnsi="Tahoma" w:cs="Tahoma"/>
          <w:sz w:val="18"/>
          <w:szCs w:val="18"/>
        </w:rPr>
      </w:pPr>
      <w:r w:rsidRPr="00576952">
        <w:rPr>
          <w:rStyle w:val="FootnoteReference"/>
          <w:rFonts w:ascii="Tahoma" w:hAnsi="Tahoma" w:cs="Tahoma"/>
          <w:sz w:val="18"/>
          <w:szCs w:val="18"/>
        </w:rPr>
        <w:footnoteRef/>
      </w:r>
      <w:r w:rsidRPr="00576952">
        <w:rPr>
          <w:rFonts w:ascii="Tahoma" w:hAnsi="Tahoma" w:cs="Tahoma"/>
          <w:sz w:val="18"/>
          <w:szCs w:val="18"/>
        </w:rPr>
        <w:t xml:space="preserve"> Потребує уточнення.</w:t>
      </w:r>
    </w:p>
  </w:footnote>
  <w:footnote w:id="2">
    <w:p w14:paraId="487185B3" w14:textId="77777777" w:rsidR="00553618" w:rsidRDefault="00553618">
      <w:pPr>
        <w:pStyle w:val="FootnoteText"/>
      </w:pPr>
      <w:r>
        <w:rPr>
          <w:rStyle w:val="FootnoteReference"/>
        </w:rPr>
        <w:footnoteRef/>
      </w:r>
      <w:r>
        <w:t xml:space="preserve"> </w:t>
      </w:r>
      <w:r w:rsidRPr="00576952">
        <w:rPr>
          <w:rFonts w:ascii="Tahoma" w:hAnsi="Tahoma" w:cs="Tahoma"/>
          <w:sz w:val="18"/>
          <w:szCs w:val="18"/>
        </w:rPr>
        <w:t xml:space="preserve">Потребує </w:t>
      </w:r>
      <w:r>
        <w:rPr>
          <w:rFonts w:ascii="Tahoma" w:hAnsi="Tahoma" w:cs="Tahoma"/>
          <w:sz w:val="18"/>
          <w:szCs w:val="18"/>
        </w:rPr>
        <w:t>обговорення.</w:t>
      </w:r>
    </w:p>
  </w:footnote>
  <w:footnote w:id="3">
    <w:p w14:paraId="46230EE0" w14:textId="77777777" w:rsidR="00553618" w:rsidRDefault="00553618" w:rsidP="00C8734B">
      <w:pPr>
        <w:pStyle w:val="FootnoteText"/>
        <w:jc w:val="both"/>
      </w:pPr>
      <w:r>
        <w:rPr>
          <w:rStyle w:val="FootnoteReference"/>
        </w:rPr>
        <w:footnoteRef/>
      </w:r>
      <w:r>
        <w:t xml:space="preserve"> </w:t>
      </w:r>
      <w:r w:rsidRPr="00576952">
        <w:rPr>
          <w:rFonts w:ascii="Tahoma" w:hAnsi="Tahoma" w:cs="Tahoma"/>
          <w:sz w:val="18"/>
          <w:szCs w:val="18"/>
        </w:rPr>
        <w:t xml:space="preserve">Потребує </w:t>
      </w:r>
      <w:r>
        <w:rPr>
          <w:rFonts w:ascii="Tahoma" w:hAnsi="Tahoma" w:cs="Tahoma"/>
          <w:sz w:val="18"/>
          <w:szCs w:val="18"/>
        </w:rPr>
        <w:t>обговорення: хто в такому випадку буде власником спеціального дозволу?</w:t>
      </w:r>
      <w:r w:rsidR="00C8734B">
        <w:rPr>
          <w:rFonts w:ascii="Tahoma" w:hAnsi="Tahoma" w:cs="Tahoma"/>
          <w:sz w:val="18"/>
          <w:szCs w:val="18"/>
        </w:rPr>
        <w:t xml:space="preserve"> </w:t>
      </w:r>
      <w:r w:rsidR="00C8734B" w:rsidRPr="00C8734B">
        <w:rPr>
          <w:rFonts w:ascii="Tahoma" w:hAnsi="Tahoma" w:cs="Tahoma"/>
          <w:sz w:val="18"/>
          <w:szCs w:val="18"/>
        </w:rPr>
        <w:t>дочірн</w:t>
      </w:r>
      <w:r w:rsidR="00C8734B">
        <w:rPr>
          <w:rFonts w:ascii="Tahoma" w:hAnsi="Tahoma" w:cs="Tahoma"/>
          <w:sz w:val="18"/>
          <w:szCs w:val="18"/>
        </w:rPr>
        <w:t>я</w:t>
      </w:r>
      <w:r w:rsidR="00C8734B" w:rsidRPr="00C8734B">
        <w:rPr>
          <w:rFonts w:ascii="Tahoma" w:hAnsi="Tahoma" w:cs="Tahoma"/>
          <w:sz w:val="18"/>
          <w:szCs w:val="18"/>
        </w:rPr>
        <w:t xml:space="preserve"> компані</w:t>
      </w:r>
      <w:r w:rsidR="00C8734B">
        <w:rPr>
          <w:rFonts w:ascii="Tahoma" w:hAnsi="Tahoma" w:cs="Tahoma"/>
          <w:sz w:val="18"/>
          <w:szCs w:val="18"/>
        </w:rPr>
        <w:t>я (на відміну від представництва) є окремою юридичною особою від компанії-засновника</w:t>
      </w:r>
      <w:r w:rsidR="00C8734B" w:rsidRPr="00C8734B">
        <w:rPr>
          <w:rFonts w:ascii="Tahoma" w:hAnsi="Tahoma" w:cs="Tahoma"/>
          <w:sz w:val="18"/>
          <w:szCs w:val="18"/>
        </w:rPr>
        <w:t xml:space="preserve">. </w:t>
      </w:r>
      <w:r w:rsidR="00C8734B">
        <w:rPr>
          <w:rFonts w:ascii="Tahoma" w:hAnsi="Tahoma" w:cs="Tahoma"/>
          <w:sz w:val="18"/>
          <w:szCs w:val="18"/>
        </w:rPr>
        <w:t xml:space="preserve">Якщо дочірня компанія може бути власником дозволу – відповідний механізм потрібно передбачити в Кодексі.  </w:t>
      </w:r>
    </w:p>
  </w:footnote>
  <w:footnote w:id="4">
    <w:p w14:paraId="49FE81F7" w14:textId="77777777" w:rsidR="00187B91" w:rsidRDefault="00187B91" w:rsidP="00187B91">
      <w:pPr>
        <w:pStyle w:val="FootnoteText"/>
        <w:jc w:val="both"/>
      </w:pPr>
      <w:r>
        <w:rPr>
          <w:rStyle w:val="FootnoteReference"/>
        </w:rPr>
        <w:footnoteRef/>
      </w:r>
      <w:r>
        <w:t xml:space="preserve"> </w:t>
      </w:r>
      <w:r w:rsidRPr="00576952">
        <w:rPr>
          <w:rFonts w:ascii="Tahoma" w:hAnsi="Tahoma" w:cs="Tahoma"/>
          <w:sz w:val="18"/>
          <w:szCs w:val="18"/>
        </w:rPr>
        <w:t xml:space="preserve">Потребує </w:t>
      </w:r>
      <w:r>
        <w:rPr>
          <w:rFonts w:ascii="Tahoma" w:hAnsi="Tahoma" w:cs="Tahoma"/>
          <w:sz w:val="18"/>
          <w:szCs w:val="18"/>
        </w:rPr>
        <w:t>обговорення: чи передбачається абсолютне відчуження дозволу? (чи передбачає Кодекс, що дозволи будуть відчужуватись будь-яким іншим особам, а не лише дочірнім, як це є зараз)</w:t>
      </w:r>
    </w:p>
  </w:footnote>
  <w:footnote w:id="5">
    <w:p w14:paraId="43CCAB5C" w14:textId="77777777" w:rsidR="00E9354E" w:rsidRDefault="00E9354E" w:rsidP="00633FAD">
      <w:pPr>
        <w:pStyle w:val="FootnoteText"/>
        <w:jc w:val="both"/>
      </w:pPr>
      <w:r>
        <w:rPr>
          <w:rStyle w:val="FootnoteReference"/>
        </w:rPr>
        <w:footnoteRef/>
      </w:r>
      <w:r>
        <w:t xml:space="preserve"> </w:t>
      </w:r>
      <w:r w:rsidRPr="00576952">
        <w:rPr>
          <w:rFonts w:ascii="Tahoma" w:hAnsi="Tahoma" w:cs="Tahoma"/>
          <w:sz w:val="18"/>
          <w:szCs w:val="18"/>
        </w:rPr>
        <w:t xml:space="preserve">Потребує </w:t>
      </w:r>
      <w:r>
        <w:rPr>
          <w:rFonts w:ascii="Tahoma" w:hAnsi="Tahoma" w:cs="Tahoma"/>
          <w:sz w:val="18"/>
          <w:szCs w:val="18"/>
        </w:rPr>
        <w:t xml:space="preserve">обговорення: потрібно визначити критерії, яка саме інформація первинною/вторинною; якими будуть функції ДГС, якщо служба більше не матиме функцій з надання дозволів; яку саме інформацію </w:t>
      </w:r>
      <w:proofErr w:type="spellStart"/>
      <w:r>
        <w:rPr>
          <w:rFonts w:ascii="Tahoma" w:hAnsi="Tahoma" w:cs="Tahoma"/>
          <w:sz w:val="18"/>
          <w:szCs w:val="18"/>
        </w:rPr>
        <w:t>надркористувач</w:t>
      </w:r>
      <w:proofErr w:type="spellEnd"/>
      <w:r>
        <w:rPr>
          <w:rFonts w:ascii="Tahoma" w:hAnsi="Tahoma" w:cs="Tahoma"/>
          <w:sz w:val="18"/>
          <w:szCs w:val="18"/>
        </w:rPr>
        <w:t xml:space="preserve"> буде зобов’язаний/ за власним бажанням надавати до ДГС.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95EB1" w14:textId="77777777" w:rsidR="00FB448A" w:rsidRDefault="006246CF">
    <w:pPr>
      <w:pStyle w:val="Header"/>
    </w:pPr>
    <w:r>
      <w:rPr>
        <w:noProof/>
      </w:rPr>
      <w:pict w14:anchorId="3CA0B3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42.4pt;height:216.95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0BA30" w14:textId="77777777" w:rsidR="00712510" w:rsidRPr="00712510" w:rsidRDefault="006246CF" w:rsidP="00712510">
    <w:pPr>
      <w:pStyle w:val="Header"/>
      <w:rPr>
        <w:lang w:val="en-US"/>
      </w:rPr>
    </w:pPr>
    <w:r>
      <w:rPr>
        <w:noProof/>
      </w:rPr>
      <w:pict w14:anchorId="7C10D8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42.4pt;height:216.9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5754C8">
      <w:rPr>
        <w:noProof/>
        <w:lang w:val="it-IT" w:eastAsia="it-IT"/>
      </w:rPr>
      <w:drawing>
        <wp:anchor distT="0" distB="0" distL="114300" distR="114300" simplePos="0" relativeHeight="251660288" behindDoc="0" locked="0" layoutInCell="1" allowOverlap="1" wp14:anchorId="2D5A401D" wp14:editId="7A5A53F3">
          <wp:simplePos x="0" y="0"/>
          <wp:positionH relativeFrom="column">
            <wp:posOffset>-360045</wp:posOffset>
          </wp:positionH>
          <wp:positionV relativeFrom="page">
            <wp:posOffset>88900</wp:posOffset>
          </wp:positionV>
          <wp:extent cx="1720215" cy="688340"/>
          <wp:effectExtent l="0" t="0" r="0" b="0"/>
          <wp:wrapNone/>
          <wp:docPr id="2" name="Picture 2" descr="\\NATASHA\jpg2\te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NATASHA\jpg2\test1.jpg"/>
                  <pic:cNvPicPr>
                    <a:picLocks noChangeAspect="1" noChangeArrowheads="1"/>
                  </pic:cNvPicPr>
                </pic:nvPicPr>
                <pic:blipFill>
                  <a:blip r:embed="rId1">
                    <a:extLst>
                      <a:ext uri="{28A0092B-C50C-407E-A947-70E740481C1C}">
                        <a14:useLocalDpi xmlns:a14="http://schemas.microsoft.com/office/drawing/2010/main" val="0"/>
                      </a:ext>
                    </a:extLst>
                  </a:blip>
                  <a:srcRect t="18045" r="77191" b="27620"/>
                  <a:stretch>
                    <a:fillRect/>
                  </a:stretch>
                </pic:blipFill>
                <pic:spPr bwMode="auto">
                  <a:xfrm>
                    <a:off x="0" y="0"/>
                    <a:ext cx="1720215" cy="688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54C8">
      <w:rPr>
        <w:noProof/>
        <w:lang w:val="it-IT" w:eastAsia="it-IT"/>
      </w:rPr>
      <w:drawing>
        <wp:anchor distT="0" distB="0" distL="114300" distR="114300" simplePos="0" relativeHeight="251659264" behindDoc="0" locked="0" layoutInCell="1" allowOverlap="1" wp14:anchorId="7653930D" wp14:editId="7F3D4AA3">
          <wp:simplePos x="0" y="0"/>
          <wp:positionH relativeFrom="column">
            <wp:posOffset>1301115</wp:posOffset>
          </wp:positionH>
          <wp:positionV relativeFrom="page">
            <wp:posOffset>88900</wp:posOffset>
          </wp:positionV>
          <wp:extent cx="5888355" cy="939800"/>
          <wp:effectExtent l="0" t="0" r="0" b="0"/>
          <wp:wrapNone/>
          <wp:docPr id="1" name="Picture 1" descr="\\NATASHA\jpg2\te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NATASHA\jpg2\test1.jpg"/>
                  <pic:cNvPicPr>
                    <a:picLocks noChangeAspect="1" noChangeArrowheads="1"/>
                  </pic:cNvPicPr>
                </pic:nvPicPr>
                <pic:blipFill>
                  <a:blip r:embed="rId1">
                    <a:extLst>
                      <a:ext uri="{28A0092B-C50C-407E-A947-70E740481C1C}">
                        <a14:useLocalDpi xmlns:a14="http://schemas.microsoft.com/office/drawing/2010/main" val="0"/>
                      </a:ext>
                    </a:extLst>
                  </a:blip>
                  <a:srcRect l="21925" t="18045" b="7770"/>
                  <a:stretch>
                    <a:fillRect/>
                  </a:stretch>
                </pic:blipFill>
                <pic:spPr bwMode="auto">
                  <a:xfrm>
                    <a:off x="0" y="0"/>
                    <a:ext cx="5888355" cy="939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002AC" w14:textId="77777777" w:rsidR="00FB448A" w:rsidRDefault="006246CF">
    <w:pPr>
      <w:pStyle w:val="Header"/>
    </w:pPr>
    <w:r>
      <w:rPr>
        <w:noProof/>
      </w:rPr>
      <w:pict w14:anchorId="6D6545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1" type="#_x0000_t136" style="position:absolute;margin-left:0;margin-top:0;width:542.4pt;height:216.9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D385D"/>
    <w:multiLevelType w:val="hybridMultilevel"/>
    <w:tmpl w:val="05920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B2128"/>
    <w:multiLevelType w:val="multilevel"/>
    <w:tmpl w:val="1DE063AC"/>
    <w:lvl w:ilvl="0">
      <w:start w:val="1"/>
      <w:numFmt w:val="decimal"/>
      <w:lvlText w:val="%1."/>
      <w:lvlJc w:val="left"/>
      <w:pPr>
        <w:ind w:left="1350" w:hanging="360"/>
      </w:pPr>
      <w:rPr>
        <w:rFonts w:hint="default"/>
      </w:rPr>
    </w:lvl>
    <w:lvl w:ilvl="1">
      <w:numFmt w:val="bullet"/>
      <w:lvlText w:val="-"/>
      <w:lvlJc w:val="left"/>
      <w:pPr>
        <w:ind w:left="1350" w:hanging="360"/>
      </w:pPr>
      <w:rPr>
        <w:rFonts w:ascii="Calibri" w:eastAsia="Calibri" w:hAnsi="Calibri" w:cs="Calibri"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2" w15:restartNumberingAfterBreak="0">
    <w:nsid w:val="23577DE9"/>
    <w:multiLevelType w:val="hybridMultilevel"/>
    <w:tmpl w:val="4524E7B4"/>
    <w:lvl w:ilvl="0" w:tplc="53882310">
      <w:numFmt w:val="bullet"/>
      <w:lvlText w:val="-"/>
      <w:lvlJc w:val="left"/>
      <w:pPr>
        <w:ind w:left="1710" w:hanging="360"/>
      </w:pPr>
      <w:rPr>
        <w:rFonts w:ascii="Calibri" w:eastAsia="Calibri" w:hAnsi="Calibri" w:cs="Calibri" w:hint="default"/>
      </w:rPr>
    </w:lvl>
    <w:lvl w:ilvl="1" w:tplc="04100003" w:tentative="1">
      <w:start w:val="1"/>
      <w:numFmt w:val="bullet"/>
      <w:lvlText w:val="o"/>
      <w:lvlJc w:val="left"/>
      <w:pPr>
        <w:ind w:left="2430" w:hanging="360"/>
      </w:pPr>
      <w:rPr>
        <w:rFonts w:ascii="Courier New" w:hAnsi="Courier New" w:cs="Courier New" w:hint="default"/>
      </w:rPr>
    </w:lvl>
    <w:lvl w:ilvl="2" w:tplc="04100005" w:tentative="1">
      <w:start w:val="1"/>
      <w:numFmt w:val="bullet"/>
      <w:lvlText w:val=""/>
      <w:lvlJc w:val="left"/>
      <w:pPr>
        <w:ind w:left="3150" w:hanging="360"/>
      </w:pPr>
      <w:rPr>
        <w:rFonts w:ascii="Wingdings" w:hAnsi="Wingdings" w:hint="default"/>
      </w:rPr>
    </w:lvl>
    <w:lvl w:ilvl="3" w:tplc="04100001" w:tentative="1">
      <w:start w:val="1"/>
      <w:numFmt w:val="bullet"/>
      <w:lvlText w:val=""/>
      <w:lvlJc w:val="left"/>
      <w:pPr>
        <w:ind w:left="3870" w:hanging="360"/>
      </w:pPr>
      <w:rPr>
        <w:rFonts w:ascii="Symbol" w:hAnsi="Symbol" w:hint="default"/>
      </w:rPr>
    </w:lvl>
    <w:lvl w:ilvl="4" w:tplc="04100003" w:tentative="1">
      <w:start w:val="1"/>
      <w:numFmt w:val="bullet"/>
      <w:lvlText w:val="o"/>
      <w:lvlJc w:val="left"/>
      <w:pPr>
        <w:ind w:left="4590" w:hanging="360"/>
      </w:pPr>
      <w:rPr>
        <w:rFonts w:ascii="Courier New" w:hAnsi="Courier New" w:cs="Courier New" w:hint="default"/>
      </w:rPr>
    </w:lvl>
    <w:lvl w:ilvl="5" w:tplc="04100005" w:tentative="1">
      <w:start w:val="1"/>
      <w:numFmt w:val="bullet"/>
      <w:lvlText w:val=""/>
      <w:lvlJc w:val="left"/>
      <w:pPr>
        <w:ind w:left="5310" w:hanging="360"/>
      </w:pPr>
      <w:rPr>
        <w:rFonts w:ascii="Wingdings" w:hAnsi="Wingdings" w:hint="default"/>
      </w:rPr>
    </w:lvl>
    <w:lvl w:ilvl="6" w:tplc="04100001" w:tentative="1">
      <w:start w:val="1"/>
      <w:numFmt w:val="bullet"/>
      <w:lvlText w:val=""/>
      <w:lvlJc w:val="left"/>
      <w:pPr>
        <w:ind w:left="6030" w:hanging="360"/>
      </w:pPr>
      <w:rPr>
        <w:rFonts w:ascii="Symbol" w:hAnsi="Symbol" w:hint="default"/>
      </w:rPr>
    </w:lvl>
    <w:lvl w:ilvl="7" w:tplc="04100003" w:tentative="1">
      <w:start w:val="1"/>
      <w:numFmt w:val="bullet"/>
      <w:lvlText w:val="o"/>
      <w:lvlJc w:val="left"/>
      <w:pPr>
        <w:ind w:left="6750" w:hanging="360"/>
      </w:pPr>
      <w:rPr>
        <w:rFonts w:ascii="Courier New" w:hAnsi="Courier New" w:cs="Courier New" w:hint="default"/>
      </w:rPr>
    </w:lvl>
    <w:lvl w:ilvl="8" w:tplc="04100005" w:tentative="1">
      <w:start w:val="1"/>
      <w:numFmt w:val="bullet"/>
      <w:lvlText w:val=""/>
      <w:lvlJc w:val="left"/>
      <w:pPr>
        <w:ind w:left="7470" w:hanging="360"/>
      </w:pPr>
      <w:rPr>
        <w:rFonts w:ascii="Wingdings" w:hAnsi="Wingdings" w:hint="default"/>
      </w:rPr>
    </w:lvl>
  </w:abstractNum>
  <w:abstractNum w:abstractNumId="3" w15:restartNumberingAfterBreak="0">
    <w:nsid w:val="295734C6"/>
    <w:multiLevelType w:val="hybridMultilevel"/>
    <w:tmpl w:val="DBFE2350"/>
    <w:lvl w:ilvl="0" w:tplc="3C76EE20">
      <w:start w:val="1"/>
      <w:numFmt w:val="decimal"/>
      <w:lvlText w:val="%1."/>
      <w:lvlJc w:val="left"/>
      <w:pPr>
        <w:ind w:left="1350" w:hanging="360"/>
      </w:pPr>
      <w:rPr>
        <w:rFonts w:hint="default"/>
      </w:rPr>
    </w:lvl>
    <w:lvl w:ilvl="1" w:tplc="04100019" w:tentative="1">
      <w:start w:val="1"/>
      <w:numFmt w:val="lowerLetter"/>
      <w:lvlText w:val="%2."/>
      <w:lvlJc w:val="left"/>
      <w:pPr>
        <w:ind w:left="2070" w:hanging="360"/>
      </w:pPr>
    </w:lvl>
    <w:lvl w:ilvl="2" w:tplc="0410001B">
      <w:start w:val="1"/>
      <w:numFmt w:val="lowerRoman"/>
      <w:lvlText w:val="%3."/>
      <w:lvlJc w:val="right"/>
      <w:pPr>
        <w:ind w:left="2790" w:hanging="180"/>
      </w:pPr>
    </w:lvl>
    <w:lvl w:ilvl="3" w:tplc="0410000F" w:tentative="1">
      <w:start w:val="1"/>
      <w:numFmt w:val="decimal"/>
      <w:lvlText w:val="%4."/>
      <w:lvlJc w:val="left"/>
      <w:pPr>
        <w:ind w:left="3510" w:hanging="360"/>
      </w:pPr>
    </w:lvl>
    <w:lvl w:ilvl="4" w:tplc="04100019" w:tentative="1">
      <w:start w:val="1"/>
      <w:numFmt w:val="lowerLetter"/>
      <w:lvlText w:val="%5."/>
      <w:lvlJc w:val="left"/>
      <w:pPr>
        <w:ind w:left="4230" w:hanging="360"/>
      </w:pPr>
    </w:lvl>
    <w:lvl w:ilvl="5" w:tplc="0410001B" w:tentative="1">
      <w:start w:val="1"/>
      <w:numFmt w:val="lowerRoman"/>
      <w:lvlText w:val="%6."/>
      <w:lvlJc w:val="right"/>
      <w:pPr>
        <w:ind w:left="4950" w:hanging="180"/>
      </w:pPr>
    </w:lvl>
    <w:lvl w:ilvl="6" w:tplc="0410000F" w:tentative="1">
      <w:start w:val="1"/>
      <w:numFmt w:val="decimal"/>
      <w:lvlText w:val="%7."/>
      <w:lvlJc w:val="left"/>
      <w:pPr>
        <w:ind w:left="5670" w:hanging="360"/>
      </w:pPr>
    </w:lvl>
    <w:lvl w:ilvl="7" w:tplc="04100019" w:tentative="1">
      <w:start w:val="1"/>
      <w:numFmt w:val="lowerLetter"/>
      <w:lvlText w:val="%8."/>
      <w:lvlJc w:val="left"/>
      <w:pPr>
        <w:ind w:left="6390" w:hanging="360"/>
      </w:pPr>
    </w:lvl>
    <w:lvl w:ilvl="8" w:tplc="0410001B" w:tentative="1">
      <w:start w:val="1"/>
      <w:numFmt w:val="lowerRoman"/>
      <w:lvlText w:val="%9."/>
      <w:lvlJc w:val="right"/>
      <w:pPr>
        <w:ind w:left="7110" w:hanging="180"/>
      </w:pPr>
    </w:lvl>
  </w:abstractNum>
  <w:abstractNum w:abstractNumId="4" w15:restartNumberingAfterBreak="0">
    <w:nsid w:val="2D2345DB"/>
    <w:multiLevelType w:val="multilevel"/>
    <w:tmpl w:val="25ACB7E6"/>
    <w:lvl w:ilvl="0">
      <w:start w:val="1"/>
      <w:numFmt w:val="decimal"/>
      <w:lvlText w:val="%1."/>
      <w:lvlJc w:val="left"/>
      <w:pPr>
        <w:ind w:left="1350" w:hanging="360"/>
      </w:pPr>
      <w:rPr>
        <w:rFonts w:hint="default"/>
      </w:rPr>
    </w:lvl>
    <w:lvl w:ilvl="1">
      <w:numFmt w:val="bullet"/>
      <w:lvlText w:val="-"/>
      <w:lvlJc w:val="left"/>
      <w:pPr>
        <w:ind w:left="1350" w:hanging="360"/>
      </w:pPr>
      <w:rPr>
        <w:rFonts w:ascii="Calibri" w:eastAsia="Calibri" w:hAnsi="Calibri" w:cs="Calibri" w:hint="default"/>
      </w:rPr>
    </w:lvl>
    <w:lvl w:ilvl="2">
      <w:numFmt w:val="bullet"/>
      <w:lvlText w:val="-"/>
      <w:lvlJc w:val="left"/>
      <w:pPr>
        <w:ind w:left="1710" w:hanging="720"/>
      </w:pPr>
      <w:rPr>
        <w:rFonts w:ascii="Calibri" w:eastAsia="Calibri" w:hAnsi="Calibri" w:cs="Calibri"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5" w15:restartNumberingAfterBreak="0">
    <w:nsid w:val="336B5638"/>
    <w:multiLevelType w:val="multilevel"/>
    <w:tmpl w:val="848ECCBC"/>
    <w:lvl w:ilvl="0">
      <w:start w:val="1"/>
      <w:numFmt w:val="decimal"/>
      <w:lvlText w:val="%1."/>
      <w:lvlJc w:val="left"/>
      <w:pPr>
        <w:ind w:left="1350" w:hanging="360"/>
      </w:pPr>
      <w:rPr>
        <w:rFonts w:hint="default"/>
      </w:rPr>
    </w:lvl>
    <w:lvl w:ilvl="1">
      <w:numFmt w:val="bullet"/>
      <w:lvlText w:val="-"/>
      <w:lvlJc w:val="left"/>
      <w:pPr>
        <w:ind w:left="1350" w:hanging="360"/>
      </w:pPr>
      <w:rPr>
        <w:rFonts w:ascii="Calibri" w:eastAsia="Calibri" w:hAnsi="Calibri" w:cs="Calibri" w:hint="default"/>
      </w:rPr>
    </w:lvl>
    <w:lvl w:ilvl="2">
      <w:numFmt w:val="bullet"/>
      <w:lvlText w:val="-"/>
      <w:lvlJc w:val="left"/>
      <w:pPr>
        <w:ind w:left="1710" w:hanging="720"/>
      </w:pPr>
      <w:rPr>
        <w:rFonts w:ascii="Calibri" w:eastAsia="Calibri" w:hAnsi="Calibri" w:cs="Calibri"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6" w15:restartNumberingAfterBreak="0">
    <w:nsid w:val="36F16D1C"/>
    <w:multiLevelType w:val="multilevel"/>
    <w:tmpl w:val="20420076"/>
    <w:lvl w:ilvl="0">
      <w:start w:val="1"/>
      <w:numFmt w:val="decimal"/>
      <w:lvlText w:val="%1."/>
      <w:lvlJc w:val="left"/>
      <w:pPr>
        <w:ind w:left="1350" w:hanging="360"/>
      </w:pPr>
      <w:rPr>
        <w:rFonts w:hint="default"/>
      </w:rPr>
    </w:lvl>
    <w:lvl w:ilvl="1">
      <w:numFmt w:val="bullet"/>
      <w:lvlText w:val="-"/>
      <w:lvlJc w:val="left"/>
      <w:pPr>
        <w:ind w:left="1350" w:hanging="360"/>
      </w:pPr>
      <w:rPr>
        <w:rFonts w:ascii="Calibri" w:eastAsia="Calibri" w:hAnsi="Calibri" w:cs="Calibri" w:hint="default"/>
      </w:rPr>
    </w:lvl>
    <w:lvl w:ilvl="2">
      <w:numFmt w:val="bullet"/>
      <w:lvlText w:val="-"/>
      <w:lvlJc w:val="left"/>
      <w:pPr>
        <w:ind w:left="1710" w:hanging="720"/>
      </w:pPr>
      <w:rPr>
        <w:rFonts w:ascii="Calibri" w:eastAsia="Calibri" w:hAnsi="Calibri" w:cs="Calibri"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7" w15:restartNumberingAfterBreak="0">
    <w:nsid w:val="447C082E"/>
    <w:multiLevelType w:val="hybridMultilevel"/>
    <w:tmpl w:val="F01ADE7C"/>
    <w:lvl w:ilvl="0" w:tplc="DAD22320">
      <w:start w:val="1"/>
      <w:numFmt w:val="decimal"/>
      <w:lvlText w:val="%1."/>
      <w:lvlJc w:val="left"/>
      <w:pPr>
        <w:ind w:left="1350" w:hanging="360"/>
      </w:pPr>
      <w:rPr>
        <w:rFonts w:hint="default"/>
      </w:rPr>
    </w:lvl>
    <w:lvl w:ilvl="1" w:tplc="04100019" w:tentative="1">
      <w:start w:val="1"/>
      <w:numFmt w:val="lowerLetter"/>
      <w:lvlText w:val="%2."/>
      <w:lvlJc w:val="left"/>
      <w:pPr>
        <w:ind w:left="2070" w:hanging="360"/>
      </w:pPr>
    </w:lvl>
    <w:lvl w:ilvl="2" w:tplc="0410001B" w:tentative="1">
      <w:start w:val="1"/>
      <w:numFmt w:val="lowerRoman"/>
      <w:lvlText w:val="%3."/>
      <w:lvlJc w:val="right"/>
      <w:pPr>
        <w:ind w:left="2790" w:hanging="180"/>
      </w:pPr>
    </w:lvl>
    <w:lvl w:ilvl="3" w:tplc="0410000F" w:tentative="1">
      <w:start w:val="1"/>
      <w:numFmt w:val="decimal"/>
      <w:lvlText w:val="%4."/>
      <w:lvlJc w:val="left"/>
      <w:pPr>
        <w:ind w:left="3510" w:hanging="360"/>
      </w:pPr>
    </w:lvl>
    <w:lvl w:ilvl="4" w:tplc="04100019" w:tentative="1">
      <w:start w:val="1"/>
      <w:numFmt w:val="lowerLetter"/>
      <w:lvlText w:val="%5."/>
      <w:lvlJc w:val="left"/>
      <w:pPr>
        <w:ind w:left="4230" w:hanging="360"/>
      </w:pPr>
    </w:lvl>
    <w:lvl w:ilvl="5" w:tplc="0410001B" w:tentative="1">
      <w:start w:val="1"/>
      <w:numFmt w:val="lowerRoman"/>
      <w:lvlText w:val="%6."/>
      <w:lvlJc w:val="right"/>
      <w:pPr>
        <w:ind w:left="4950" w:hanging="180"/>
      </w:pPr>
    </w:lvl>
    <w:lvl w:ilvl="6" w:tplc="0410000F" w:tentative="1">
      <w:start w:val="1"/>
      <w:numFmt w:val="decimal"/>
      <w:lvlText w:val="%7."/>
      <w:lvlJc w:val="left"/>
      <w:pPr>
        <w:ind w:left="5670" w:hanging="360"/>
      </w:pPr>
    </w:lvl>
    <w:lvl w:ilvl="7" w:tplc="04100019" w:tentative="1">
      <w:start w:val="1"/>
      <w:numFmt w:val="lowerLetter"/>
      <w:lvlText w:val="%8."/>
      <w:lvlJc w:val="left"/>
      <w:pPr>
        <w:ind w:left="6390" w:hanging="360"/>
      </w:pPr>
    </w:lvl>
    <w:lvl w:ilvl="8" w:tplc="0410001B" w:tentative="1">
      <w:start w:val="1"/>
      <w:numFmt w:val="lowerRoman"/>
      <w:lvlText w:val="%9."/>
      <w:lvlJc w:val="right"/>
      <w:pPr>
        <w:ind w:left="7110" w:hanging="180"/>
      </w:pPr>
    </w:lvl>
  </w:abstractNum>
  <w:abstractNum w:abstractNumId="8" w15:restartNumberingAfterBreak="0">
    <w:nsid w:val="44ED01E8"/>
    <w:multiLevelType w:val="multilevel"/>
    <w:tmpl w:val="1DE063AC"/>
    <w:lvl w:ilvl="0">
      <w:start w:val="1"/>
      <w:numFmt w:val="decimal"/>
      <w:lvlText w:val="%1."/>
      <w:lvlJc w:val="left"/>
      <w:pPr>
        <w:ind w:left="1350" w:hanging="360"/>
      </w:pPr>
      <w:rPr>
        <w:rFonts w:hint="default"/>
      </w:rPr>
    </w:lvl>
    <w:lvl w:ilvl="1">
      <w:numFmt w:val="bullet"/>
      <w:lvlText w:val="-"/>
      <w:lvlJc w:val="left"/>
      <w:pPr>
        <w:ind w:left="1350" w:hanging="360"/>
      </w:pPr>
      <w:rPr>
        <w:rFonts w:ascii="Calibri" w:eastAsia="Calibri" w:hAnsi="Calibri" w:cs="Calibri"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9" w15:restartNumberingAfterBreak="0">
    <w:nsid w:val="45452857"/>
    <w:multiLevelType w:val="multilevel"/>
    <w:tmpl w:val="848ECCBC"/>
    <w:lvl w:ilvl="0">
      <w:start w:val="1"/>
      <w:numFmt w:val="decimal"/>
      <w:lvlText w:val="%1."/>
      <w:lvlJc w:val="left"/>
      <w:pPr>
        <w:ind w:left="1350" w:hanging="360"/>
      </w:pPr>
      <w:rPr>
        <w:rFonts w:hint="default"/>
      </w:rPr>
    </w:lvl>
    <w:lvl w:ilvl="1">
      <w:numFmt w:val="bullet"/>
      <w:lvlText w:val="-"/>
      <w:lvlJc w:val="left"/>
      <w:pPr>
        <w:ind w:left="1350" w:hanging="360"/>
      </w:pPr>
      <w:rPr>
        <w:rFonts w:ascii="Calibri" w:eastAsia="Calibri" w:hAnsi="Calibri" w:cs="Calibri" w:hint="default"/>
      </w:rPr>
    </w:lvl>
    <w:lvl w:ilvl="2">
      <w:numFmt w:val="bullet"/>
      <w:lvlText w:val="-"/>
      <w:lvlJc w:val="left"/>
      <w:pPr>
        <w:ind w:left="1710" w:hanging="720"/>
      </w:pPr>
      <w:rPr>
        <w:rFonts w:ascii="Calibri" w:eastAsia="Calibri" w:hAnsi="Calibri" w:cs="Calibri"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10" w15:restartNumberingAfterBreak="0">
    <w:nsid w:val="49D24222"/>
    <w:multiLevelType w:val="hybridMultilevel"/>
    <w:tmpl w:val="4DB45682"/>
    <w:lvl w:ilvl="0" w:tplc="18D63E7E">
      <w:start w:val="1"/>
      <w:numFmt w:val="upperRoman"/>
      <w:lvlText w:val="%1."/>
      <w:lvlJc w:val="right"/>
      <w:pPr>
        <w:ind w:left="720" w:hanging="360"/>
      </w:pPr>
      <w:rPr>
        <w:b/>
      </w:rPr>
    </w:lvl>
    <w:lvl w:ilvl="1" w:tplc="53882310">
      <w:numFmt w:val="bullet"/>
      <w:lvlText w:val="-"/>
      <w:lvlJc w:val="left"/>
      <w:pPr>
        <w:ind w:left="1440" w:hanging="360"/>
      </w:pPr>
      <w:rPr>
        <w:rFonts w:ascii="Calibri" w:eastAsia="Calibri" w:hAnsi="Calibri" w:cs="Calibri" w:hint="default"/>
      </w:rPr>
    </w:lvl>
    <w:lvl w:ilvl="2" w:tplc="53882310">
      <w:numFmt w:val="bullet"/>
      <w:lvlText w:val="-"/>
      <w:lvlJc w:val="left"/>
      <w:pPr>
        <w:ind w:left="2160" w:hanging="180"/>
      </w:pPr>
      <w:rPr>
        <w:rFonts w:ascii="Calibri" w:eastAsia="Calibr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561395"/>
    <w:multiLevelType w:val="hybridMultilevel"/>
    <w:tmpl w:val="CBA4D7FC"/>
    <w:lvl w:ilvl="0" w:tplc="04100001">
      <w:start w:val="1"/>
      <w:numFmt w:val="bullet"/>
      <w:lvlText w:val=""/>
      <w:lvlJc w:val="left"/>
      <w:pPr>
        <w:ind w:left="1710" w:hanging="360"/>
      </w:pPr>
      <w:rPr>
        <w:rFonts w:ascii="Symbol" w:hAnsi="Symbol" w:hint="default"/>
      </w:rPr>
    </w:lvl>
    <w:lvl w:ilvl="1" w:tplc="04100003" w:tentative="1">
      <w:start w:val="1"/>
      <w:numFmt w:val="bullet"/>
      <w:lvlText w:val="o"/>
      <w:lvlJc w:val="left"/>
      <w:pPr>
        <w:ind w:left="2430" w:hanging="360"/>
      </w:pPr>
      <w:rPr>
        <w:rFonts w:ascii="Courier New" w:hAnsi="Courier New" w:cs="Courier New" w:hint="default"/>
      </w:rPr>
    </w:lvl>
    <w:lvl w:ilvl="2" w:tplc="04100005" w:tentative="1">
      <w:start w:val="1"/>
      <w:numFmt w:val="bullet"/>
      <w:lvlText w:val=""/>
      <w:lvlJc w:val="left"/>
      <w:pPr>
        <w:ind w:left="3150" w:hanging="360"/>
      </w:pPr>
      <w:rPr>
        <w:rFonts w:ascii="Wingdings" w:hAnsi="Wingdings" w:hint="default"/>
      </w:rPr>
    </w:lvl>
    <w:lvl w:ilvl="3" w:tplc="04100001" w:tentative="1">
      <w:start w:val="1"/>
      <w:numFmt w:val="bullet"/>
      <w:lvlText w:val=""/>
      <w:lvlJc w:val="left"/>
      <w:pPr>
        <w:ind w:left="3870" w:hanging="360"/>
      </w:pPr>
      <w:rPr>
        <w:rFonts w:ascii="Symbol" w:hAnsi="Symbol" w:hint="default"/>
      </w:rPr>
    </w:lvl>
    <w:lvl w:ilvl="4" w:tplc="04100003" w:tentative="1">
      <w:start w:val="1"/>
      <w:numFmt w:val="bullet"/>
      <w:lvlText w:val="o"/>
      <w:lvlJc w:val="left"/>
      <w:pPr>
        <w:ind w:left="4590" w:hanging="360"/>
      </w:pPr>
      <w:rPr>
        <w:rFonts w:ascii="Courier New" w:hAnsi="Courier New" w:cs="Courier New" w:hint="default"/>
      </w:rPr>
    </w:lvl>
    <w:lvl w:ilvl="5" w:tplc="04100005" w:tentative="1">
      <w:start w:val="1"/>
      <w:numFmt w:val="bullet"/>
      <w:lvlText w:val=""/>
      <w:lvlJc w:val="left"/>
      <w:pPr>
        <w:ind w:left="5310" w:hanging="360"/>
      </w:pPr>
      <w:rPr>
        <w:rFonts w:ascii="Wingdings" w:hAnsi="Wingdings" w:hint="default"/>
      </w:rPr>
    </w:lvl>
    <w:lvl w:ilvl="6" w:tplc="04100001" w:tentative="1">
      <w:start w:val="1"/>
      <w:numFmt w:val="bullet"/>
      <w:lvlText w:val=""/>
      <w:lvlJc w:val="left"/>
      <w:pPr>
        <w:ind w:left="6030" w:hanging="360"/>
      </w:pPr>
      <w:rPr>
        <w:rFonts w:ascii="Symbol" w:hAnsi="Symbol" w:hint="default"/>
      </w:rPr>
    </w:lvl>
    <w:lvl w:ilvl="7" w:tplc="04100003" w:tentative="1">
      <w:start w:val="1"/>
      <w:numFmt w:val="bullet"/>
      <w:lvlText w:val="o"/>
      <w:lvlJc w:val="left"/>
      <w:pPr>
        <w:ind w:left="6750" w:hanging="360"/>
      </w:pPr>
      <w:rPr>
        <w:rFonts w:ascii="Courier New" w:hAnsi="Courier New" w:cs="Courier New" w:hint="default"/>
      </w:rPr>
    </w:lvl>
    <w:lvl w:ilvl="8" w:tplc="04100005" w:tentative="1">
      <w:start w:val="1"/>
      <w:numFmt w:val="bullet"/>
      <w:lvlText w:val=""/>
      <w:lvlJc w:val="left"/>
      <w:pPr>
        <w:ind w:left="7470" w:hanging="360"/>
      </w:pPr>
      <w:rPr>
        <w:rFonts w:ascii="Wingdings" w:hAnsi="Wingdings" w:hint="default"/>
      </w:rPr>
    </w:lvl>
  </w:abstractNum>
  <w:abstractNum w:abstractNumId="12" w15:restartNumberingAfterBreak="0">
    <w:nsid w:val="696D36B0"/>
    <w:multiLevelType w:val="hybridMultilevel"/>
    <w:tmpl w:val="7848C04A"/>
    <w:lvl w:ilvl="0" w:tplc="53882310">
      <w:numFmt w:val="bullet"/>
      <w:lvlText w:val="-"/>
      <w:lvlJc w:val="left"/>
      <w:pPr>
        <w:ind w:left="720" w:hanging="360"/>
      </w:pPr>
      <w:rPr>
        <w:rFonts w:ascii="Calibri" w:eastAsia="Calibri" w:hAnsi="Calibri" w:cs="Calibri" w:hint="default"/>
      </w:rPr>
    </w:lvl>
    <w:lvl w:ilvl="1" w:tplc="53882310">
      <w:numFmt w:val="bullet"/>
      <w:lvlText w:val="-"/>
      <w:lvlJc w:val="left"/>
      <w:pPr>
        <w:ind w:left="1440" w:hanging="360"/>
      </w:pPr>
      <w:rPr>
        <w:rFonts w:ascii="Calibri" w:eastAsia="Calibri" w:hAnsi="Calibri" w:cs="Calibri" w:hint="default"/>
      </w:rPr>
    </w:lvl>
    <w:lvl w:ilvl="2" w:tplc="53882310">
      <w:numFmt w:val="bullet"/>
      <w:lvlText w:val="-"/>
      <w:lvlJc w:val="left"/>
      <w:pPr>
        <w:ind w:left="2160" w:hanging="360"/>
      </w:pPr>
      <w:rPr>
        <w:rFonts w:ascii="Calibri" w:eastAsia="Calibri" w:hAnsi="Calibri" w:cs="Calibri"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7"/>
  </w:num>
  <w:num w:numId="4">
    <w:abstractNumId w:val="3"/>
  </w:num>
  <w:num w:numId="5">
    <w:abstractNumId w:val="1"/>
  </w:num>
  <w:num w:numId="6">
    <w:abstractNumId w:val="11"/>
  </w:num>
  <w:num w:numId="7">
    <w:abstractNumId w:val="2"/>
  </w:num>
  <w:num w:numId="8">
    <w:abstractNumId w:val="8"/>
  </w:num>
  <w:num w:numId="9">
    <w:abstractNumId w:val="4"/>
  </w:num>
  <w:num w:numId="10">
    <w:abstractNumId w:val="6"/>
  </w:num>
  <w:num w:numId="11">
    <w:abstractNumId w:val="9"/>
  </w:num>
  <w:num w:numId="12">
    <w:abstractNumId w:val="5"/>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ladislava Levakina">
    <w15:presenceInfo w15:providerId="None" w15:userId="Vladislava Levak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283"/>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4C8"/>
    <w:rsid w:val="00032E1F"/>
    <w:rsid w:val="0008520E"/>
    <w:rsid w:val="0010137D"/>
    <w:rsid w:val="00122DB1"/>
    <w:rsid w:val="00133E35"/>
    <w:rsid w:val="0018555F"/>
    <w:rsid w:val="00187B91"/>
    <w:rsid w:val="00193885"/>
    <w:rsid w:val="00194DFC"/>
    <w:rsid w:val="00197453"/>
    <w:rsid w:val="001A0F7A"/>
    <w:rsid w:val="001E22A2"/>
    <w:rsid w:val="001F511B"/>
    <w:rsid w:val="0020086E"/>
    <w:rsid w:val="00204559"/>
    <w:rsid w:val="00216A60"/>
    <w:rsid w:val="0024448B"/>
    <w:rsid w:val="002602A6"/>
    <w:rsid w:val="00260A37"/>
    <w:rsid w:val="00287D63"/>
    <w:rsid w:val="0029613B"/>
    <w:rsid w:val="002E015E"/>
    <w:rsid w:val="002F1C58"/>
    <w:rsid w:val="00306FBC"/>
    <w:rsid w:val="00316ECB"/>
    <w:rsid w:val="003706B2"/>
    <w:rsid w:val="00385275"/>
    <w:rsid w:val="003A204F"/>
    <w:rsid w:val="003A43C7"/>
    <w:rsid w:val="003A5655"/>
    <w:rsid w:val="00467A65"/>
    <w:rsid w:val="0049457B"/>
    <w:rsid w:val="004F1759"/>
    <w:rsid w:val="00553618"/>
    <w:rsid w:val="00574147"/>
    <w:rsid w:val="005754C8"/>
    <w:rsid w:val="00576952"/>
    <w:rsid w:val="005D0C24"/>
    <w:rsid w:val="006246CF"/>
    <w:rsid w:val="00633FAD"/>
    <w:rsid w:val="0066068E"/>
    <w:rsid w:val="006609D5"/>
    <w:rsid w:val="006B5142"/>
    <w:rsid w:val="006E6BED"/>
    <w:rsid w:val="006E7868"/>
    <w:rsid w:val="00705FFD"/>
    <w:rsid w:val="007566A7"/>
    <w:rsid w:val="00777CBE"/>
    <w:rsid w:val="007C0C65"/>
    <w:rsid w:val="007F1EFC"/>
    <w:rsid w:val="008119F0"/>
    <w:rsid w:val="008158B9"/>
    <w:rsid w:val="008B041B"/>
    <w:rsid w:val="008D68CC"/>
    <w:rsid w:val="008F0A0D"/>
    <w:rsid w:val="009113C2"/>
    <w:rsid w:val="00990533"/>
    <w:rsid w:val="009C6E54"/>
    <w:rsid w:val="00A32A30"/>
    <w:rsid w:val="00A53114"/>
    <w:rsid w:val="00A652BA"/>
    <w:rsid w:val="00A76B6F"/>
    <w:rsid w:val="00AD2150"/>
    <w:rsid w:val="00B93192"/>
    <w:rsid w:val="00C4140A"/>
    <w:rsid w:val="00C431E2"/>
    <w:rsid w:val="00C74F65"/>
    <w:rsid w:val="00C8734B"/>
    <w:rsid w:val="00CB1CA6"/>
    <w:rsid w:val="00CB32A2"/>
    <w:rsid w:val="00CC27C2"/>
    <w:rsid w:val="00D5544A"/>
    <w:rsid w:val="00DA0F4B"/>
    <w:rsid w:val="00E9354E"/>
    <w:rsid w:val="00EE6A91"/>
    <w:rsid w:val="00F70408"/>
    <w:rsid w:val="00F848A1"/>
    <w:rsid w:val="00FD1646"/>
    <w:rsid w:val="00FD322E"/>
    <w:rsid w:val="00FF6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4CFFC43"/>
  <w15:chartTrackingRefBased/>
  <w15:docId w15:val="{399D8EE7-A3F2-4A17-936D-E33A4F33B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54C8"/>
    <w:pPr>
      <w:spacing w:after="0" w:line="240" w:lineRule="auto"/>
    </w:pPr>
    <w:rPr>
      <w:rFonts w:ascii="Times New Roman" w:eastAsia="Times New Roman" w:hAnsi="Times New Roman" w:cs="Times New Roman"/>
      <w:sz w:val="24"/>
      <w:szCs w:val="24"/>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54C8"/>
    <w:pPr>
      <w:tabs>
        <w:tab w:val="center" w:pos="4677"/>
        <w:tab w:val="right" w:pos="9355"/>
      </w:tabs>
    </w:pPr>
  </w:style>
  <w:style w:type="character" w:customStyle="1" w:styleId="HeaderChar">
    <w:name w:val="Header Char"/>
    <w:basedOn w:val="DefaultParagraphFont"/>
    <w:link w:val="Header"/>
    <w:rsid w:val="005754C8"/>
    <w:rPr>
      <w:rFonts w:ascii="Times New Roman" w:eastAsia="Times New Roman" w:hAnsi="Times New Roman" w:cs="Times New Roman"/>
      <w:sz w:val="24"/>
      <w:szCs w:val="24"/>
      <w:lang w:val="uk-UA" w:eastAsia="uk-UA"/>
    </w:rPr>
  </w:style>
  <w:style w:type="paragraph" w:styleId="Footer">
    <w:name w:val="footer"/>
    <w:basedOn w:val="Normal"/>
    <w:link w:val="FooterChar"/>
    <w:uiPriority w:val="99"/>
    <w:rsid w:val="005754C8"/>
    <w:pPr>
      <w:tabs>
        <w:tab w:val="center" w:pos="4677"/>
        <w:tab w:val="right" w:pos="9355"/>
      </w:tabs>
    </w:pPr>
  </w:style>
  <w:style w:type="character" w:customStyle="1" w:styleId="FooterChar">
    <w:name w:val="Footer Char"/>
    <w:basedOn w:val="DefaultParagraphFont"/>
    <w:link w:val="Footer"/>
    <w:uiPriority w:val="99"/>
    <w:rsid w:val="005754C8"/>
    <w:rPr>
      <w:rFonts w:ascii="Times New Roman" w:eastAsia="Times New Roman" w:hAnsi="Times New Roman" w:cs="Times New Roman"/>
      <w:sz w:val="24"/>
      <w:szCs w:val="24"/>
      <w:lang w:val="uk-UA" w:eastAsia="uk-UA"/>
    </w:rPr>
  </w:style>
  <w:style w:type="paragraph" w:customStyle="1" w:styleId="Normal1">
    <w:name w:val="Normal1"/>
    <w:basedOn w:val="Normal"/>
    <w:rsid w:val="005754C8"/>
    <w:pPr>
      <w:spacing w:before="100" w:beforeAutospacing="1" w:after="100" w:afterAutospacing="1"/>
    </w:pPr>
    <w:rPr>
      <w:lang w:val="ru-RU" w:eastAsia="ru-RU"/>
    </w:rPr>
  </w:style>
  <w:style w:type="paragraph" w:styleId="ListParagraph">
    <w:name w:val="List Paragraph"/>
    <w:basedOn w:val="Normal"/>
    <w:uiPriority w:val="34"/>
    <w:qFormat/>
    <w:rsid w:val="005754C8"/>
    <w:pPr>
      <w:spacing w:before="100" w:beforeAutospacing="1" w:after="100" w:afterAutospacing="1"/>
    </w:pPr>
    <w:rPr>
      <w:rFonts w:eastAsia="Calibri"/>
    </w:rPr>
  </w:style>
  <w:style w:type="paragraph" w:styleId="EndnoteText">
    <w:name w:val="endnote text"/>
    <w:basedOn w:val="Normal"/>
    <w:link w:val="EndnoteTextChar"/>
    <w:uiPriority w:val="99"/>
    <w:unhideWhenUsed/>
    <w:rsid w:val="005754C8"/>
    <w:rPr>
      <w:rFonts w:ascii="Calibri" w:eastAsia="Calibri" w:hAnsi="Calibri"/>
      <w:sz w:val="20"/>
      <w:szCs w:val="20"/>
      <w:lang w:eastAsia="en-US"/>
    </w:rPr>
  </w:style>
  <w:style w:type="character" w:customStyle="1" w:styleId="EndnoteTextChar">
    <w:name w:val="Endnote Text Char"/>
    <w:basedOn w:val="DefaultParagraphFont"/>
    <w:link w:val="EndnoteText"/>
    <w:uiPriority w:val="99"/>
    <w:rsid w:val="005754C8"/>
    <w:rPr>
      <w:rFonts w:ascii="Calibri" w:eastAsia="Calibri" w:hAnsi="Calibri" w:cs="Times New Roman"/>
      <w:sz w:val="20"/>
      <w:szCs w:val="20"/>
      <w:lang w:val="uk-UA"/>
    </w:rPr>
  </w:style>
  <w:style w:type="character" w:styleId="EndnoteReference">
    <w:name w:val="endnote reference"/>
    <w:uiPriority w:val="99"/>
    <w:unhideWhenUsed/>
    <w:rsid w:val="005754C8"/>
    <w:rPr>
      <w:vertAlign w:val="superscript"/>
    </w:rPr>
  </w:style>
  <w:style w:type="paragraph" w:styleId="BalloonText">
    <w:name w:val="Balloon Text"/>
    <w:basedOn w:val="Normal"/>
    <w:link w:val="BalloonTextChar"/>
    <w:uiPriority w:val="99"/>
    <w:semiHidden/>
    <w:unhideWhenUsed/>
    <w:rsid w:val="00A53114"/>
    <w:rPr>
      <w:rFonts w:ascii="Arial" w:hAnsi="Arial" w:cs="Arial"/>
      <w:sz w:val="18"/>
      <w:szCs w:val="18"/>
    </w:rPr>
  </w:style>
  <w:style w:type="character" w:customStyle="1" w:styleId="BalloonTextChar">
    <w:name w:val="Balloon Text Char"/>
    <w:basedOn w:val="DefaultParagraphFont"/>
    <w:link w:val="BalloonText"/>
    <w:uiPriority w:val="99"/>
    <w:semiHidden/>
    <w:rsid w:val="00A53114"/>
    <w:rPr>
      <w:rFonts w:ascii="Arial" w:eastAsia="Times New Roman" w:hAnsi="Arial" w:cs="Arial"/>
      <w:sz w:val="18"/>
      <w:szCs w:val="18"/>
      <w:lang w:val="uk-UA" w:eastAsia="uk-UA"/>
    </w:rPr>
  </w:style>
  <w:style w:type="paragraph" w:styleId="FootnoteText">
    <w:name w:val="footnote text"/>
    <w:basedOn w:val="Normal"/>
    <w:link w:val="FootnoteTextChar"/>
    <w:uiPriority w:val="99"/>
    <w:semiHidden/>
    <w:unhideWhenUsed/>
    <w:rsid w:val="00576952"/>
    <w:rPr>
      <w:sz w:val="20"/>
      <w:szCs w:val="20"/>
    </w:rPr>
  </w:style>
  <w:style w:type="character" w:customStyle="1" w:styleId="FootnoteTextChar">
    <w:name w:val="Footnote Text Char"/>
    <w:basedOn w:val="DefaultParagraphFont"/>
    <w:link w:val="FootnoteText"/>
    <w:uiPriority w:val="99"/>
    <w:semiHidden/>
    <w:rsid w:val="00576952"/>
    <w:rPr>
      <w:rFonts w:ascii="Times New Roman" w:eastAsia="Times New Roman" w:hAnsi="Times New Roman" w:cs="Times New Roman"/>
      <w:sz w:val="20"/>
      <w:szCs w:val="20"/>
      <w:lang w:val="uk-UA" w:eastAsia="uk-UA"/>
    </w:rPr>
  </w:style>
  <w:style w:type="character" w:styleId="FootnoteReference">
    <w:name w:val="footnote reference"/>
    <w:basedOn w:val="DefaultParagraphFont"/>
    <w:uiPriority w:val="99"/>
    <w:semiHidden/>
    <w:unhideWhenUsed/>
    <w:rsid w:val="00576952"/>
    <w:rPr>
      <w:vertAlign w:val="superscript"/>
    </w:rPr>
  </w:style>
  <w:style w:type="character" w:styleId="CommentReference">
    <w:name w:val="annotation reference"/>
    <w:basedOn w:val="DefaultParagraphFont"/>
    <w:uiPriority w:val="99"/>
    <w:semiHidden/>
    <w:unhideWhenUsed/>
    <w:rsid w:val="00F70408"/>
    <w:rPr>
      <w:sz w:val="16"/>
      <w:szCs w:val="16"/>
    </w:rPr>
  </w:style>
  <w:style w:type="paragraph" w:styleId="CommentText">
    <w:name w:val="annotation text"/>
    <w:basedOn w:val="Normal"/>
    <w:link w:val="CommentTextChar"/>
    <w:uiPriority w:val="99"/>
    <w:semiHidden/>
    <w:unhideWhenUsed/>
    <w:rsid w:val="00F70408"/>
    <w:rPr>
      <w:sz w:val="20"/>
      <w:szCs w:val="20"/>
    </w:rPr>
  </w:style>
  <w:style w:type="character" w:customStyle="1" w:styleId="CommentTextChar">
    <w:name w:val="Comment Text Char"/>
    <w:basedOn w:val="DefaultParagraphFont"/>
    <w:link w:val="CommentText"/>
    <w:uiPriority w:val="99"/>
    <w:semiHidden/>
    <w:rsid w:val="00F70408"/>
    <w:rPr>
      <w:rFonts w:ascii="Times New Roman" w:eastAsia="Times New Roman" w:hAnsi="Times New Roman" w:cs="Times New Roman"/>
      <w:sz w:val="20"/>
      <w:szCs w:val="20"/>
      <w:lang w:val="uk-UA" w:eastAsia="uk-UA"/>
    </w:rPr>
  </w:style>
  <w:style w:type="paragraph" w:styleId="CommentSubject">
    <w:name w:val="annotation subject"/>
    <w:basedOn w:val="CommentText"/>
    <w:next w:val="CommentText"/>
    <w:link w:val="CommentSubjectChar"/>
    <w:uiPriority w:val="99"/>
    <w:semiHidden/>
    <w:unhideWhenUsed/>
    <w:rsid w:val="00F70408"/>
    <w:rPr>
      <w:b/>
      <w:bCs/>
    </w:rPr>
  </w:style>
  <w:style w:type="character" w:customStyle="1" w:styleId="CommentSubjectChar">
    <w:name w:val="Comment Subject Char"/>
    <w:basedOn w:val="CommentTextChar"/>
    <w:link w:val="CommentSubject"/>
    <w:uiPriority w:val="99"/>
    <w:semiHidden/>
    <w:rsid w:val="00F70408"/>
    <w:rPr>
      <w:rFonts w:ascii="Times New Roman" w:eastAsia="Times New Roman" w:hAnsi="Times New Roman" w:cs="Times New Roman"/>
      <w:b/>
      <w:bCs/>
      <w:sz w:val="20"/>
      <w:szCs w:val="20"/>
      <w:lang w:val="uk-UA" w:eastAsia="uk-UA"/>
    </w:rPr>
  </w:style>
  <w:style w:type="paragraph" w:styleId="Revision">
    <w:name w:val="Revision"/>
    <w:hidden/>
    <w:uiPriority w:val="99"/>
    <w:semiHidden/>
    <w:rsid w:val="00122DB1"/>
    <w:pPr>
      <w:spacing w:after="0"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85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6C395-9C50-4AAC-BED4-6F06665AA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1857</Words>
  <Characters>10589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Vladislava Levakina</dc:creator>
  <cp:keywords/>
  <dc:description/>
  <cp:lastModifiedBy>Vladislava Levakina</cp:lastModifiedBy>
  <cp:revision>6</cp:revision>
  <cp:lastPrinted>2018-02-09T13:18:00Z</cp:lastPrinted>
  <dcterms:created xsi:type="dcterms:W3CDTF">2018-05-03T12:03:00Z</dcterms:created>
  <dcterms:modified xsi:type="dcterms:W3CDTF">2018-05-08T12:07:00Z</dcterms:modified>
</cp:coreProperties>
</file>