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762C7" w14:textId="32B40B25" w:rsidR="00321F44" w:rsidRDefault="00321F44" w:rsidP="002F04C3">
      <w:pPr>
        <w:ind w:left="360" w:right="423"/>
        <w:rPr>
          <w:rFonts w:ascii="Tahoma" w:hAnsi="Tahoma" w:cs="Tahoma"/>
          <w:lang w:val="en-US"/>
        </w:rPr>
      </w:pPr>
    </w:p>
    <w:p w14:paraId="3B753712" w14:textId="4DFBD205" w:rsidR="00321F44" w:rsidRPr="002F04C3" w:rsidRDefault="00321F44" w:rsidP="002F04C3">
      <w:pPr>
        <w:spacing w:after="120"/>
        <w:ind w:left="360" w:right="423"/>
        <w:jc w:val="center"/>
        <w:rPr>
          <w:rFonts w:ascii="Tahoma" w:hAnsi="Tahoma" w:cs="Tahoma"/>
          <w:b/>
          <w:lang w:val="en-US"/>
        </w:rPr>
      </w:pPr>
      <w:r w:rsidRPr="002F04C3">
        <w:rPr>
          <w:rFonts w:ascii="Tahoma" w:hAnsi="Tahoma" w:cs="Tahoma"/>
          <w:lang w:val="en-US"/>
        </w:rPr>
        <w:tab/>
      </w:r>
      <w:r w:rsidRPr="002F04C3">
        <w:rPr>
          <w:rFonts w:ascii="Tahoma" w:hAnsi="Tahoma" w:cs="Tahoma"/>
          <w:b/>
        </w:rPr>
        <w:t xml:space="preserve">DRAFT PROPOSALS ON CONCEPT </w:t>
      </w:r>
      <w:r w:rsidRPr="002F04C3">
        <w:rPr>
          <w:rFonts w:ascii="Tahoma" w:hAnsi="Tahoma" w:cs="Tahoma"/>
          <w:b/>
          <w:lang w:val="en-US"/>
        </w:rPr>
        <w:t xml:space="preserve">OF THE </w:t>
      </w:r>
      <w:r w:rsidR="00236EF0">
        <w:rPr>
          <w:rFonts w:ascii="Tahoma" w:hAnsi="Tahoma" w:cs="Tahoma"/>
          <w:b/>
          <w:lang w:val="en-US"/>
        </w:rPr>
        <w:t>NEW</w:t>
      </w:r>
      <w:r w:rsidR="006935BA" w:rsidRPr="002F04C3">
        <w:rPr>
          <w:rFonts w:ascii="Tahoma" w:hAnsi="Tahoma" w:cs="Tahoma"/>
          <w:b/>
          <w:lang w:val="en-US"/>
        </w:rPr>
        <w:t xml:space="preserve"> </w:t>
      </w:r>
      <w:r w:rsidRPr="002F04C3">
        <w:rPr>
          <w:rFonts w:ascii="Tahoma" w:hAnsi="Tahoma" w:cs="Tahoma"/>
          <w:b/>
          <w:lang w:val="en-US"/>
        </w:rPr>
        <w:t xml:space="preserve">SUBSOIL CODE </w:t>
      </w:r>
    </w:p>
    <w:p w14:paraId="01C4938D" w14:textId="77777777" w:rsidR="00321F44" w:rsidRDefault="00711971" w:rsidP="00D77415">
      <w:pPr>
        <w:pStyle w:val="ListParagraph"/>
        <w:numPr>
          <w:ilvl w:val="0"/>
          <w:numId w:val="2"/>
        </w:numPr>
        <w:spacing w:after="120"/>
        <w:ind w:left="360" w:right="63" w:hanging="180"/>
        <w:rPr>
          <w:rFonts w:ascii="Tahoma" w:hAnsi="Tahoma" w:cs="Tahoma"/>
          <w:b/>
        </w:rPr>
      </w:pPr>
      <w:r>
        <w:rPr>
          <w:rFonts w:ascii="Tahoma" w:hAnsi="Tahoma" w:cs="Tahoma"/>
          <w:b/>
        </w:rPr>
        <w:t xml:space="preserve"> </w:t>
      </w:r>
      <w:r w:rsidR="002F04C3">
        <w:rPr>
          <w:rFonts w:ascii="Tahoma" w:hAnsi="Tahoma" w:cs="Tahoma"/>
          <w:b/>
        </w:rPr>
        <w:t>MAIN PRINCIPLES</w:t>
      </w:r>
      <w:r w:rsidR="00321F44" w:rsidRPr="002F04C3">
        <w:rPr>
          <w:rFonts w:ascii="Tahoma" w:hAnsi="Tahoma" w:cs="Tahoma"/>
          <w:b/>
        </w:rPr>
        <w:t>:</w:t>
      </w:r>
    </w:p>
    <w:p w14:paraId="6D5D3181" w14:textId="77777777" w:rsidR="002367EB" w:rsidRPr="002F04C3" w:rsidRDefault="002367EB" w:rsidP="00D77415">
      <w:pPr>
        <w:pStyle w:val="ListParagraph"/>
        <w:spacing w:after="120"/>
        <w:ind w:right="63"/>
        <w:rPr>
          <w:rFonts w:ascii="Tahoma" w:hAnsi="Tahoma" w:cs="Tahoma"/>
          <w:b/>
        </w:rPr>
      </w:pPr>
    </w:p>
    <w:p w14:paraId="2B41254B" w14:textId="77777777" w:rsidR="002F04C3" w:rsidRPr="002367EB" w:rsidRDefault="002F04C3" w:rsidP="00D77415">
      <w:pPr>
        <w:pStyle w:val="ListParagraph"/>
        <w:numPr>
          <w:ilvl w:val="0"/>
          <w:numId w:val="5"/>
        </w:numPr>
        <w:spacing w:after="120"/>
        <w:ind w:left="450" w:right="63" w:hanging="270"/>
        <w:jc w:val="both"/>
        <w:rPr>
          <w:rFonts w:ascii="Tahoma" w:hAnsi="Tahoma" w:cs="Tahoma"/>
        </w:rPr>
      </w:pPr>
      <w:r w:rsidRPr="00711971">
        <w:rPr>
          <w:rFonts w:ascii="Tahoma" w:hAnsi="Tahoma" w:cs="Tahoma"/>
          <w:u w:val="single"/>
        </w:rPr>
        <w:t>The Subsoil Code should be the main legal act in subsoil regulation system</w:t>
      </w:r>
      <w:r w:rsidRPr="002367EB">
        <w:rPr>
          <w:rFonts w:ascii="Tahoma" w:hAnsi="Tahoma" w:cs="Tahoma"/>
        </w:rPr>
        <w:t>.</w:t>
      </w:r>
    </w:p>
    <w:p w14:paraId="7D40695C" w14:textId="77777777" w:rsidR="002F04C3" w:rsidRDefault="00D77415" w:rsidP="00D77415">
      <w:pPr>
        <w:pStyle w:val="ListParagraph"/>
        <w:spacing w:after="120"/>
        <w:ind w:left="450" w:right="63"/>
        <w:jc w:val="both"/>
        <w:rPr>
          <w:rFonts w:ascii="Tahoma" w:hAnsi="Tahoma" w:cs="Tahoma"/>
        </w:rPr>
      </w:pPr>
      <w:r w:rsidRPr="00D77415">
        <w:rPr>
          <w:rFonts w:ascii="Tahoma" w:hAnsi="Tahoma" w:cs="Tahoma"/>
          <w:lang w:val="en-US"/>
        </w:rPr>
        <w:t xml:space="preserve">- </w:t>
      </w:r>
      <w:r>
        <w:rPr>
          <w:rFonts w:ascii="Tahoma" w:hAnsi="Tahoma" w:cs="Tahoma"/>
          <w:lang w:val="en-US"/>
        </w:rPr>
        <w:t>t</w:t>
      </w:r>
      <w:r w:rsidR="002F04C3" w:rsidRPr="002367EB">
        <w:rPr>
          <w:rFonts w:ascii="Tahoma" w:hAnsi="Tahoma" w:cs="Tahoma"/>
        </w:rPr>
        <w:t xml:space="preserve">he Law “On Oil &amp; Gas”, </w:t>
      </w:r>
      <w:r w:rsidR="002367EB" w:rsidRPr="002367EB">
        <w:rPr>
          <w:rFonts w:ascii="Tahoma" w:hAnsi="Tahoma" w:cs="Tahoma"/>
        </w:rPr>
        <w:t xml:space="preserve">current Subsoil Code, </w:t>
      </w:r>
      <w:r w:rsidRPr="002F04C3">
        <w:rPr>
          <w:rFonts w:ascii="Tahoma" w:hAnsi="Tahoma" w:cs="Tahoma"/>
          <w:lang w:val="en-US"/>
        </w:rPr>
        <w:t>Mining Law</w:t>
      </w:r>
      <w:r>
        <w:rPr>
          <w:rFonts w:ascii="Tahoma" w:hAnsi="Tahoma" w:cs="Tahoma"/>
          <w:lang w:val="en-US"/>
        </w:rPr>
        <w:t>,</w:t>
      </w:r>
      <w:r w:rsidRPr="002367EB">
        <w:rPr>
          <w:rFonts w:ascii="Tahoma" w:hAnsi="Tahoma" w:cs="Tahoma"/>
        </w:rPr>
        <w:t xml:space="preserve"> </w:t>
      </w:r>
      <w:r w:rsidR="002367EB" w:rsidRPr="002367EB">
        <w:rPr>
          <w:rFonts w:ascii="Tahoma" w:hAnsi="Tahoma" w:cs="Tahoma"/>
        </w:rPr>
        <w:t>CMU Resolutions should be cancelled.</w:t>
      </w:r>
    </w:p>
    <w:p w14:paraId="2B16FAB0" w14:textId="77777777" w:rsidR="002367EB" w:rsidRDefault="002367EB" w:rsidP="00D77415">
      <w:pPr>
        <w:pStyle w:val="ListParagraph"/>
        <w:spacing w:after="120"/>
        <w:ind w:left="450" w:right="63"/>
        <w:jc w:val="both"/>
        <w:rPr>
          <w:rFonts w:ascii="Tahoma" w:hAnsi="Tahoma" w:cs="Tahoma"/>
        </w:rPr>
      </w:pPr>
    </w:p>
    <w:p w14:paraId="2B9C0CFA" w14:textId="534370EE" w:rsidR="002367EB" w:rsidRDefault="002367EB" w:rsidP="00D77415">
      <w:pPr>
        <w:pStyle w:val="ListParagraph"/>
        <w:numPr>
          <w:ilvl w:val="0"/>
          <w:numId w:val="5"/>
        </w:numPr>
        <w:spacing w:after="120"/>
        <w:ind w:left="450" w:right="63" w:hanging="270"/>
        <w:jc w:val="both"/>
        <w:rPr>
          <w:rFonts w:ascii="Tahoma" w:hAnsi="Tahoma" w:cs="Tahoma"/>
        </w:rPr>
      </w:pPr>
      <w:r w:rsidRPr="00711971">
        <w:rPr>
          <w:rFonts w:ascii="Tahoma" w:hAnsi="Tahoma" w:cs="Tahoma"/>
          <w:u w:val="single"/>
        </w:rPr>
        <w:t xml:space="preserve">The Subsoil Code should </w:t>
      </w:r>
      <w:r w:rsidR="00823844">
        <w:rPr>
          <w:rFonts w:ascii="Tahoma" w:hAnsi="Tahoma" w:cs="Tahoma"/>
          <w:u w:val="single"/>
        </w:rPr>
        <w:t>provide for clear accountability</w:t>
      </w:r>
      <w:r>
        <w:rPr>
          <w:rFonts w:ascii="Tahoma" w:hAnsi="Tahoma" w:cs="Tahoma"/>
        </w:rPr>
        <w:t>.</w:t>
      </w:r>
    </w:p>
    <w:p w14:paraId="1CAAA0E6" w14:textId="77777777" w:rsidR="002367EB" w:rsidRDefault="00D77415" w:rsidP="00D77415">
      <w:pPr>
        <w:pStyle w:val="ListParagraph"/>
        <w:numPr>
          <w:ilvl w:val="0"/>
          <w:numId w:val="12"/>
        </w:numPr>
        <w:spacing w:after="120"/>
        <w:ind w:right="63"/>
        <w:jc w:val="both"/>
        <w:rPr>
          <w:rFonts w:ascii="Tahoma" w:hAnsi="Tahoma" w:cs="Tahoma"/>
        </w:rPr>
      </w:pPr>
      <w:r>
        <w:rPr>
          <w:rFonts w:ascii="Tahoma" w:hAnsi="Tahoma" w:cs="Tahoma"/>
        </w:rPr>
        <w:t>t</w:t>
      </w:r>
      <w:r w:rsidR="002367EB">
        <w:rPr>
          <w:rFonts w:ascii="Tahoma" w:hAnsi="Tahoma" w:cs="Tahoma"/>
        </w:rPr>
        <w:t>he Ministry of Ecology and Natural Resources should be the only state authority in charge of subsoil</w:t>
      </w:r>
      <w:r w:rsidR="002367EB" w:rsidRPr="002367EB">
        <w:rPr>
          <w:rFonts w:ascii="Tahoma" w:hAnsi="Tahoma" w:cs="Tahoma"/>
        </w:rPr>
        <w:t xml:space="preserve"> </w:t>
      </w:r>
      <w:r w:rsidR="002367EB">
        <w:rPr>
          <w:rFonts w:ascii="Tahoma" w:hAnsi="Tahoma" w:cs="Tahoma"/>
        </w:rPr>
        <w:t xml:space="preserve">use </w:t>
      </w:r>
      <w:r w:rsidR="002367EB" w:rsidRPr="002367EB">
        <w:rPr>
          <w:rFonts w:ascii="Tahoma" w:hAnsi="Tahoma" w:cs="Tahoma"/>
        </w:rPr>
        <w:t>regulation</w:t>
      </w:r>
      <w:r w:rsidR="002367EB">
        <w:rPr>
          <w:rFonts w:ascii="Tahoma" w:hAnsi="Tahoma" w:cs="Tahoma"/>
        </w:rPr>
        <w:t>, including granting of licences.</w:t>
      </w:r>
    </w:p>
    <w:p w14:paraId="58EB555F" w14:textId="77777777" w:rsidR="00D77415" w:rsidRDefault="00D77415" w:rsidP="00D77415">
      <w:pPr>
        <w:pStyle w:val="ListParagraph"/>
        <w:numPr>
          <w:ilvl w:val="0"/>
          <w:numId w:val="12"/>
        </w:numPr>
        <w:spacing w:after="120"/>
        <w:ind w:right="63"/>
        <w:jc w:val="both"/>
        <w:rPr>
          <w:rFonts w:ascii="Tahoma" w:hAnsi="Tahoma" w:cs="Tahoma"/>
        </w:rPr>
      </w:pPr>
      <w:r>
        <w:rPr>
          <w:rFonts w:ascii="Tahoma" w:hAnsi="Tahoma" w:cs="Tahoma"/>
          <w:lang w:val="en-US"/>
        </w:rPr>
        <w:t>the structure of such state authority should be clear and transparent.</w:t>
      </w:r>
    </w:p>
    <w:p w14:paraId="5736F1BB" w14:textId="77777777" w:rsidR="002367EB" w:rsidRDefault="00D77415" w:rsidP="00D77415">
      <w:pPr>
        <w:pStyle w:val="ListParagraph"/>
        <w:numPr>
          <w:ilvl w:val="0"/>
          <w:numId w:val="12"/>
        </w:numPr>
        <w:spacing w:after="120"/>
        <w:ind w:right="63"/>
        <w:jc w:val="both"/>
        <w:rPr>
          <w:rFonts w:ascii="Tahoma" w:hAnsi="Tahoma" w:cs="Tahoma"/>
          <w:lang w:val="en-US"/>
        </w:rPr>
      </w:pPr>
      <w:r>
        <w:rPr>
          <w:rFonts w:ascii="Tahoma" w:hAnsi="Tahoma" w:cs="Tahoma"/>
        </w:rPr>
        <w:t>t</w:t>
      </w:r>
      <w:r w:rsidR="002367EB" w:rsidRPr="002367EB">
        <w:rPr>
          <w:rFonts w:ascii="Tahoma" w:hAnsi="Tahoma" w:cs="Tahoma"/>
        </w:rPr>
        <w:t>he Subsoil Code should</w:t>
      </w:r>
      <w:r w:rsidR="002367EB">
        <w:rPr>
          <w:rFonts w:ascii="Tahoma" w:hAnsi="Tahoma" w:cs="Tahoma"/>
        </w:rPr>
        <w:t xml:space="preserve"> </w:t>
      </w:r>
      <w:r w:rsidR="00FB2425">
        <w:rPr>
          <w:rFonts w:ascii="Tahoma" w:hAnsi="Tahoma" w:cs="Tahoma"/>
        </w:rPr>
        <w:t>set</w:t>
      </w:r>
      <w:r w:rsidR="004F1628">
        <w:rPr>
          <w:rFonts w:ascii="Tahoma" w:hAnsi="Tahoma" w:cs="Tahoma"/>
        </w:rPr>
        <w:t xml:space="preserve"> </w:t>
      </w:r>
      <w:r w:rsidR="002367EB">
        <w:rPr>
          <w:rFonts w:ascii="Tahoma" w:hAnsi="Tahoma" w:cs="Tahoma"/>
        </w:rPr>
        <w:t>c</w:t>
      </w:r>
      <w:proofErr w:type="spellStart"/>
      <w:r w:rsidR="002367EB">
        <w:rPr>
          <w:rFonts w:ascii="Tahoma" w:hAnsi="Tahoma" w:cs="Tahoma"/>
          <w:lang w:val="en-US"/>
        </w:rPr>
        <w:t>lear</w:t>
      </w:r>
      <w:proofErr w:type="spellEnd"/>
      <w:r w:rsidR="002367EB">
        <w:rPr>
          <w:rFonts w:ascii="Tahoma" w:hAnsi="Tahoma" w:cs="Tahoma"/>
          <w:lang w:val="en-US"/>
        </w:rPr>
        <w:t xml:space="preserve"> and precise procedures of decision making process </w:t>
      </w:r>
      <w:r w:rsidR="00FB2425">
        <w:rPr>
          <w:rFonts w:ascii="Tahoma" w:hAnsi="Tahoma" w:cs="Tahoma"/>
          <w:lang w:val="en-US"/>
        </w:rPr>
        <w:t>(</w:t>
      </w:r>
      <w:r w:rsidR="002367EB">
        <w:rPr>
          <w:rFonts w:ascii="Tahoma" w:hAnsi="Tahoma" w:cs="Tahoma"/>
          <w:lang w:val="en-US"/>
        </w:rPr>
        <w:t>terms of delivery the decision, exclusive grounds for rejection etc.</w:t>
      </w:r>
      <w:r w:rsidR="00FB2425">
        <w:rPr>
          <w:rFonts w:ascii="Tahoma" w:hAnsi="Tahoma" w:cs="Tahoma"/>
          <w:lang w:val="en-US"/>
        </w:rPr>
        <w:t>)</w:t>
      </w:r>
    </w:p>
    <w:p w14:paraId="71E47310" w14:textId="77777777" w:rsidR="002367EB" w:rsidRDefault="00D77415" w:rsidP="00D77415">
      <w:pPr>
        <w:pStyle w:val="ListParagraph"/>
        <w:numPr>
          <w:ilvl w:val="0"/>
          <w:numId w:val="12"/>
        </w:numPr>
        <w:spacing w:after="120"/>
        <w:ind w:right="63"/>
        <w:jc w:val="both"/>
        <w:rPr>
          <w:rFonts w:ascii="Tahoma" w:hAnsi="Tahoma" w:cs="Tahoma"/>
        </w:rPr>
      </w:pPr>
      <w:r>
        <w:rPr>
          <w:rFonts w:ascii="Tahoma" w:hAnsi="Tahoma" w:cs="Tahoma"/>
        </w:rPr>
        <w:t>s</w:t>
      </w:r>
      <w:r w:rsidR="002367EB">
        <w:rPr>
          <w:rFonts w:ascii="Tahoma" w:hAnsi="Tahoma" w:cs="Tahoma"/>
        </w:rPr>
        <w:t>tate officials should bear individual responsibility for violation of such procedures.</w:t>
      </w:r>
    </w:p>
    <w:p w14:paraId="641F2EBC" w14:textId="77777777" w:rsidR="002367EB" w:rsidRDefault="00D77415" w:rsidP="00D77415">
      <w:pPr>
        <w:pStyle w:val="ListParagraph"/>
        <w:numPr>
          <w:ilvl w:val="0"/>
          <w:numId w:val="12"/>
        </w:numPr>
        <w:spacing w:after="120"/>
        <w:ind w:right="63"/>
        <w:jc w:val="both"/>
        <w:rPr>
          <w:rFonts w:ascii="Tahoma" w:hAnsi="Tahoma" w:cs="Tahoma"/>
        </w:rPr>
      </w:pPr>
      <w:r>
        <w:rPr>
          <w:rFonts w:ascii="Tahoma" w:hAnsi="Tahoma" w:cs="Tahoma"/>
        </w:rPr>
        <w:t>r</w:t>
      </w:r>
      <w:r w:rsidR="002367EB">
        <w:rPr>
          <w:rFonts w:ascii="Tahoma" w:hAnsi="Tahoma" w:cs="Tahoma"/>
        </w:rPr>
        <w:t xml:space="preserve">isk-oriented principle should apply to </w:t>
      </w:r>
      <w:r w:rsidR="00FF5170">
        <w:rPr>
          <w:rFonts w:ascii="Tahoma" w:hAnsi="Tahoma" w:cs="Tahoma"/>
        </w:rPr>
        <w:t xml:space="preserve">conduction of </w:t>
      </w:r>
      <w:r w:rsidR="002367EB">
        <w:rPr>
          <w:rFonts w:ascii="Tahoma" w:hAnsi="Tahoma" w:cs="Tahoma"/>
        </w:rPr>
        <w:t xml:space="preserve">control/inspections </w:t>
      </w:r>
      <w:r w:rsidR="00FF5170">
        <w:rPr>
          <w:rFonts w:ascii="Tahoma" w:hAnsi="Tahoma" w:cs="Tahoma"/>
        </w:rPr>
        <w:t xml:space="preserve">by state authorities </w:t>
      </w:r>
      <w:r w:rsidR="002367EB">
        <w:rPr>
          <w:rFonts w:ascii="Tahoma" w:hAnsi="Tahoma" w:cs="Tahoma"/>
        </w:rPr>
        <w:t xml:space="preserve">of subsoil </w:t>
      </w:r>
      <w:r w:rsidR="00FF5170">
        <w:rPr>
          <w:rFonts w:ascii="Tahoma" w:hAnsi="Tahoma" w:cs="Tahoma"/>
        </w:rPr>
        <w:t>users’</w:t>
      </w:r>
      <w:r w:rsidR="002367EB">
        <w:rPr>
          <w:rFonts w:ascii="Tahoma" w:hAnsi="Tahoma" w:cs="Tahoma"/>
        </w:rPr>
        <w:t xml:space="preserve"> activities. </w:t>
      </w:r>
    </w:p>
    <w:p w14:paraId="1B50E14E" w14:textId="77777777" w:rsidR="00FF5170" w:rsidRDefault="00FF5170" w:rsidP="00D77415">
      <w:pPr>
        <w:pStyle w:val="ListParagraph"/>
        <w:spacing w:after="120"/>
        <w:ind w:left="810" w:right="63"/>
        <w:jc w:val="both"/>
        <w:rPr>
          <w:rFonts w:ascii="Tahoma" w:hAnsi="Tahoma" w:cs="Tahoma"/>
        </w:rPr>
      </w:pPr>
    </w:p>
    <w:p w14:paraId="08E01C3F" w14:textId="77777777" w:rsidR="00FF5170" w:rsidRPr="00D77415" w:rsidRDefault="00FF5170" w:rsidP="00D77415">
      <w:pPr>
        <w:pStyle w:val="ListParagraph"/>
        <w:numPr>
          <w:ilvl w:val="0"/>
          <w:numId w:val="5"/>
        </w:numPr>
        <w:spacing w:after="120"/>
        <w:ind w:left="450" w:right="63" w:hanging="270"/>
        <w:jc w:val="both"/>
        <w:rPr>
          <w:rFonts w:ascii="Tahoma" w:hAnsi="Tahoma" w:cs="Tahoma"/>
          <w:u w:val="single"/>
        </w:rPr>
      </w:pPr>
      <w:r w:rsidRPr="00D77415">
        <w:rPr>
          <w:rFonts w:ascii="Tahoma" w:hAnsi="Tahoma" w:cs="Tahoma"/>
          <w:u w:val="single"/>
        </w:rPr>
        <w:t xml:space="preserve">The Subsoil Code should set efficient measures of investments </w:t>
      </w:r>
      <w:r w:rsidRPr="00D77415">
        <w:rPr>
          <w:rFonts w:ascii="Tahoma" w:hAnsi="Tahoma" w:cs="Tahoma"/>
          <w:u w:val="single"/>
          <w:lang w:val="en-US"/>
        </w:rPr>
        <w:t>security.</w:t>
      </w:r>
    </w:p>
    <w:p w14:paraId="18A84520" w14:textId="77777777" w:rsidR="00FF5170" w:rsidRDefault="00D77415" w:rsidP="00D77415">
      <w:pPr>
        <w:pStyle w:val="ListParagraph"/>
        <w:numPr>
          <w:ilvl w:val="0"/>
          <w:numId w:val="12"/>
        </w:numPr>
        <w:spacing w:after="120"/>
        <w:ind w:right="63"/>
        <w:jc w:val="both"/>
        <w:rPr>
          <w:rFonts w:ascii="Tahoma" w:hAnsi="Tahoma" w:cs="Tahoma"/>
        </w:rPr>
      </w:pPr>
      <w:r>
        <w:rPr>
          <w:rFonts w:ascii="Tahoma" w:hAnsi="Tahoma" w:cs="Tahoma"/>
        </w:rPr>
        <w:t>t</w:t>
      </w:r>
      <w:r w:rsidR="00FF5170" w:rsidRPr="002367EB">
        <w:rPr>
          <w:rFonts w:ascii="Tahoma" w:hAnsi="Tahoma" w:cs="Tahoma"/>
        </w:rPr>
        <w:t>he Subsoil Code should</w:t>
      </w:r>
      <w:r w:rsidR="00FF5170">
        <w:rPr>
          <w:rFonts w:ascii="Tahoma" w:hAnsi="Tahoma" w:cs="Tahoma"/>
        </w:rPr>
        <w:t xml:space="preserve"> contain a stabilization clause: no amendments to subsoil legislation should be introduced </w:t>
      </w:r>
      <w:proofErr w:type="gramStart"/>
      <w:r w:rsidR="00FF5170">
        <w:rPr>
          <w:rFonts w:ascii="Tahoma" w:hAnsi="Tahoma" w:cs="Tahoma"/>
        </w:rPr>
        <w:t>during</w:t>
      </w:r>
      <w:proofErr w:type="gramEnd"/>
      <w:r w:rsidR="00FF5170">
        <w:rPr>
          <w:rFonts w:ascii="Tahoma" w:hAnsi="Tahoma" w:cs="Tahoma"/>
        </w:rPr>
        <w:t xml:space="preserve"> 3-5 years following the adoption of the Code as well as from the date of granting </w:t>
      </w:r>
      <w:r w:rsidR="00FB2425">
        <w:rPr>
          <w:rFonts w:ascii="Tahoma" w:hAnsi="Tahoma" w:cs="Tahoma"/>
        </w:rPr>
        <w:t>of</w:t>
      </w:r>
      <w:r w:rsidR="00FF5170">
        <w:rPr>
          <w:rFonts w:ascii="Tahoma" w:hAnsi="Tahoma" w:cs="Tahoma"/>
        </w:rPr>
        <w:t xml:space="preserve"> license</w:t>
      </w:r>
      <w:r w:rsidR="00FB2425">
        <w:rPr>
          <w:rFonts w:ascii="Tahoma" w:hAnsi="Tahoma" w:cs="Tahoma"/>
        </w:rPr>
        <w:t>s</w:t>
      </w:r>
      <w:r w:rsidR="00823844">
        <w:rPr>
          <w:rFonts w:ascii="Tahoma" w:hAnsi="Tahoma" w:cs="Tahoma"/>
        </w:rPr>
        <w:t xml:space="preserve"> unless it’s for the benefit of a subsoil user</w:t>
      </w:r>
      <w:r w:rsidR="00823844">
        <w:rPr>
          <w:rStyle w:val="FootnoteReference"/>
          <w:rFonts w:ascii="Tahoma" w:hAnsi="Tahoma" w:cs="Tahoma"/>
        </w:rPr>
        <w:footnoteReference w:id="1"/>
      </w:r>
      <w:r w:rsidR="00FF5170">
        <w:rPr>
          <w:rFonts w:ascii="Tahoma" w:hAnsi="Tahoma" w:cs="Tahoma"/>
        </w:rPr>
        <w:t>.</w:t>
      </w:r>
    </w:p>
    <w:p w14:paraId="0A70A4DC" w14:textId="77777777" w:rsidR="00FF5170" w:rsidRDefault="00FF5170" w:rsidP="00D77415">
      <w:pPr>
        <w:pStyle w:val="ListParagraph"/>
        <w:spacing w:after="120"/>
        <w:ind w:left="810" w:right="63"/>
        <w:rPr>
          <w:rFonts w:ascii="Tahoma" w:hAnsi="Tahoma" w:cs="Tahoma"/>
        </w:rPr>
      </w:pPr>
    </w:p>
    <w:p w14:paraId="1E71434C" w14:textId="77777777" w:rsidR="00FF5170" w:rsidRDefault="00FF5170" w:rsidP="00D77415">
      <w:pPr>
        <w:pStyle w:val="ListParagraph"/>
        <w:numPr>
          <w:ilvl w:val="0"/>
          <w:numId w:val="5"/>
        </w:numPr>
        <w:spacing w:after="120"/>
        <w:ind w:left="450" w:right="63" w:hanging="270"/>
        <w:jc w:val="both"/>
        <w:rPr>
          <w:rFonts w:ascii="Tahoma" w:hAnsi="Tahoma" w:cs="Tahoma"/>
        </w:rPr>
      </w:pPr>
      <w:r w:rsidRPr="002367EB">
        <w:rPr>
          <w:rFonts w:ascii="Tahoma" w:hAnsi="Tahoma" w:cs="Tahoma"/>
        </w:rPr>
        <w:t>The Subsoil Code should</w:t>
      </w:r>
      <w:r>
        <w:rPr>
          <w:rFonts w:ascii="Tahoma" w:hAnsi="Tahoma" w:cs="Tahoma"/>
        </w:rPr>
        <w:t xml:space="preserve"> contain an </w:t>
      </w:r>
      <w:r w:rsidRPr="00FB2425">
        <w:rPr>
          <w:rFonts w:ascii="Tahoma" w:hAnsi="Tahoma" w:cs="Tahoma"/>
          <w:u w:val="single"/>
        </w:rPr>
        <w:t>exclusive list of payments</w:t>
      </w:r>
      <w:r>
        <w:rPr>
          <w:rFonts w:ascii="Tahoma" w:hAnsi="Tahoma" w:cs="Tahoma"/>
        </w:rPr>
        <w:t xml:space="preserve"> for subsoil use (initial cost estimation of the license, geological information disposed by the state).</w:t>
      </w:r>
    </w:p>
    <w:p w14:paraId="7A2F7700" w14:textId="45873B17" w:rsidR="00823844" w:rsidRDefault="00D77415" w:rsidP="00D77415">
      <w:pPr>
        <w:pStyle w:val="ListParagraph"/>
        <w:numPr>
          <w:ilvl w:val="0"/>
          <w:numId w:val="12"/>
        </w:numPr>
        <w:spacing w:after="120"/>
        <w:ind w:right="63"/>
        <w:rPr>
          <w:rFonts w:ascii="Tahoma" w:hAnsi="Tahoma" w:cs="Tahoma"/>
        </w:rPr>
      </w:pPr>
      <w:r>
        <w:rPr>
          <w:rFonts w:ascii="Tahoma" w:hAnsi="Tahoma" w:cs="Tahoma"/>
        </w:rPr>
        <w:t>a</w:t>
      </w:r>
      <w:r w:rsidR="00FF5170">
        <w:rPr>
          <w:rFonts w:ascii="Tahoma" w:hAnsi="Tahoma" w:cs="Tahoma"/>
        </w:rPr>
        <w:t>ll payments should be calculated in a clear, transparent and unified manner</w:t>
      </w:r>
      <w:r w:rsidR="00823844">
        <w:rPr>
          <w:rFonts w:ascii="Tahoma" w:hAnsi="Tahoma" w:cs="Tahoma"/>
        </w:rPr>
        <w:t>;</w:t>
      </w:r>
    </w:p>
    <w:p w14:paraId="09F52447" w14:textId="77777777" w:rsidR="00FF5170" w:rsidRDefault="00823844" w:rsidP="00D77415">
      <w:pPr>
        <w:pStyle w:val="ListParagraph"/>
        <w:numPr>
          <w:ilvl w:val="0"/>
          <w:numId w:val="12"/>
        </w:numPr>
        <w:spacing w:after="120"/>
        <w:ind w:right="63"/>
        <w:rPr>
          <w:rFonts w:ascii="Tahoma" w:hAnsi="Tahoma" w:cs="Tahoma"/>
        </w:rPr>
      </w:pPr>
      <w:r>
        <w:rPr>
          <w:rFonts w:ascii="Tahoma" w:hAnsi="Tahoma" w:cs="Tahoma"/>
        </w:rPr>
        <w:t>payments of a tax nature should be also specified in the Tax Code of Ukraine.</w:t>
      </w:r>
      <w:r w:rsidR="00FF5170">
        <w:rPr>
          <w:rFonts w:ascii="Tahoma" w:hAnsi="Tahoma" w:cs="Tahoma"/>
        </w:rPr>
        <w:t xml:space="preserve"> </w:t>
      </w:r>
    </w:p>
    <w:p w14:paraId="1C7D7337" w14:textId="77777777" w:rsidR="00FF5170" w:rsidRDefault="00FF5170" w:rsidP="00FF5170">
      <w:pPr>
        <w:pStyle w:val="ListParagraph"/>
        <w:spacing w:after="120"/>
        <w:ind w:left="810" w:right="423"/>
        <w:rPr>
          <w:rFonts w:ascii="Tahoma" w:hAnsi="Tahoma" w:cs="Tahoma"/>
        </w:rPr>
      </w:pPr>
    </w:p>
    <w:p w14:paraId="13B9BA08" w14:textId="77777777" w:rsidR="00FF5170" w:rsidRDefault="00FF5170" w:rsidP="00711971">
      <w:pPr>
        <w:pStyle w:val="ListParagraph"/>
        <w:numPr>
          <w:ilvl w:val="0"/>
          <w:numId w:val="2"/>
        </w:numPr>
        <w:tabs>
          <w:tab w:val="left" w:pos="540"/>
        </w:tabs>
        <w:spacing w:after="120"/>
        <w:ind w:left="360" w:right="63" w:hanging="180"/>
        <w:rPr>
          <w:rFonts w:ascii="Tahoma" w:hAnsi="Tahoma" w:cs="Tahoma"/>
          <w:b/>
          <w:lang w:val="en-US"/>
        </w:rPr>
      </w:pPr>
      <w:r w:rsidRPr="002F04C3">
        <w:rPr>
          <w:rFonts w:ascii="Tahoma" w:hAnsi="Tahoma" w:cs="Tahoma"/>
          <w:b/>
          <w:lang w:val="en-US"/>
        </w:rPr>
        <w:t>THE RIGHT TO SUBSOIL USE:</w:t>
      </w:r>
    </w:p>
    <w:p w14:paraId="57228F75" w14:textId="77777777" w:rsidR="00711971" w:rsidRPr="002F04C3" w:rsidRDefault="00711971" w:rsidP="00711971">
      <w:pPr>
        <w:pStyle w:val="ListParagraph"/>
        <w:spacing w:after="120"/>
        <w:ind w:left="360" w:right="63"/>
        <w:rPr>
          <w:rFonts w:ascii="Tahoma" w:hAnsi="Tahoma" w:cs="Tahoma"/>
          <w:b/>
          <w:lang w:val="en-US"/>
        </w:rPr>
      </w:pPr>
    </w:p>
    <w:p w14:paraId="63E67170" w14:textId="77777777" w:rsidR="00FF5170" w:rsidRPr="00FF5170" w:rsidRDefault="00FF5170" w:rsidP="00D77415">
      <w:pPr>
        <w:pStyle w:val="ListParagraph"/>
        <w:numPr>
          <w:ilvl w:val="0"/>
          <w:numId w:val="8"/>
        </w:numPr>
        <w:spacing w:after="120"/>
        <w:ind w:left="540" w:right="423"/>
        <w:rPr>
          <w:rFonts w:ascii="Tahoma" w:hAnsi="Tahoma" w:cs="Tahoma"/>
          <w:lang w:val="en-US"/>
        </w:rPr>
      </w:pPr>
      <w:r w:rsidRPr="002F04C3">
        <w:rPr>
          <w:rFonts w:ascii="Tahoma" w:hAnsi="Tahoma" w:cs="Tahoma"/>
          <w:u w:val="single"/>
          <w:lang w:val="en-US"/>
        </w:rPr>
        <w:t>Documents that Establish the Right to Subsoil Use</w:t>
      </w:r>
      <w:r>
        <w:rPr>
          <w:rFonts w:ascii="Tahoma" w:hAnsi="Tahoma" w:cs="Tahoma"/>
          <w:u w:val="single"/>
          <w:lang w:val="en-US"/>
        </w:rPr>
        <w:t>:</w:t>
      </w:r>
    </w:p>
    <w:p w14:paraId="1A9AD225" w14:textId="77777777" w:rsidR="00C12393" w:rsidRPr="00C12393" w:rsidRDefault="00FF5170" w:rsidP="00711971">
      <w:pPr>
        <w:pStyle w:val="ListParagraph"/>
        <w:numPr>
          <w:ilvl w:val="0"/>
          <w:numId w:val="12"/>
        </w:numPr>
        <w:spacing w:after="120"/>
        <w:ind w:right="63"/>
        <w:jc w:val="both"/>
        <w:rPr>
          <w:rFonts w:ascii="Tahoma" w:hAnsi="Tahoma" w:cs="Tahoma"/>
          <w:lang w:val="en-US"/>
        </w:rPr>
      </w:pPr>
      <w:r w:rsidRPr="00C12393">
        <w:rPr>
          <w:rFonts w:ascii="Tahoma" w:hAnsi="Tahoma" w:cs="Tahoma"/>
          <w:b/>
          <w:lang w:val="en-US"/>
        </w:rPr>
        <w:t>Licenses.</w:t>
      </w:r>
      <w:r w:rsidRPr="00C12393">
        <w:rPr>
          <w:rFonts w:ascii="Tahoma" w:hAnsi="Tahoma" w:cs="Tahoma"/>
          <w:lang w:val="en-US"/>
        </w:rPr>
        <w:t xml:space="preserve"> </w:t>
      </w:r>
      <w:r w:rsidR="00C12393">
        <w:rPr>
          <w:rFonts w:ascii="Tahoma" w:hAnsi="Tahoma" w:cs="Tahoma"/>
          <w:lang w:val="en-US"/>
        </w:rPr>
        <w:t>The</w:t>
      </w:r>
      <w:r w:rsidR="00C12393" w:rsidRPr="00C12393">
        <w:rPr>
          <w:rFonts w:ascii="Tahoma" w:hAnsi="Tahoma" w:cs="Tahoma"/>
          <w:lang w:val="en-US"/>
        </w:rPr>
        <w:t xml:space="preserve"> </w:t>
      </w:r>
      <w:r w:rsidR="00711971">
        <w:rPr>
          <w:rFonts w:ascii="Tahoma" w:hAnsi="Tahoma" w:cs="Tahoma"/>
          <w:lang w:val="en-US"/>
        </w:rPr>
        <w:t>unified</w:t>
      </w:r>
      <w:r w:rsidR="00C12393" w:rsidRPr="00C12393">
        <w:rPr>
          <w:rFonts w:ascii="Tahoma" w:hAnsi="Tahoma" w:cs="Tahoma"/>
          <w:lang w:val="en-US"/>
        </w:rPr>
        <w:t xml:space="preserve"> “license on subsoil use”</w:t>
      </w:r>
      <w:r w:rsidR="00C12393">
        <w:rPr>
          <w:rFonts w:ascii="Tahoma" w:hAnsi="Tahoma" w:cs="Tahoma"/>
          <w:lang w:val="en-US"/>
        </w:rPr>
        <w:t xml:space="preserve"> should be granted. No distinctions should be made as for subsoil use stages. T</w:t>
      </w:r>
      <w:r w:rsidR="00711971">
        <w:rPr>
          <w:rFonts w:ascii="Tahoma" w:hAnsi="Tahoma" w:cs="Tahoma"/>
          <w:lang w:val="en-US"/>
        </w:rPr>
        <w:t>h</w:t>
      </w:r>
      <w:r w:rsidR="00C12393" w:rsidRPr="00C12393">
        <w:rPr>
          <w:rFonts w:ascii="Tahoma" w:hAnsi="Tahoma" w:cs="Tahoma"/>
          <w:lang w:val="en-US"/>
        </w:rPr>
        <w:t>e license holder decides himself on further subsoil activities (exploration, production etc.).</w:t>
      </w:r>
      <w:r w:rsidR="00C12393">
        <w:rPr>
          <w:rFonts w:ascii="Tahoma" w:hAnsi="Tahoma" w:cs="Tahoma"/>
          <w:lang w:val="en-US"/>
        </w:rPr>
        <w:t xml:space="preserve"> Terms on different license stages should be removed.</w:t>
      </w:r>
      <w:r w:rsidR="00823844">
        <w:rPr>
          <w:rFonts w:ascii="Tahoma" w:hAnsi="Tahoma" w:cs="Tahoma"/>
          <w:lang w:val="en-US"/>
        </w:rPr>
        <w:t xml:space="preserve"> The general term of the license validity should be 25 years.</w:t>
      </w:r>
    </w:p>
    <w:p w14:paraId="407CA3F7" w14:textId="77777777" w:rsidR="00FF5170" w:rsidRPr="00711971" w:rsidRDefault="00C12393" w:rsidP="00711971">
      <w:pPr>
        <w:pStyle w:val="ListParagraph"/>
        <w:numPr>
          <w:ilvl w:val="0"/>
          <w:numId w:val="12"/>
        </w:numPr>
        <w:spacing w:after="120"/>
        <w:ind w:right="63"/>
        <w:jc w:val="both"/>
        <w:rPr>
          <w:rFonts w:ascii="Tahoma" w:hAnsi="Tahoma" w:cs="Tahoma"/>
          <w:b/>
          <w:lang w:val="en-US"/>
        </w:rPr>
      </w:pPr>
      <w:r w:rsidRPr="00711971">
        <w:rPr>
          <w:rFonts w:ascii="Tahoma" w:hAnsi="Tahoma" w:cs="Tahoma"/>
          <w:b/>
        </w:rPr>
        <w:t>PSA</w:t>
      </w:r>
      <w:r w:rsidRPr="00711971">
        <w:rPr>
          <w:rFonts w:ascii="Tahoma" w:hAnsi="Tahoma" w:cs="Tahoma"/>
          <w:b/>
          <w:lang w:val="en-US"/>
        </w:rPr>
        <w:t>.</w:t>
      </w:r>
      <w:r w:rsidR="00FF5170" w:rsidRPr="00711971">
        <w:rPr>
          <w:rFonts w:ascii="Tahoma" w:hAnsi="Tahoma" w:cs="Tahoma"/>
          <w:b/>
          <w:lang w:val="en-US"/>
        </w:rPr>
        <w:t xml:space="preserve"> </w:t>
      </w:r>
      <w:r w:rsidR="00823844" w:rsidRPr="0010214F">
        <w:rPr>
          <w:rFonts w:ascii="Tahoma" w:hAnsi="Tahoma" w:cs="Tahoma"/>
          <w:lang w:val="en-US"/>
        </w:rPr>
        <w:t>Criteria for nominating areas for PSA should depend on capital intensity of the project, deep water drilling and offshore projects.</w:t>
      </w:r>
      <w:r w:rsidR="00823844">
        <w:rPr>
          <w:rStyle w:val="FootnoteReference"/>
          <w:rFonts w:ascii="Tahoma" w:hAnsi="Tahoma" w:cs="Tahoma"/>
          <w:lang w:val="en-US"/>
        </w:rPr>
        <w:footnoteReference w:id="2"/>
      </w:r>
    </w:p>
    <w:p w14:paraId="08AB225C" w14:textId="77777777" w:rsidR="00C12393" w:rsidRDefault="00C12393" w:rsidP="00C12393">
      <w:pPr>
        <w:pStyle w:val="ListParagraph"/>
        <w:spacing w:after="120"/>
        <w:ind w:left="1440" w:right="423"/>
        <w:rPr>
          <w:rFonts w:ascii="Tahoma" w:hAnsi="Tahoma" w:cs="Tahoma"/>
          <w:b/>
          <w:lang w:val="en-US"/>
        </w:rPr>
      </w:pPr>
    </w:p>
    <w:p w14:paraId="2851DEEB" w14:textId="77777777" w:rsidR="00C12393" w:rsidRDefault="00C12393" w:rsidP="00711971">
      <w:pPr>
        <w:pStyle w:val="ListParagraph"/>
        <w:numPr>
          <w:ilvl w:val="0"/>
          <w:numId w:val="8"/>
        </w:numPr>
        <w:spacing w:after="120"/>
        <w:ind w:left="540" w:right="423"/>
        <w:rPr>
          <w:rFonts w:ascii="Tahoma" w:hAnsi="Tahoma" w:cs="Tahoma"/>
          <w:u w:val="single"/>
          <w:lang w:val="en-US"/>
        </w:rPr>
      </w:pPr>
      <w:r w:rsidRPr="00C12393">
        <w:rPr>
          <w:rFonts w:ascii="Tahoma" w:hAnsi="Tahoma" w:cs="Tahoma"/>
          <w:u w:val="single"/>
          <w:lang w:val="en-US"/>
        </w:rPr>
        <w:t>Subsoil Users</w:t>
      </w:r>
      <w:r>
        <w:rPr>
          <w:rFonts w:ascii="Tahoma" w:hAnsi="Tahoma" w:cs="Tahoma"/>
          <w:u w:val="single"/>
          <w:lang w:val="en-US"/>
        </w:rPr>
        <w:t>:</w:t>
      </w:r>
    </w:p>
    <w:p w14:paraId="67E19963" w14:textId="6FF2B439" w:rsidR="00C12393" w:rsidRPr="00C12393" w:rsidRDefault="00C12393" w:rsidP="00711971">
      <w:pPr>
        <w:pStyle w:val="ListParagraph"/>
        <w:numPr>
          <w:ilvl w:val="0"/>
          <w:numId w:val="12"/>
        </w:numPr>
        <w:spacing w:after="120"/>
        <w:ind w:right="63"/>
        <w:jc w:val="both"/>
        <w:rPr>
          <w:rFonts w:ascii="Tahoma" w:hAnsi="Tahoma" w:cs="Tahoma"/>
          <w:u w:val="single"/>
          <w:lang w:val="en-US"/>
        </w:rPr>
      </w:pPr>
      <w:r w:rsidRPr="00711971">
        <w:rPr>
          <w:rFonts w:ascii="Tahoma" w:hAnsi="Tahoma" w:cs="Tahoma"/>
        </w:rPr>
        <w:t>Foreign</w:t>
      </w:r>
      <w:r w:rsidRPr="002F04C3">
        <w:rPr>
          <w:rFonts w:ascii="Tahoma" w:hAnsi="Tahoma" w:cs="Tahoma"/>
          <w:lang w:val="en-US"/>
        </w:rPr>
        <w:t xml:space="preserve"> legal entities or individuals may be considered as subsoil users (with the obligation to be registered as a taxpayer / to open a representative office or establish a subsidiary company within 3 months after the receipt of subsoil use rights</w:t>
      </w:r>
      <w:r w:rsidR="00CE5C59">
        <w:rPr>
          <w:rStyle w:val="FootnoteReference"/>
          <w:rFonts w:ascii="Tahoma" w:hAnsi="Tahoma" w:cs="Tahoma"/>
          <w:lang w:val="en-US"/>
        </w:rPr>
        <w:footnoteReference w:id="3"/>
      </w:r>
      <w:r w:rsidRPr="002F04C3">
        <w:rPr>
          <w:rFonts w:ascii="Tahoma" w:hAnsi="Tahoma" w:cs="Tahoma"/>
          <w:lang w:val="en-US"/>
        </w:rPr>
        <w:t>)</w:t>
      </w:r>
      <w:r>
        <w:rPr>
          <w:rFonts w:ascii="Tahoma" w:hAnsi="Tahoma" w:cs="Tahoma"/>
          <w:lang w:val="en-US"/>
        </w:rPr>
        <w:t>.</w:t>
      </w:r>
    </w:p>
    <w:p w14:paraId="54C657C3" w14:textId="77777777" w:rsidR="00C12393" w:rsidRPr="00C12393" w:rsidRDefault="00C12393" w:rsidP="00C12393">
      <w:pPr>
        <w:pStyle w:val="ListParagraph"/>
        <w:spacing w:after="120"/>
        <w:ind w:left="1440" w:right="423"/>
        <w:rPr>
          <w:rFonts w:ascii="Tahoma" w:hAnsi="Tahoma" w:cs="Tahoma"/>
          <w:u w:val="single"/>
          <w:lang w:val="en-US"/>
        </w:rPr>
      </w:pPr>
    </w:p>
    <w:p w14:paraId="5821A3CA" w14:textId="77777777" w:rsidR="00C12393" w:rsidRPr="00C12393" w:rsidRDefault="00C12393" w:rsidP="00711971">
      <w:pPr>
        <w:pStyle w:val="ListParagraph"/>
        <w:numPr>
          <w:ilvl w:val="0"/>
          <w:numId w:val="8"/>
        </w:numPr>
        <w:spacing w:after="120"/>
        <w:ind w:left="540" w:right="423"/>
        <w:rPr>
          <w:rFonts w:ascii="Tahoma" w:hAnsi="Tahoma" w:cs="Tahoma"/>
          <w:lang w:val="en-US"/>
        </w:rPr>
      </w:pPr>
      <w:r w:rsidRPr="002F04C3">
        <w:rPr>
          <w:rFonts w:ascii="Tahoma" w:hAnsi="Tahoma" w:cs="Tahoma"/>
          <w:u w:val="single"/>
          <w:lang w:val="en-US"/>
        </w:rPr>
        <w:t>Acquisition of Subsoil Use Right</w:t>
      </w:r>
      <w:r>
        <w:rPr>
          <w:rFonts w:ascii="Tahoma" w:hAnsi="Tahoma" w:cs="Tahoma"/>
          <w:u w:val="single"/>
          <w:lang w:val="en-US"/>
        </w:rPr>
        <w:t>:</w:t>
      </w:r>
    </w:p>
    <w:p w14:paraId="1D954EF5" w14:textId="77777777" w:rsidR="00C12393" w:rsidRDefault="00C12393" w:rsidP="00711971">
      <w:pPr>
        <w:pStyle w:val="ListParagraph"/>
        <w:numPr>
          <w:ilvl w:val="0"/>
          <w:numId w:val="12"/>
        </w:numPr>
        <w:spacing w:after="120"/>
        <w:ind w:right="63"/>
        <w:jc w:val="both"/>
        <w:rPr>
          <w:rFonts w:ascii="Tahoma" w:hAnsi="Tahoma" w:cs="Tahoma"/>
          <w:lang w:val="en-US"/>
        </w:rPr>
      </w:pPr>
      <w:r w:rsidRPr="00711971">
        <w:rPr>
          <w:rFonts w:ascii="Tahoma" w:hAnsi="Tahoma" w:cs="Tahoma"/>
        </w:rPr>
        <w:t>based</w:t>
      </w:r>
      <w:r w:rsidRPr="00C12393">
        <w:rPr>
          <w:rFonts w:ascii="Tahoma" w:hAnsi="Tahoma" w:cs="Tahoma"/>
          <w:lang w:val="en-US"/>
        </w:rPr>
        <w:t xml:space="preserve"> on results of the auction</w:t>
      </w:r>
      <w:r>
        <w:rPr>
          <w:rFonts w:ascii="Tahoma" w:hAnsi="Tahoma" w:cs="Tahoma"/>
          <w:lang w:val="en-US"/>
        </w:rPr>
        <w:t>;</w:t>
      </w:r>
    </w:p>
    <w:p w14:paraId="0402C6ED" w14:textId="77777777" w:rsidR="00C12393" w:rsidRDefault="00C12393" w:rsidP="00711971">
      <w:pPr>
        <w:pStyle w:val="ListParagraph"/>
        <w:numPr>
          <w:ilvl w:val="0"/>
          <w:numId w:val="12"/>
        </w:numPr>
        <w:spacing w:after="120"/>
        <w:ind w:right="63"/>
        <w:jc w:val="both"/>
        <w:rPr>
          <w:rFonts w:ascii="Tahoma" w:hAnsi="Tahoma" w:cs="Tahoma"/>
          <w:lang w:val="en-US"/>
        </w:rPr>
      </w:pPr>
      <w:r w:rsidRPr="00711971">
        <w:rPr>
          <w:rFonts w:ascii="Tahoma" w:hAnsi="Tahoma" w:cs="Tahoma"/>
        </w:rPr>
        <w:t>absence</w:t>
      </w:r>
      <w:r w:rsidRPr="002F04C3">
        <w:rPr>
          <w:rFonts w:ascii="Tahoma" w:hAnsi="Tahoma" w:cs="Tahoma"/>
          <w:lang w:val="en-US"/>
        </w:rPr>
        <w:t xml:space="preserve"> of preferences for state companies to obtain subsoil use out of auction</w:t>
      </w:r>
      <w:r>
        <w:rPr>
          <w:rFonts w:ascii="Tahoma" w:hAnsi="Tahoma" w:cs="Tahoma"/>
          <w:lang w:val="en-US"/>
        </w:rPr>
        <w:t>;</w:t>
      </w:r>
    </w:p>
    <w:p w14:paraId="7996353B" w14:textId="77777777" w:rsidR="00C12393" w:rsidRDefault="00C12393" w:rsidP="00711971">
      <w:pPr>
        <w:pStyle w:val="ListParagraph"/>
        <w:numPr>
          <w:ilvl w:val="0"/>
          <w:numId w:val="12"/>
        </w:numPr>
        <w:spacing w:after="120"/>
        <w:ind w:right="63"/>
        <w:jc w:val="both"/>
        <w:rPr>
          <w:rFonts w:ascii="Tahoma" w:hAnsi="Tahoma" w:cs="Tahoma"/>
          <w:lang w:val="en-US"/>
        </w:rPr>
      </w:pPr>
      <w:r w:rsidRPr="00711971">
        <w:rPr>
          <w:rFonts w:ascii="Tahoma" w:hAnsi="Tahoma" w:cs="Tahoma"/>
        </w:rPr>
        <w:t>out</w:t>
      </w:r>
      <w:r w:rsidRPr="002F04C3">
        <w:rPr>
          <w:rFonts w:ascii="Tahoma" w:hAnsi="Tahoma" w:cs="Tahoma"/>
          <w:lang w:val="en-US"/>
        </w:rPr>
        <w:t xml:space="preserve"> of auction, subject to conditions strictly prescribed by legislation;</w:t>
      </w:r>
    </w:p>
    <w:p w14:paraId="12850F0C" w14:textId="77777777" w:rsidR="00C12393" w:rsidRPr="00C12393" w:rsidRDefault="00C12393" w:rsidP="00711971">
      <w:pPr>
        <w:pStyle w:val="ListParagraph"/>
        <w:numPr>
          <w:ilvl w:val="0"/>
          <w:numId w:val="12"/>
        </w:numPr>
        <w:spacing w:after="120"/>
        <w:ind w:right="63"/>
        <w:jc w:val="both"/>
        <w:rPr>
          <w:rFonts w:ascii="Tahoma" w:hAnsi="Tahoma" w:cs="Tahoma"/>
          <w:lang w:val="en-US"/>
        </w:rPr>
      </w:pPr>
      <w:r w:rsidRPr="00711971">
        <w:rPr>
          <w:rFonts w:ascii="Tahoma" w:hAnsi="Tahoma" w:cs="Tahoma"/>
        </w:rPr>
        <w:t>based</w:t>
      </w:r>
      <w:r w:rsidRPr="00C12393">
        <w:rPr>
          <w:rFonts w:ascii="Tahoma" w:hAnsi="Tahoma" w:cs="Tahoma"/>
          <w:lang w:val="en-US"/>
        </w:rPr>
        <w:t xml:space="preserve"> on </w:t>
      </w:r>
      <w:r w:rsidR="00FB2425">
        <w:rPr>
          <w:rFonts w:ascii="Tahoma" w:hAnsi="Tahoma" w:cs="Tahoma"/>
          <w:lang w:val="en-US"/>
        </w:rPr>
        <w:t>PSA</w:t>
      </w:r>
      <w:r w:rsidRPr="00C12393">
        <w:rPr>
          <w:rFonts w:ascii="Tahoma" w:hAnsi="Tahoma" w:cs="Tahoma"/>
          <w:lang w:val="en-US"/>
        </w:rPr>
        <w:t xml:space="preserve"> to be concluded under the Law of Ukraine "On Production Sharing Agreements";</w:t>
      </w:r>
    </w:p>
    <w:p w14:paraId="159F0785" w14:textId="77777777" w:rsidR="00C12393" w:rsidRDefault="00C12393" w:rsidP="00711971">
      <w:pPr>
        <w:pStyle w:val="ListParagraph"/>
        <w:numPr>
          <w:ilvl w:val="0"/>
          <w:numId w:val="12"/>
        </w:numPr>
        <w:spacing w:after="120"/>
        <w:ind w:right="63"/>
        <w:jc w:val="both"/>
        <w:rPr>
          <w:rFonts w:ascii="Tahoma" w:hAnsi="Tahoma" w:cs="Tahoma"/>
          <w:lang w:val="en-US"/>
        </w:rPr>
      </w:pPr>
      <w:r w:rsidRPr="00C12393">
        <w:rPr>
          <w:rFonts w:ascii="Tahoma" w:hAnsi="Tahoma" w:cs="Tahoma"/>
          <w:lang w:val="en-US"/>
        </w:rPr>
        <w:t>based on civil law transactions.</w:t>
      </w:r>
    </w:p>
    <w:p w14:paraId="10F029B9" w14:textId="77777777" w:rsidR="00C12393" w:rsidRDefault="00C12393" w:rsidP="00C12393">
      <w:pPr>
        <w:pStyle w:val="ListParagraph"/>
        <w:spacing w:after="120"/>
        <w:ind w:left="1170" w:right="423"/>
        <w:rPr>
          <w:rFonts w:ascii="Tahoma" w:hAnsi="Tahoma" w:cs="Tahoma"/>
          <w:lang w:val="en-US"/>
        </w:rPr>
      </w:pPr>
    </w:p>
    <w:p w14:paraId="687D5EB8" w14:textId="77777777" w:rsidR="00C12393" w:rsidRDefault="00C12393" w:rsidP="00711971">
      <w:pPr>
        <w:pStyle w:val="ListParagraph"/>
        <w:numPr>
          <w:ilvl w:val="0"/>
          <w:numId w:val="8"/>
        </w:numPr>
        <w:spacing w:after="120"/>
        <w:ind w:left="540" w:right="423"/>
        <w:rPr>
          <w:rFonts w:ascii="Tahoma" w:hAnsi="Tahoma" w:cs="Tahoma"/>
          <w:lang w:val="en-US"/>
        </w:rPr>
      </w:pPr>
      <w:r w:rsidRPr="00C12393">
        <w:rPr>
          <w:rFonts w:ascii="Tahoma" w:hAnsi="Tahoma" w:cs="Tahoma"/>
          <w:u w:val="single"/>
          <w:lang w:val="en-US"/>
        </w:rPr>
        <w:t>Auctions</w:t>
      </w:r>
      <w:r>
        <w:rPr>
          <w:rFonts w:ascii="Tahoma" w:hAnsi="Tahoma" w:cs="Tahoma"/>
          <w:u w:val="single"/>
          <w:lang w:val="en-US"/>
        </w:rPr>
        <w:t>:</w:t>
      </w:r>
    </w:p>
    <w:p w14:paraId="2CA7A1BF" w14:textId="77777777" w:rsidR="00823844" w:rsidRDefault="00C12393" w:rsidP="00711971">
      <w:pPr>
        <w:pStyle w:val="ListParagraph"/>
        <w:numPr>
          <w:ilvl w:val="0"/>
          <w:numId w:val="12"/>
        </w:numPr>
        <w:spacing w:after="120"/>
        <w:ind w:right="63"/>
        <w:rPr>
          <w:rFonts w:ascii="Tahoma" w:hAnsi="Tahoma" w:cs="Tahoma"/>
          <w:lang w:val="en-US"/>
        </w:rPr>
      </w:pPr>
      <w:r>
        <w:rPr>
          <w:rFonts w:ascii="Tahoma" w:hAnsi="Tahoma" w:cs="Tahoma"/>
          <w:lang w:val="en-US"/>
        </w:rPr>
        <w:t>a</w:t>
      </w:r>
      <w:r w:rsidRPr="002F04C3">
        <w:rPr>
          <w:rFonts w:ascii="Tahoma" w:hAnsi="Tahoma" w:cs="Tahoma"/>
          <w:lang w:val="en-US"/>
        </w:rPr>
        <w:t>ll stages of auction are open, transparent and public;</w:t>
      </w:r>
      <w:r w:rsidRPr="002F04C3">
        <w:rPr>
          <w:rFonts w:ascii="Tahoma" w:hAnsi="Tahoma" w:cs="Tahoma"/>
          <w:lang w:val="en-US"/>
        </w:rPr>
        <w:br/>
        <w:t xml:space="preserve">- </w:t>
      </w:r>
      <w:r w:rsidR="00B96CF1">
        <w:rPr>
          <w:rFonts w:ascii="Tahoma" w:hAnsi="Tahoma" w:cs="Tahoma"/>
          <w:lang w:val="en-US"/>
        </w:rPr>
        <w:t xml:space="preserve">  the Ministry of Ecology and natural resources </w:t>
      </w:r>
      <w:r w:rsidRPr="002F04C3">
        <w:rPr>
          <w:rFonts w:ascii="Tahoma" w:hAnsi="Tahoma" w:cs="Tahoma"/>
          <w:lang w:val="en-US"/>
        </w:rPr>
        <w:t>organizes an auction;</w:t>
      </w:r>
      <w:r w:rsidRPr="002F04C3">
        <w:rPr>
          <w:rFonts w:ascii="Tahoma" w:hAnsi="Tahoma" w:cs="Tahoma"/>
          <w:lang w:val="en-US"/>
        </w:rPr>
        <w:br/>
      </w:r>
      <w:r w:rsidRPr="002F04C3">
        <w:rPr>
          <w:rFonts w:ascii="Tahoma" w:hAnsi="Tahoma" w:cs="Tahoma"/>
          <w:lang w:val="en-US"/>
        </w:rPr>
        <w:lastRenderedPageBreak/>
        <w:t xml:space="preserve">- </w:t>
      </w:r>
      <w:r w:rsidR="00B96CF1">
        <w:rPr>
          <w:rFonts w:ascii="Tahoma" w:hAnsi="Tahoma" w:cs="Tahoma"/>
          <w:lang w:val="en-US"/>
        </w:rPr>
        <w:t xml:space="preserve">  a</w:t>
      </w:r>
      <w:r w:rsidRPr="002F04C3">
        <w:rPr>
          <w:rFonts w:ascii="Tahoma" w:hAnsi="Tahoma" w:cs="Tahoma"/>
          <w:lang w:val="en-US"/>
        </w:rPr>
        <w:t>uctions for subsoil area can be initiated by stakeholders;</w:t>
      </w:r>
      <w:r w:rsidRPr="002F04C3">
        <w:rPr>
          <w:rFonts w:ascii="Tahoma" w:hAnsi="Tahoma" w:cs="Tahoma"/>
          <w:lang w:val="en-US"/>
        </w:rPr>
        <w:br/>
        <w:t>-</w:t>
      </w:r>
      <w:r w:rsidR="00B96CF1">
        <w:rPr>
          <w:rFonts w:ascii="Tahoma" w:hAnsi="Tahoma" w:cs="Tahoma"/>
          <w:lang w:val="en-US"/>
        </w:rPr>
        <w:t xml:space="preserve">  </w:t>
      </w:r>
      <w:r w:rsidRPr="002F04C3">
        <w:rPr>
          <w:rFonts w:ascii="Tahoma" w:hAnsi="Tahoma" w:cs="Tahoma"/>
          <w:lang w:val="en-US"/>
        </w:rPr>
        <w:t xml:space="preserve"> </w:t>
      </w:r>
      <w:r w:rsidR="00B96CF1">
        <w:rPr>
          <w:rFonts w:ascii="Tahoma" w:hAnsi="Tahoma" w:cs="Tahoma"/>
          <w:lang w:val="en-US"/>
        </w:rPr>
        <w:t>t</w:t>
      </w:r>
      <w:r w:rsidRPr="002F04C3">
        <w:rPr>
          <w:rFonts w:ascii="Tahoma" w:hAnsi="Tahoma" w:cs="Tahoma"/>
          <w:lang w:val="en-US"/>
        </w:rPr>
        <w:t>he organizer of the auction establishes qualification requirements for participants and minimum obligations regarding works on the subsoil area (minimum amount of works and/or liability) not later than 90 days before an auction;</w:t>
      </w:r>
    </w:p>
    <w:p w14:paraId="35F4DB41" w14:textId="77777777" w:rsidR="00C12393" w:rsidRDefault="00823844" w:rsidP="00711971">
      <w:pPr>
        <w:pStyle w:val="ListParagraph"/>
        <w:numPr>
          <w:ilvl w:val="0"/>
          <w:numId w:val="12"/>
        </w:numPr>
        <w:spacing w:after="120"/>
        <w:ind w:right="63"/>
        <w:rPr>
          <w:rFonts w:ascii="Tahoma" w:hAnsi="Tahoma" w:cs="Tahoma"/>
          <w:lang w:val="en-US"/>
        </w:rPr>
      </w:pPr>
      <w:r>
        <w:rPr>
          <w:rFonts w:ascii="Tahoma" w:hAnsi="Tahoma" w:cs="Tahoma"/>
          <w:lang w:val="en-US"/>
        </w:rPr>
        <w:t xml:space="preserve">electronic/digital auctions should be introduced; </w:t>
      </w:r>
      <w:r w:rsidR="00C12393" w:rsidRPr="002F04C3">
        <w:rPr>
          <w:rFonts w:ascii="Tahoma" w:hAnsi="Tahoma" w:cs="Tahoma"/>
          <w:lang w:val="en-US"/>
        </w:rPr>
        <w:br/>
        <w:t xml:space="preserve">- </w:t>
      </w:r>
      <w:r w:rsidR="00B96CF1">
        <w:rPr>
          <w:rFonts w:ascii="Tahoma" w:hAnsi="Tahoma" w:cs="Tahoma"/>
          <w:lang w:val="en-US"/>
        </w:rPr>
        <w:t>t</w:t>
      </w:r>
      <w:r w:rsidR="00C12393" w:rsidRPr="002F04C3">
        <w:rPr>
          <w:rFonts w:ascii="Tahoma" w:hAnsi="Tahoma" w:cs="Tahoma"/>
          <w:lang w:val="en-US"/>
        </w:rPr>
        <w:t>he auction is held if at least one candidate is present;</w:t>
      </w:r>
      <w:r w:rsidR="00C12393" w:rsidRPr="002F04C3">
        <w:rPr>
          <w:rFonts w:ascii="Tahoma" w:hAnsi="Tahoma" w:cs="Tahoma"/>
          <w:lang w:val="en-US"/>
        </w:rPr>
        <w:br/>
        <w:t xml:space="preserve">- </w:t>
      </w:r>
      <w:r w:rsidR="00B96CF1">
        <w:rPr>
          <w:rFonts w:ascii="Tahoma" w:hAnsi="Tahoma" w:cs="Tahoma"/>
          <w:lang w:val="en-US"/>
        </w:rPr>
        <w:t>t</w:t>
      </w:r>
      <w:r w:rsidR="00C12393" w:rsidRPr="002F04C3">
        <w:rPr>
          <w:rFonts w:ascii="Tahoma" w:hAnsi="Tahoma" w:cs="Tahoma"/>
          <w:lang w:val="en-US"/>
        </w:rPr>
        <w:t>he auction winner is the person who offered the highest price.</w:t>
      </w:r>
    </w:p>
    <w:p w14:paraId="0D8C0F4E" w14:textId="77777777" w:rsidR="00B96CF1" w:rsidRDefault="00B96CF1" w:rsidP="00B96CF1">
      <w:pPr>
        <w:pStyle w:val="ListParagraph"/>
        <w:tabs>
          <w:tab w:val="left" w:pos="1350"/>
        </w:tabs>
        <w:spacing w:after="120"/>
        <w:ind w:left="1080" w:right="423"/>
        <w:rPr>
          <w:rFonts w:ascii="Tahoma" w:hAnsi="Tahoma" w:cs="Tahoma"/>
          <w:lang w:val="en-US"/>
        </w:rPr>
      </w:pPr>
    </w:p>
    <w:p w14:paraId="4AD091BD" w14:textId="22A18112" w:rsidR="00C12393" w:rsidRDefault="00B96CF1" w:rsidP="00711971">
      <w:pPr>
        <w:pStyle w:val="ListParagraph"/>
        <w:numPr>
          <w:ilvl w:val="0"/>
          <w:numId w:val="8"/>
        </w:numPr>
        <w:spacing w:after="120"/>
        <w:ind w:left="540" w:right="423"/>
        <w:rPr>
          <w:rFonts w:ascii="Tahoma" w:hAnsi="Tahoma" w:cs="Tahoma"/>
          <w:lang w:val="en-US"/>
        </w:rPr>
      </w:pPr>
      <w:r>
        <w:rPr>
          <w:rFonts w:ascii="Tahoma" w:hAnsi="Tahoma" w:cs="Tahoma"/>
          <w:u w:val="single"/>
          <w:lang w:val="en-US"/>
        </w:rPr>
        <w:t>O</w:t>
      </w:r>
      <w:r w:rsidRPr="002F04C3">
        <w:rPr>
          <w:rFonts w:ascii="Tahoma" w:hAnsi="Tahoma" w:cs="Tahoma"/>
          <w:u w:val="single"/>
          <w:lang w:val="en-US"/>
        </w:rPr>
        <w:t>ut of auction</w:t>
      </w:r>
      <w:r>
        <w:rPr>
          <w:rFonts w:ascii="Tahoma" w:hAnsi="Tahoma" w:cs="Tahoma"/>
          <w:u w:val="single"/>
          <w:lang w:val="en-US"/>
        </w:rPr>
        <w:t xml:space="preserve"> license granting:</w:t>
      </w:r>
      <w:r w:rsidR="001C370F" w:rsidRPr="001C370F">
        <w:rPr>
          <w:rFonts w:ascii="Tahoma" w:hAnsi="Tahoma" w:cs="Tahoma"/>
          <w:lang w:val="en-US"/>
        </w:rPr>
        <w:t xml:space="preserve"> </w:t>
      </w:r>
    </w:p>
    <w:p w14:paraId="3C6561C6" w14:textId="13AD7BCB" w:rsidR="00F37F98" w:rsidRDefault="00071085" w:rsidP="00ED3324">
      <w:pPr>
        <w:pStyle w:val="ListParagraph"/>
        <w:numPr>
          <w:ilvl w:val="0"/>
          <w:numId w:val="12"/>
        </w:numPr>
        <w:spacing w:after="120"/>
        <w:ind w:right="423"/>
        <w:jc w:val="both"/>
        <w:rPr>
          <w:ins w:id="1" w:author="Vladislava Levakina" w:date="2018-05-07T14:35:00Z"/>
          <w:rFonts w:ascii="Tahoma" w:hAnsi="Tahoma" w:cs="Tahoma"/>
          <w:lang w:val="en-US"/>
        </w:rPr>
      </w:pPr>
      <w:ins w:id="2" w:author="Vladislava Levakina" w:date="2018-05-07T14:45:00Z">
        <w:r>
          <w:rPr>
            <w:rFonts w:ascii="Tahoma" w:hAnsi="Tahoma" w:cs="Tahoma"/>
            <w:lang w:val="en-US"/>
          </w:rPr>
          <w:t xml:space="preserve">Extension </w:t>
        </w:r>
      </w:ins>
      <w:ins w:id="3" w:author="Vladislava Levakina" w:date="2018-05-07T14:46:00Z">
        <w:r>
          <w:rPr>
            <w:rFonts w:ascii="Tahoma" w:hAnsi="Tahoma" w:cs="Tahoma"/>
            <w:lang w:val="en-US"/>
          </w:rPr>
          <w:t xml:space="preserve">up to 50% </w:t>
        </w:r>
      </w:ins>
      <w:ins w:id="4" w:author="Vladislava Levakina" w:date="2018-05-07T14:45:00Z">
        <w:r>
          <w:rPr>
            <w:rFonts w:ascii="Tahoma" w:hAnsi="Tahoma" w:cs="Tahoma"/>
            <w:lang w:val="en-US"/>
          </w:rPr>
          <w:t>of a</w:t>
        </w:r>
      </w:ins>
      <w:ins w:id="5" w:author="Vladislava Levakina" w:date="2018-05-07T14:46:00Z">
        <w:r>
          <w:rPr>
            <w:rFonts w:ascii="Tahoma" w:hAnsi="Tahoma" w:cs="Tahoma"/>
            <w:lang w:val="en-US"/>
          </w:rPr>
          <w:t xml:space="preserve"> subsoil</w:t>
        </w:r>
      </w:ins>
      <w:ins w:id="6" w:author="Vladislava Levakina" w:date="2018-05-07T14:45:00Z">
        <w:r>
          <w:rPr>
            <w:rFonts w:ascii="Tahoma" w:hAnsi="Tahoma" w:cs="Tahoma"/>
            <w:lang w:val="en-US"/>
          </w:rPr>
          <w:t xml:space="preserve"> land </w:t>
        </w:r>
      </w:ins>
      <w:ins w:id="7" w:author="Vladislava Levakina" w:date="2018-05-07T14:46:00Z">
        <w:r>
          <w:rPr>
            <w:rFonts w:ascii="Tahoma" w:hAnsi="Tahoma" w:cs="Tahoma"/>
            <w:lang w:val="en-US"/>
          </w:rPr>
          <w:t>p</w:t>
        </w:r>
      </w:ins>
      <w:ins w:id="8" w:author="Vladislava Levakina" w:date="2018-05-07T14:45:00Z">
        <w:r>
          <w:rPr>
            <w:rFonts w:ascii="Tahoma" w:hAnsi="Tahoma" w:cs="Tahoma"/>
            <w:lang w:val="en-US"/>
          </w:rPr>
          <w:t>lot prev</w:t>
        </w:r>
      </w:ins>
      <w:ins w:id="9" w:author="Vladislava Levakina" w:date="2018-05-07T14:46:00Z">
        <w:r>
          <w:rPr>
            <w:rFonts w:ascii="Tahoma" w:hAnsi="Tahoma" w:cs="Tahoma"/>
            <w:lang w:val="en-US"/>
          </w:rPr>
          <w:t xml:space="preserve">iously granted for use </w:t>
        </w:r>
      </w:ins>
      <w:ins w:id="10" w:author="Vladislava Levakina" w:date="2018-05-07T14:47:00Z">
        <w:r>
          <w:rPr>
            <w:rFonts w:ascii="Tahoma" w:hAnsi="Tahoma" w:cs="Tahoma"/>
            <w:lang w:val="en-US"/>
          </w:rPr>
          <w:t xml:space="preserve">aimed at geological exploration and increase of production due to subsoil land plot extension </w:t>
        </w:r>
      </w:ins>
      <w:ins w:id="11" w:author="Vladislava Levakina" w:date="2018-05-07T14:48:00Z">
        <w:r>
          <w:rPr>
            <w:rFonts w:ascii="Tahoma" w:hAnsi="Tahoma" w:cs="Tahoma"/>
            <w:lang w:val="en-US"/>
          </w:rPr>
          <w:t>up to 50% of reserves defined by a</w:t>
        </w:r>
        <w:r w:rsidRPr="00071085">
          <w:rPr>
            <w:rFonts w:ascii="Tahoma" w:hAnsi="Tahoma" w:cs="Tahoma"/>
            <w:lang w:val="en-US"/>
          </w:rPr>
          <w:t xml:space="preserve"> </w:t>
        </w:r>
        <w:r>
          <w:rPr>
            <w:rFonts w:ascii="Tahoma" w:hAnsi="Tahoma" w:cs="Tahoma"/>
            <w:lang w:val="en-US"/>
          </w:rPr>
          <w:t xml:space="preserve">previously </w:t>
        </w:r>
      </w:ins>
      <w:ins w:id="12" w:author="Vladislava Levakina" w:date="2018-05-07T14:50:00Z">
        <w:r w:rsidR="00ED3324">
          <w:rPr>
            <w:rFonts w:ascii="Tahoma" w:hAnsi="Tahoma" w:cs="Tahoma"/>
            <w:lang w:val="en-US"/>
          </w:rPr>
          <w:t>granted</w:t>
        </w:r>
      </w:ins>
      <w:ins w:id="13" w:author="Vladislava Levakina" w:date="2018-05-07T14:48:00Z">
        <w:r>
          <w:rPr>
            <w:rFonts w:ascii="Tahoma" w:hAnsi="Tahoma" w:cs="Tahoma"/>
            <w:lang w:val="en-US"/>
          </w:rPr>
          <w:t xml:space="preserve"> license</w:t>
        </w:r>
      </w:ins>
      <w:ins w:id="14" w:author="Vladislava Levakina" w:date="2018-05-07T14:49:00Z">
        <w:r>
          <w:rPr>
            <w:rFonts w:ascii="Tahoma" w:hAnsi="Tahoma" w:cs="Tahoma"/>
            <w:lang w:val="uk-UA"/>
          </w:rPr>
          <w:t xml:space="preserve"> </w:t>
        </w:r>
        <w:r>
          <w:rPr>
            <w:rFonts w:ascii="Tahoma" w:hAnsi="Tahoma" w:cs="Tahoma"/>
            <w:lang w:val="en-US"/>
          </w:rPr>
          <w:t xml:space="preserve">provided however that </w:t>
        </w:r>
        <w:r w:rsidR="00ED3324">
          <w:rPr>
            <w:rFonts w:ascii="Tahoma" w:hAnsi="Tahoma" w:cs="Tahoma"/>
            <w:lang w:val="en-US"/>
          </w:rPr>
          <w:t xml:space="preserve">the subsoil land plot previously granted for use has the </w:t>
        </w:r>
      </w:ins>
      <w:ins w:id="15" w:author="Vladislava Levakina" w:date="2018-05-07T14:50:00Z">
        <w:r w:rsidR="00ED3324">
          <w:rPr>
            <w:rFonts w:ascii="Tahoma" w:hAnsi="Tahoma" w:cs="Tahoma"/>
            <w:lang w:val="en-US"/>
          </w:rPr>
          <w:t xml:space="preserve">single structure with the </w:t>
        </w:r>
        <w:r w:rsidR="00ED3324" w:rsidRPr="00ED3324">
          <w:rPr>
            <w:rFonts w:ascii="Tahoma" w:hAnsi="Tahoma" w:cs="Tahoma"/>
            <w:lang w:val="en-US"/>
          </w:rPr>
          <w:t>neighboring</w:t>
        </w:r>
        <w:r w:rsidR="00ED3324">
          <w:rPr>
            <w:rFonts w:ascii="Tahoma" w:hAnsi="Tahoma" w:cs="Tahoma"/>
            <w:lang w:val="en-US"/>
          </w:rPr>
          <w:t xml:space="preserve"> plot, unless the </w:t>
        </w:r>
      </w:ins>
      <w:ins w:id="16" w:author="Vladislava Levakina" w:date="2018-05-07T14:51:00Z">
        <w:r w:rsidR="00ED3324" w:rsidRPr="00ED3324">
          <w:rPr>
            <w:rFonts w:ascii="Tahoma" w:hAnsi="Tahoma" w:cs="Tahoma"/>
            <w:lang w:val="en-US"/>
          </w:rPr>
          <w:t>neighboring</w:t>
        </w:r>
        <w:r w:rsidR="00ED3324">
          <w:rPr>
            <w:rFonts w:ascii="Tahoma" w:hAnsi="Tahoma" w:cs="Tahoma"/>
            <w:lang w:val="en-US"/>
          </w:rPr>
          <w:t xml:space="preserve"> plot has been granted for use (modified version of p.2 of Art.8 of CMU Resolution #615)</w:t>
        </w:r>
      </w:ins>
    </w:p>
    <w:p w14:paraId="6E282D0D" w14:textId="165B01EB" w:rsidR="00F575CE" w:rsidRPr="00ED3324" w:rsidRDefault="00F575CE" w:rsidP="00ED3324">
      <w:pPr>
        <w:pStyle w:val="ListParagraph"/>
        <w:numPr>
          <w:ilvl w:val="0"/>
          <w:numId w:val="12"/>
        </w:numPr>
        <w:spacing w:after="120"/>
        <w:ind w:right="423"/>
        <w:jc w:val="both"/>
        <w:rPr>
          <w:ins w:id="17" w:author="Vladislava Levakina" w:date="2018-05-07T14:28:00Z"/>
          <w:rFonts w:ascii="Tahoma" w:hAnsi="Tahoma" w:cs="Tahoma"/>
          <w:lang w:val="en-US"/>
        </w:rPr>
      </w:pPr>
      <w:ins w:id="18" w:author="Vladislava Levakina" w:date="2018-05-07T14:27:00Z">
        <w:r>
          <w:rPr>
            <w:rFonts w:ascii="Tahoma" w:hAnsi="Tahoma" w:cs="Tahoma"/>
            <w:lang w:val="en-US"/>
          </w:rPr>
          <w:t xml:space="preserve">Geological exploration and production of natural resources </w:t>
        </w:r>
      </w:ins>
      <w:ins w:id="19" w:author="Vladislava Levakina" w:date="2018-05-07T14:29:00Z">
        <w:r w:rsidR="00F37F98">
          <w:rPr>
            <w:rFonts w:ascii="Tahoma" w:hAnsi="Tahoma" w:cs="Tahoma"/>
            <w:lang w:val="en-US"/>
          </w:rPr>
          <w:t xml:space="preserve">of </w:t>
        </w:r>
        <w:r w:rsidR="00F37F98" w:rsidRPr="00F575CE">
          <w:rPr>
            <w:rFonts w:ascii="Tahoma" w:hAnsi="Tahoma" w:cs="Tahoma"/>
            <w:lang w:val="en-US"/>
          </w:rPr>
          <w:t>local</w:t>
        </w:r>
      </w:ins>
      <w:ins w:id="20" w:author="Vladislava Levakina" w:date="2018-05-07T14:28:00Z">
        <w:r w:rsidRPr="00F575CE">
          <w:rPr>
            <w:rFonts w:ascii="Tahoma" w:hAnsi="Tahoma" w:cs="Tahoma"/>
            <w:lang w:val="en-US"/>
          </w:rPr>
          <w:t xml:space="preserve"> significance</w:t>
        </w:r>
        <w:r>
          <w:rPr>
            <w:rFonts w:ascii="Tahoma" w:hAnsi="Tahoma" w:cs="Tahoma"/>
            <w:lang w:val="uk-UA"/>
          </w:rPr>
          <w:t xml:space="preserve"> (</w:t>
        </w:r>
        <w:r>
          <w:rPr>
            <w:rFonts w:ascii="Tahoma" w:hAnsi="Tahoma" w:cs="Tahoma"/>
            <w:lang w:val="en-US"/>
          </w:rPr>
          <w:t>p.</w:t>
        </w:r>
        <w:r>
          <w:rPr>
            <w:rFonts w:ascii="Tahoma" w:hAnsi="Tahoma" w:cs="Tahoma"/>
            <w:lang w:val="uk-UA"/>
          </w:rPr>
          <w:t>3</w:t>
        </w:r>
        <w:r>
          <w:rPr>
            <w:rFonts w:ascii="Tahoma" w:hAnsi="Tahoma" w:cs="Tahoma"/>
            <w:lang w:val="en-US"/>
          </w:rPr>
          <w:t xml:space="preserve"> of Art.8 of CMU Resolution #615</w:t>
        </w:r>
        <w:r>
          <w:rPr>
            <w:rFonts w:ascii="Tahoma" w:hAnsi="Tahoma" w:cs="Tahoma"/>
            <w:lang w:val="uk-UA"/>
          </w:rPr>
          <w:t>);</w:t>
        </w:r>
      </w:ins>
    </w:p>
    <w:p w14:paraId="438F2C02" w14:textId="5BA2F9EE" w:rsidR="00F575CE" w:rsidRDefault="00F37F98" w:rsidP="00ED3324">
      <w:pPr>
        <w:pStyle w:val="ListParagraph"/>
        <w:numPr>
          <w:ilvl w:val="0"/>
          <w:numId w:val="12"/>
        </w:numPr>
        <w:spacing w:after="120"/>
        <w:ind w:right="423"/>
        <w:jc w:val="both"/>
        <w:rPr>
          <w:rFonts w:ascii="Tahoma" w:hAnsi="Tahoma" w:cs="Tahoma"/>
          <w:lang w:val="en-US"/>
        </w:rPr>
      </w:pPr>
      <w:ins w:id="21" w:author="Vladislava Levakina" w:date="2018-05-07T14:29:00Z">
        <w:r>
          <w:rPr>
            <w:rFonts w:ascii="Tahoma" w:hAnsi="Tahoma" w:cs="Tahoma"/>
            <w:lang w:val="en-US"/>
          </w:rPr>
          <w:t xml:space="preserve">Geological exploration including </w:t>
        </w:r>
      </w:ins>
      <w:ins w:id="22" w:author="Vladislava Levakina" w:date="2018-05-07T14:30:00Z">
        <w:r>
          <w:rPr>
            <w:rFonts w:ascii="Tahoma" w:hAnsi="Tahoma" w:cs="Tahoma"/>
            <w:lang w:val="en-US"/>
          </w:rPr>
          <w:t>commercial development, production of underground wa</w:t>
        </w:r>
      </w:ins>
      <w:ins w:id="23" w:author="Vladislava Levakina" w:date="2018-05-07T14:31:00Z">
        <w:r>
          <w:rPr>
            <w:rFonts w:ascii="Tahoma" w:hAnsi="Tahoma" w:cs="Tahoma"/>
            <w:lang w:val="en-US"/>
          </w:rPr>
          <w:t>ter</w:t>
        </w:r>
      </w:ins>
      <w:ins w:id="24" w:author="Vladislava Levakina" w:date="2018-05-07T14:32:00Z">
        <w:r>
          <w:rPr>
            <w:rFonts w:ascii="Tahoma" w:hAnsi="Tahoma" w:cs="Tahoma"/>
            <w:lang w:val="en-US"/>
          </w:rPr>
          <w:t>s</w:t>
        </w:r>
      </w:ins>
      <w:ins w:id="25" w:author="Vladislava Levakina" w:date="2018-05-07T14:31:00Z">
        <w:r>
          <w:rPr>
            <w:rFonts w:ascii="Tahoma" w:hAnsi="Tahoma" w:cs="Tahoma"/>
            <w:lang w:val="en-US"/>
          </w:rPr>
          <w:t xml:space="preserve"> (</w:t>
        </w:r>
      </w:ins>
      <w:ins w:id="26" w:author="Vladislava Levakina" w:date="2018-05-07T14:32:00Z">
        <w:r>
          <w:rPr>
            <w:rFonts w:ascii="Tahoma" w:hAnsi="Tahoma" w:cs="Tahoma"/>
            <w:lang w:val="en-US"/>
          </w:rPr>
          <w:t>except mineral waters</w:t>
        </w:r>
      </w:ins>
      <w:ins w:id="27" w:author="Vladislava Levakina" w:date="2018-05-07T14:31:00Z">
        <w:r>
          <w:rPr>
            <w:rFonts w:ascii="Tahoma" w:hAnsi="Tahoma" w:cs="Tahoma"/>
            <w:lang w:val="en-US"/>
          </w:rPr>
          <w:t>)</w:t>
        </w:r>
      </w:ins>
      <w:ins w:id="28" w:author="Vladislava Levakina" w:date="2018-05-07T14:32:00Z">
        <w:r>
          <w:rPr>
            <w:rFonts w:ascii="Tahoma" w:hAnsi="Tahoma" w:cs="Tahoma"/>
            <w:lang w:val="en-US"/>
          </w:rPr>
          <w:t xml:space="preserve"> for all purposes </w:t>
        </w:r>
      </w:ins>
      <w:ins w:id="29" w:author="Vladislava Levakina" w:date="2018-05-07T14:33:00Z">
        <w:r>
          <w:rPr>
            <w:rFonts w:ascii="Tahoma" w:hAnsi="Tahoma" w:cs="Tahoma"/>
            <w:lang w:val="en-US"/>
          </w:rPr>
          <w:t xml:space="preserve">except </w:t>
        </w:r>
      </w:ins>
      <w:ins w:id="30" w:author="Vladislava Levakina" w:date="2018-05-07T14:34:00Z">
        <w:r>
          <w:rPr>
            <w:rFonts w:ascii="Tahoma" w:hAnsi="Tahoma" w:cs="Tahoma"/>
            <w:lang w:val="en-US"/>
          </w:rPr>
          <w:t>package drinking water (p.6 of Art.8 of CMU Resolution #615);</w:t>
        </w:r>
      </w:ins>
    </w:p>
    <w:p w14:paraId="3E73CD36" w14:textId="7097429A" w:rsidR="00823844" w:rsidRDefault="00F37F98" w:rsidP="00ED3324">
      <w:pPr>
        <w:pStyle w:val="ListParagraph"/>
        <w:numPr>
          <w:ilvl w:val="0"/>
          <w:numId w:val="12"/>
        </w:numPr>
        <w:spacing w:after="120"/>
        <w:ind w:right="423"/>
        <w:jc w:val="both"/>
        <w:rPr>
          <w:rFonts w:ascii="Tahoma" w:hAnsi="Tahoma" w:cs="Tahoma"/>
          <w:lang w:val="en-US"/>
        </w:rPr>
      </w:pPr>
      <w:ins w:id="31" w:author="Vladislava Levakina" w:date="2018-05-07T14:35:00Z">
        <w:r>
          <w:rPr>
            <w:rFonts w:ascii="Tahoma" w:hAnsi="Tahoma" w:cs="Tahoma"/>
            <w:lang w:val="en-US"/>
          </w:rPr>
          <w:t xml:space="preserve">Geological exploration and production of </w:t>
        </w:r>
      </w:ins>
      <w:r w:rsidR="00823844">
        <w:rPr>
          <w:rFonts w:ascii="Tahoma" w:hAnsi="Tahoma" w:cs="Tahoma"/>
          <w:lang w:val="en-US"/>
        </w:rPr>
        <w:t>recreation resources</w:t>
      </w:r>
      <w:r w:rsidR="00C46FAC">
        <w:rPr>
          <w:rFonts w:ascii="Tahoma" w:hAnsi="Tahoma" w:cs="Tahoma"/>
          <w:lang w:val="uk-UA"/>
        </w:rPr>
        <w:t xml:space="preserve"> (</w:t>
      </w:r>
      <w:r w:rsidR="00C46FAC">
        <w:rPr>
          <w:rFonts w:ascii="Tahoma" w:hAnsi="Tahoma" w:cs="Tahoma"/>
          <w:lang w:val="en-US"/>
        </w:rPr>
        <w:t>p.</w:t>
      </w:r>
      <w:del w:id="32" w:author="Vladislava Levakina" w:date="2018-05-07T14:35:00Z">
        <w:r w:rsidR="00C46FAC" w:rsidDel="00F37F98">
          <w:rPr>
            <w:rFonts w:ascii="Tahoma" w:hAnsi="Tahoma" w:cs="Tahoma"/>
            <w:lang w:val="en-US"/>
          </w:rPr>
          <w:delText>6,</w:delText>
        </w:r>
      </w:del>
      <w:r w:rsidR="00C46FAC">
        <w:rPr>
          <w:rFonts w:ascii="Tahoma" w:hAnsi="Tahoma" w:cs="Tahoma"/>
          <w:lang w:val="en-US"/>
        </w:rPr>
        <w:t>7 of Art.8 of CMU Resolution #615)</w:t>
      </w:r>
      <w:r w:rsidR="00823844">
        <w:rPr>
          <w:rFonts w:ascii="Tahoma" w:hAnsi="Tahoma" w:cs="Tahoma"/>
          <w:lang w:val="en-US"/>
        </w:rPr>
        <w:t>;</w:t>
      </w:r>
    </w:p>
    <w:p w14:paraId="7B946A61" w14:textId="72024F8F" w:rsidR="00823844" w:rsidRDefault="00F37F98" w:rsidP="00ED3324">
      <w:pPr>
        <w:pStyle w:val="ListParagraph"/>
        <w:numPr>
          <w:ilvl w:val="0"/>
          <w:numId w:val="12"/>
        </w:numPr>
        <w:spacing w:after="120"/>
        <w:ind w:right="423"/>
        <w:jc w:val="both"/>
        <w:rPr>
          <w:rFonts w:ascii="Tahoma" w:hAnsi="Tahoma" w:cs="Tahoma"/>
          <w:lang w:val="en-US"/>
        </w:rPr>
      </w:pPr>
      <w:ins w:id="33" w:author="Vladislava Levakina" w:date="2018-05-07T14:36:00Z">
        <w:r>
          <w:rPr>
            <w:rFonts w:ascii="Tahoma" w:hAnsi="Tahoma" w:cs="Tahoma"/>
            <w:lang w:val="en-US"/>
          </w:rPr>
          <w:t xml:space="preserve">Construction of underground facilities </w:t>
        </w:r>
      </w:ins>
      <w:ins w:id="34" w:author="Vladislava Levakina" w:date="2018-05-07T14:37:00Z">
        <w:r>
          <w:rPr>
            <w:rFonts w:ascii="Tahoma" w:hAnsi="Tahoma" w:cs="Tahoma"/>
            <w:lang w:val="en-US"/>
          </w:rPr>
          <w:t>(</w:t>
        </w:r>
      </w:ins>
      <w:ins w:id="35" w:author="Vladislava Levakina" w:date="2018-05-07T14:36:00Z">
        <w:r>
          <w:rPr>
            <w:rFonts w:ascii="Tahoma" w:hAnsi="Tahoma" w:cs="Tahoma"/>
            <w:lang w:val="en-US"/>
          </w:rPr>
          <w:t xml:space="preserve">not related to natural resources </w:t>
        </w:r>
      </w:ins>
      <w:ins w:id="36" w:author="Vladislava Levakina" w:date="2018-05-07T14:37:00Z">
        <w:r>
          <w:rPr>
            <w:rFonts w:ascii="Tahoma" w:hAnsi="Tahoma" w:cs="Tahoma"/>
            <w:lang w:val="en-US"/>
          </w:rPr>
          <w:t>production) built for</w:t>
        </w:r>
      </w:ins>
      <w:ins w:id="37" w:author="Vladislava Levakina" w:date="2018-05-07T14:36:00Z">
        <w:r>
          <w:rPr>
            <w:rFonts w:ascii="Tahoma" w:hAnsi="Tahoma" w:cs="Tahoma"/>
            <w:lang w:val="en-US"/>
          </w:rPr>
          <w:t xml:space="preserve"> </w:t>
        </w:r>
      </w:ins>
      <w:r w:rsidR="00823844">
        <w:rPr>
          <w:rFonts w:ascii="Tahoma" w:hAnsi="Tahoma" w:cs="Tahoma"/>
          <w:lang w:val="en-US"/>
        </w:rPr>
        <w:t>underground storages, waste</w:t>
      </w:r>
      <w:r w:rsidR="00823844" w:rsidRPr="0010214F">
        <w:rPr>
          <w:rFonts w:ascii="Tahoma" w:hAnsi="Tahoma" w:cs="Tahoma"/>
          <w:lang w:val="en-US"/>
        </w:rPr>
        <w:t xml:space="preserve"> </w:t>
      </w:r>
      <w:r w:rsidR="00823844">
        <w:rPr>
          <w:rFonts w:ascii="Tahoma" w:hAnsi="Tahoma" w:cs="Tahoma"/>
          <w:lang w:val="en-US"/>
        </w:rPr>
        <w:t>water</w:t>
      </w:r>
      <w:ins w:id="38" w:author="Vladislava Levakina" w:date="2018-05-07T14:37:00Z">
        <w:r>
          <w:rPr>
            <w:rFonts w:ascii="Tahoma" w:hAnsi="Tahoma" w:cs="Tahoma"/>
            <w:lang w:val="en-US"/>
          </w:rPr>
          <w:t>/</w:t>
        </w:r>
      </w:ins>
      <w:ins w:id="39" w:author="Vladislava Levakina" w:date="2018-05-07T14:38:00Z">
        <w:r>
          <w:rPr>
            <w:rFonts w:ascii="Tahoma" w:hAnsi="Tahoma" w:cs="Tahoma"/>
            <w:lang w:val="en-US"/>
          </w:rPr>
          <w:t>hazardous substances</w:t>
        </w:r>
      </w:ins>
      <w:r w:rsidR="00823844">
        <w:rPr>
          <w:rFonts w:ascii="Tahoma" w:hAnsi="Tahoma" w:cs="Tahoma"/>
          <w:lang w:val="en-US"/>
        </w:rPr>
        <w:t xml:space="preserve">, </w:t>
      </w:r>
      <w:r w:rsidR="00823844" w:rsidRPr="00823844">
        <w:rPr>
          <w:rFonts w:ascii="Tahoma" w:hAnsi="Tahoma" w:cs="Tahoma"/>
          <w:lang w:val="en-US"/>
        </w:rPr>
        <w:t>drainage</w:t>
      </w:r>
      <w:r w:rsidR="00C46FAC">
        <w:rPr>
          <w:rFonts w:ascii="Tahoma" w:hAnsi="Tahoma" w:cs="Tahoma"/>
          <w:lang w:val="en-US"/>
        </w:rPr>
        <w:t xml:space="preserve"> (p.9</w:t>
      </w:r>
      <w:del w:id="40" w:author="Vladislava Levakina" w:date="2018-05-07T14:42:00Z">
        <w:r w:rsidR="00C46FAC" w:rsidDel="00071085">
          <w:rPr>
            <w:rFonts w:ascii="Tahoma" w:hAnsi="Tahoma" w:cs="Tahoma"/>
            <w:lang w:val="en-US"/>
          </w:rPr>
          <w:delText xml:space="preserve">, 10 </w:delText>
        </w:r>
      </w:del>
      <w:r w:rsidR="00C46FAC">
        <w:rPr>
          <w:rFonts w:ascii="Tahoma" w:hAnsi="Tahoma" w:cs="Tahoma"/>
          <w:lang w:val="en-US"/>
        </w:rPr>
        <w:t>of Art.8 of CMU Resolution #615)</w:t>
      </w:r>
      <w:r w:rsidR="00823844">
        <w:rPr>
          <w:rFonts w:ascii="Tahoma" w:hAnsi="Tahoma" w:cs="Tahoma"/>
          <w:lang w:val="en-US"/>
        </w:rPr>
        <w:t>;</w:t>
      </w:r>
    </w:p>
    <w:p w14:paraId="07C1FC4F" w14:textId="768ED83C" w:rsidR="00823844" w:rsidRDefault="00823844" w:rsidP="00ED3324">
      <w:pPr>
        <w:pStyle w:val="ListParagraph"/>
        <w:numPr>
          <w:ilvl w:val="0"/>
          <w:numId w:val="12"/>
        </w:numPr>
        <w:spacing w:after="120"/>
        <w:ind w:right="423"/>
        <w:jc w:val="both"/>
        <w:rPr>
          <w:ins w:id="41" w:author="Vladislava Levakina" w:date="2018-05-07T14:39:00Z"/>
          <w:rFonts w:ascii="Tahoma" w:hAnsi="Tahoma" w:cs="Tahoma"/>
          <w:lang w:val="en-US"/>
        </w:rPr>
      </w:pPr>
      <w:r>
        <w:rPr>
          <w:rFonts w:ascii="Tahoma" w:hAnsi="Tahoma" w:cs="Tahoma"/>
          <w:lang w:val="en-US"/>
        </w:rPr>
        <w:t>relief wells</w:t>
      </w:r>
      <w:r w:rsidR="00C46FAC">
        <w:rPr>
          <w:rFonts w:ascii="Tahoma" w:hAnsi="Tahoma" w:cs="Tahoma"/>
          <w:lang w:val="en-US"/>
        </w:rPr>
        <w:t xml:space="preserve"> (p.11 of Art.8 of CMU Resolution #615)</w:t>
      </w:r>
      <w:r>
        <w:rPr>
          <w:rFonts w:ascii="Tahoma" w:hAnsi="Tahoma" w:cs="Tahoma"/>
          <w:lang w:val="en-US"/>
        </w:rPr>
        <w:t>;</w:t>
      </w:r>
    </w:p>
    <w:p w14:paraId="610A649D" w14:textId="63ACA9FE" w:rsidR="00071085" w:rsidRDefault="00071085" w:rsidP="00ED3324">
      <w:pPr>
        <w:pStyle w:val="ListParagraph"/>
        <w:numPr>
          <w:ilvl w:val="0"/>
          <w:numId w:val="12"/>
        </w:numPr>
        <w:spacing w:after="120"/>
        <w:ind w:right="423"/>
        <w:jc w:val="both"/>
        <w:rPr>
          <w:rFonts w:ascii="Tahoma" w:hAnsi="Tahoma" w:cs="Tahoma"/>
          <w:lang w:val="en-US"/>
        </w:rPr>
      </w:pPr>
      <w:ins w:id="42" w:author="Vladislava Levakina" w:date="2018-05-07T14:39:00Z">
        <w:r>
          <w:rPr>
            <w:rFonts w:ascii="Tahoma" w:hAnsi="Tahoma" w:cs="Tahoma"/>
            <w:lang w:val="en-US"/>
          </w:rPr>
          <w:t>creation of geological territories and facilities</w:t>
        </w:r>
      </w:ins>
      <w:ins w:id="43" w:author="Vladislava Levakina" w:date="2018-05-07T14:40:00Z">
        <w:r>
          <w:rPr>
            <w:rFonts w:ascii="Tahoma" w:hAnsi="Tahoma" w:cs="Tahoma"/>
            <w:lang w:val="uk-UA"/>
          </w:rPr>
          <w:t xml:space="preserve"> </w:t>
        </w:r>
        <w:r>
          <w:rPr>
            <w:rFonts w:ascii="Tahoma" w:hAnsi="Tahoma" w:cs="Tahoma"/>
            <w:lang w:val="en-US"/>
          </w:rPr>
          <w:t>important for science, culture, recreation etc.</w:t>
        </w:r>
      </w:ins>
      <w:ins w:id="44" w:author="Vladislava Levakina" w:date="2018-05-07T14:41:00Z">
        <w:r>
          <w:rPr>
            <w:rFonts w:ascii="Tahoma" w:hAnsi="Tahoma" w:cs="Tahoma"/>
            <w:lang w:val="en-US"/>
          </w:rPr>
          <w:t xml:space="preserve"> in case of its geological exploration and preservation </w:t>
        </w:r>
      </w:ins>
      <w:ins w:id="45" w:author="Vladislava Levakina" w:date="2018-05-07T14:42:00Z">
        <w:r>
          <w:rPr>
            <w:rFonts w:ascii="Tahoma" w:hAnsi="Tahoma" w:cs="Tahoma"/>
            <w:lang w:val="en-US"/>
          </w:rPr>
          <w:t>(p.10 of Art.8 of CMU Resolution #615)</w:t>
        </w:r>
      </w:ins>
      <w:ins w:id="46" w:author="Vladislava Levakina" w:date="2018-05-07T14:41:00Z">
        <w:r>
          <w:rPr>
            <w:rFonts w:ascii="Tahoma" w:hAnsi="Tahoma" w:cs="Tahoma"/>
            <w:lang w:val="en-US"/>
          </w:rPr>
          <w:t>;</w:t>
        </w:r>
      </w:ins>
      <w:ins w:id="47" w:author="Vladislava Levakina" w:date="2018-05-07T14:39:00Z">
        <w:r>
          <w:rPr>
            <w:rFonts w:ascii="Tahoma" w:hAnsi="Tahoma" w:cs="Tahoma"/>
            <w:lang w:val="en-US"/>
          </w:rPr>
          <w:t xml:space="preserve">  </w:t>
        </w:r>
      </w:ins>
    </w:p>
    <w:p w14:paraId="37F919EC" w14:textId="73B846C5" w:rsidR="00823844" w:rsidRDefault="00823844" w:rsidP="00ED3324">
      <w:pPr>
        <w:pStyle w:val="ListParagraph"/>
        <w:numPr>
          <w:ilvl w:val="0"/>
          <w:numId w:val="12"/>
        </w:numPr>
        <w:spacing w:after="120"/>
        <w:ind w:right="423"/>
        <w:jc w:val="both"/>
        <w:rPr>
          <w:rFonts w:ascii="Tahoma" w:hAnsi="Tahoma" w:cs="Tahoma"/>
          <w:lang w:val="en-US"/>
        </w:rPr>
      </w:pPr>
      <w:r>
        <w:rPr>
          <w:rFonts w:ascii="Tahoma" w:hAnsi="Tahoma" w:cs="Tahoma"/>
          <w:lang w:val="en-US"/>
        </w:rPr>
        <w:t>PSA (</w:t>
      </w:r>
      <w:ins w:id="48" w:author="Vladislava Levakina" w:date="2018-05-07T14:42:00Z">
        <w:r w:rsidR="00071085">
          <w:rPr>
            <w:rFonts w:ascii="Tahoma" w:hAnsi="Tahoma" w:cs="Tahoma"/>
            <w:lang w:val="en-US"/>
          </w:rPr>
          <w:t>p.1</w:t>
        </w:r>
      </w:ins>
      <w:ins w:id="49" w:author="Vladislava Levakina" w:date="2018-05-07T14:43:00Z">
        <w:r w:rsidR="00071085">
          <w:rPr>
            <w:rFonts w:ascii="Tahoma" w:hAnsi="Tahoma" w:cs="Tahoma"/>
            <w:lang w:val="en-US"/>
          </w:rPr>
          <w:t>5</w:t>
        </w:r>
      </w:ins>
      <w:ins w:id="50" w:author="Vladislava Levakina" w:date="2018-05-07T14:42:00Z">
        <w:r w:rsidR="00071085">
          <w:rPr>
            <w:rFonts w:ascii="Tahoma" w:hAnsi="Tahoma" w:cs="Tahoma"/>
            <w:lang w:val="en-US"/>
          </w:rPr>
          <w:t xml:space="preserve"> of Art.8 of CMU Resolution #615,</w:t>
        </w:r>
      </w:ins>
      <w:del w:id="51" w:author="Vladislava Levakina" w:date="2018-05-07T14:43:00Z">
        <w:r w:rsidDel="00071085">
          <w:rPr>
            <w:rFonts w:ascii="Tahoma" w:hAnsi="Tahoma" w:cs="Tahoma"/>
            <w:lang w:val="en-US"/>
          </w:rPr>
          <w:delText xml:space="preserve">under the </w:delText>
        </w:r>
        <w:r w:rsidR="0033062C" w:rsidDel="00071085">
          <w:rPr>
            <w:rFonts w:ascii="Tahoma" w:hAnsi="Tahoma" w:cs="Tahoma"/>
            <w:lang w:val="en-US"/>
          </w:rPr>
          <w:delText>PSA Law</w:delText>
        </w:r>
      </w:del>
      <w:r>
        <w:rPr>
          <w:rFonts w:ascii="Tahoma" w:hAnsi="Tahoma" w:cs="Tahoma"/>
          <w:lang w:val="en-US"/>
        </w:rPr>
        <w:t>)</w:t>
      </w:r>
      <w:ins w:id="52" w:author="Vladislava Levakina" w:date="2018-05-07T14:43:00Z">
        <w:r w:rsidR="00071085">
          <w:rPr>
            <w:rFonts w:ascii="Tahoma" w:hAnsi="Tahoma" w:cs="Tahoma"/>
            <w:lang w:val="en-US"/>
          </w:rPr>
          <w:t>. PSA is subject to PSA Law</w:t>
        </w:r>
      </w:ins>
      <w:r w:rsidR="0033062C">
        <w:rPr>
          <w:rFonts w:ascii="Tahoma" w:hAnsi="Tahoma" w:cs="Tahoma"/>
          <w:lang w:val="en-US"/>
        </w:rPr>
        <w:t>;</w:t>
      </w:r>
    </w:p>
    <w:p w14:paraId="6A64478D" w14:textId="77777777" w:rsidR="00C46FAC" w:rsidRDefault="00C46FAC" w:rsidP="00ED3324">
      <w:pPr>
        <w:pStyle w:val="ListParagraph"/>
        <w:numPr>
          <w:ilvl w:val="0"/>
          <w:numId w:val="12"/>
        </w:numPr>
        <w:spacing w:after="120"/>
        <w:ind w:right="423"/>
        <w:jc w:val="both"/>
        <w:rPr>
          <w:rFonts w:ascii="Tahoma" w:hAnsi="Tahoma" w:cs="Tahoma"/>
          <w:lang w:val="en-US"/>
        </w:rPr>
      </w:pPr>
      <w:r>
        <w:rPr>
          <w:rFonts w:ascii="Tahoma" w:hAnsi="Tahoma" w:cs="Tahoma"/>
          <w:lang w:val="en-US"/>
        </w:rPr>
        <w:t>Chornobyl area activities (p.17 of Art.8 of CMU Resolution #615);</w:t>
      </w:r>
    </w:p>
    <w:p w14:paraId="6246737B" w14:textId="73BF5DD7" w:rsidR="00E7755D" w:rsidRPr="003917EF" w:rsidRDefault="00071085" w:rsidP="00E7755D">
      <w:pPr>
        <w:spacing w:after="120"/>
        <w:ind w:right="423"/>
        <w:rPr>
          <w:ins w:id="53" w:author="Vladislava Levakina" w:date="2018-05-07T14:45:00Z"/>
          <w:rFonts w:ascii="Tahoma" w:hAnsi="Tahoma" w:cs="Tahoma"/>
          <w:b/>
          <w:u w:val="single"/>
          <w:lang w:val="en-US"/>
        </w:rPr>
      </w:pPr>
      <w:ins w:id="54" w:author="Vladislava Levakina" w:date="2018-05-07T14:44:00Z">
        <w:r w:rsidRPr="003917EF">
          <w:rPr>
            <w:rFonts w:ascii="Tahoma" w:hAnsi="Tahoma" w:cs="Tahoma"/>
            <w:b/>
            <w:lang w:val="en-US"/>
          </w:rPr>
          <w:t xml:space="preserve">Grounds to be excluded from </w:t>
        </w:r>
      </w:ins>
      <w:ins w:id="55" w:author="Vladislava Levakina" w:date="2018-05-07T15:07:00Z">
        <w:r w:rsidR="00A06118" w:rsidRPr="003917EF">
          <w:rPr>
            <w:rFonts w:ascii="Tahoma" w:hAnsi="Tahoma" w:cs="Tahoma"/>
            <w:b/>
            <w:lang w:val="en-US"/>
          </w:rPr>
          <w:t>“</w:t>
        </w:r>
      </w:ins>
      <w:ins w:id="56" w:author="Vladislava Levakina" w:date="2018-05-07T14:45:00Z">
        <w:r w:rsidRPr="003917EF">
          <w:rPr>
            <w:rFonts w:ascii="Tahoma" w:hAnsi="Tahoma" w:cs="Tahoma"/>
            <w:b/>
            <w:u w:val="single"/>
            <w:lang w:val="en-US"/>
          </w:rPr>
          <w:t>o</w:t>
        </w:r>
      </w:ins>
      <w:ins w:id="57" w:author="Vladislava Levakina" w:date="2018-05-07T14:44:00Z">
        <w:r w:rsidRPr="003917EF">
          <w:rPr>
            <w:rFonts w:ascii="Tahoma" w:hAnsi="Tahoma" w:cs="Tahoma"/>
            <w:b/>
            <w:u w:val="single"/>
            <w:lang w:val="en-US"/>
          </w:rPr>
          <w:t>ut of auction license granting</w:t>
        </w:r>
      </w:ins>
      <w:ins w:id="58" w:author="Vladislava Levakina" w:date="2018-05-07T15:07:00Z">
        <w:r w:rsidR="00A06118" w:rsidRPr="003917EF">
          <w:rPr>
            <w:rFonts w:ascii="Tahoma" w:hAnsi="Tahoma" w:cs="Tahoma"/>
            <w:b/>
            <w:u w:val="single"/>
            <w:lang w:val="en-US"/>
          </w:rPr>
          <w:t>”</w:t>
        </w:r>
      </w:ins>
      <w:ins w:id="59" w:author="Vladislava Levakina" w:date="2018-05-07T14:45:00Z">
        <w:r w:rsidRPr="003917EF">
          <w:rPr>
            <w:rFonts w:ascii="Tahoma" w:hAnsi="Tahoma" w:cs="Tahoma"/>
            <w:b/>
            <w:u w:val="single"/>
            <w:lang w:val="en-US"/>
          </w:rPr>
          <w:t xml:space="preserve"> list:</w:t>
        </w:r>
      </w:ins>
    </w:p>
    <w:p w14:paraId="56F8B89A" w14:textId="1B98F447" w:rsidR="00071085" w:rsidRPr="00ED3324" w:rsidRDefault="00A06118" w:rsidP="00ED3324">
      <w:pPr>
        <w:pStyle w:val="ListParagraph"/>
        <w:numPr>
          <w:ilvl w:val="0"/>
          <w:numId w:val="12"/>
        </w:numPr>
        <w:spacing w:after="120"/>
        <w:ind w:right="423"/>
        <w:jc w:val="both"/>
        <w:rPr>
          <w:rFonts w:ascii="Tahoma" w:hAnsi="Tahoma" w:cs="Tahoma"/>
          <w:lang w:val="en-US"/>
        </w:rPr>
      </w:pPr>
      <w:ins w:id="60" w:author="Vladislava Levakina" w:date="2018-05-07T15:03:00Z">
        <w:r>
          <w:rPr>
            <w:rFonts w:ascii="Tahoma" w:hAnsi="Tahoma" w:cs="Tahoma"/>
            <w:lang w:val="en-US"/>
          </w:rPr>
          <w:t xml:space="preserve">production of natural resources </w:t>
        </w:r>
      </w:ins>
      <w:ins w:id="61" w:author="Vladislava Levakina" w:date="2018-05-07T15:04:00Z">
        <w:r>
          <w:rPr>
            <w:rFonts w:ascii="Tahoma" w:hAnsi="Tahoma" w:cs="Tahoma"/>
            <w:lang w:val="en-US"/>
          </w:rPr>
          <w:t>in case the applicant explored himself the subsoil plot and estimated reserves (</w:t>
        </w:r>
      </w:ins>
      <w:ins w:id="62" w:author="Vladislava Levakina" w:date="2018-05-07T15:05:00Z">
        <w:r>
          <w:rPr>
            <w:rFonts w:ascii="Tahoma" w:hAnsi="Tahoma" w:cs="Tahoma"/>
            <w:lang w:val="en-US"/>
          </w:rPr>
          <w:t>p.1 of Art.8 of CMU Resolution #615</w:t>
        </w:r>
      </w:ins>
      <w:ins w:id="63" w:author="Vladislava Levakina" w:date="2018-05-07T15:04:00Z">
        <w:r>
          <w:rPr>
            <w:rFonts w:ascii="Tahoma" w:hAnsi="Tahoma" w:cs="Tahoma"/>
            <w:lang w:val="en-US"/>
          </w:rPr>
          <w:t>)</w:t>
        </w:r>
      </w:ins>
      <w:ins w:id="64" w:author="Vladislava Levakina" w:date="2018-05-07T15:05:00Z">
        <w:r>
          <w:rPr>
            <w:rFonts w:ascii="Tahoma" w:hAnsi="Tahoma" w:cs="Tahoma"/>
            <w:lang w:val="en-US"/>
          </w:rPr>
          <w:t>;</w:t>
        </w:r>
      </w:ins>
    </w:p>
    <w:tbl>
      <w:tblPr>
        <w:tblW w:w="0" w:type="auto"/>
        <w:tblLook w:val="04A0" w:firstRow="1" w:lastRow="0" w:firstColumn="1" w:lastColumn="0" w:noHBand="0" w:noVBand="1"/>
      </w:tblPr>
      <w:tblGrid>
        <w:gridCol w:w="10762"/>
      </w:tblGrid>
      <w:tr w:rsidR="00E7755D" w:rsidRPr="00A06118" w14:paraId="44ED9C57" w14:textId="77777777" w:rsidTr="00A7128F">
        <w:tc>
          <w:tcPr>
            <w:tcW w:w="10762" w:type="dxa"/>
            <w:shd w:val="clear" w:color="auto" w:fill="auto"/>
          </w:tcPr>
          <w:p w14:paraId="42CC5DDE" w14:textId="4B95FD6D" w:rsidR="00ED3324" w:rsidRDefault="00ED3324" w:rsidP="00ED3324">
            <w:pPr>
              <w:pStyle w:val="ListParagraph"/>
              <w:numPr>
                <w:ilvl w:val="1"/>
                <w:numId w:val="3"/>
              </w:numPr>
              <w:ind w:left="612" w:hanging="270"/>
              <w:contextualSpacing w:val="0"/>
              <w:jc w:val="both"/>
              <w:rPr>
                <w:ins w:id="65" w:author="Vladislava Levakina" w:date="2018-05-07T14:56:00Z"/>
                <w:rFonts w:ascii="Tahoma" w:hAnsi="Tahoma" w:cs="Tahoma"/>
                <w:u w:val="single"/>
                <w:lang w:val="en-US"/>
              </w:rPr>
            </w:pPr>
            <w:ins w:id="66" w:author="Vladislava Levakina" w:date="2018-05-07T14:54:00Z">
              <w:r>
                <w:rPr>
                  <w:rFonts w:ascii="Tahoma" w:hAnsi="Tahoma" w:cs="Tahoma"/>
                  <w:u w:val="single"/>
                  <w:lang w:val="en-US"/>
                </w:rPr>
                <w:t xml:space="preserve">Geological exploration of subsoil resources </w:t>
              </w:r>
            </w:ins>
            <w:ins w:id="67" w:author="Vladislava Levakina" w:date="2018-05-07T14:55:00Z">
              <w:r>
                <w:rPr>
                  <w:rFonts w:ascii="Tahoma" w:hAnsi="Tahoma" w:cs="Tahoma"/>
                  <w:u w:val="single"/>
                  <w:lang w:val="en-US"/>
                </w:rPr>
                <w:t>at the cost of state budget (</w:t>
              </w:r>
            </w:ins>
            <w:ins w:id="68" w:author="Vladislava Levakina" w:date="2018-05-07T14:56:00Z">
              <w:r>
                <w:rPr>
                  <w:rFonts w:ascii="Tahoma" w:hAnsi="Tahoma" w:cs="Tahoma"/>
                  <w:lang w:val="en-US"/>
                </w:rPr>
                <w:t>p.4 of Art.8 of CMU Resolution #615</w:t>
              </w:r>
            </w:ins>
            <w:ins w:id="69" w:author="Vladislava Levakina" w:date="2018-05-07T14:55:00Z">
              <w:r>
                <w:rPr>
                  <w:rFonts w:ascii="Tahoma" w:hAnsi="Tahoma" w:cs="Tahoma"/>
                  <w:u w:val="single"/>
                  <w:lang w:val="en-US"/>
                </w:rPr>
                <w:t>)</w:t>
              </w:r>
            </w:ins>
            <w:ins w:id="70" w:author="Vladislava Levakina" w:date="2018-05-07T14:56:00Z">
              <w:r>
                <w:rPr>
                  <w:rFonts w:ascii="Tahoma" w:hAnsi="Tahoma" w:cs="Tahoma"/>
                  <w:u w:val="single"/>
                  <w:lang w:val="en-US"/>
                </w:rPr>
                <w:t>;</w:t>
              </w:r>
            </w:ins>
          </w:p>
          <w:p w14:paraId="542817E9" w14:textId="4350C0DB" w:rsidR="00ED3324" w:rsidRDefault="00ED3324" w:rsidP="00ED3324">
            <w:pPr>
              <w:pStyle w:val="ListParagraph"/>
              <w:numPr>
                <w:ilvl w:val="1"/>
                <w:numId w:val="3"/>
              </w:numPr>
              <w:ind w:left="612" w:hanging="270"/>
              <w:contextualSpacing w:val="0"/>
              <w:jc w:val="both"/>
              <w:rPr>
                <w:ins w:id="71" w:author="Vladislava Levakina" w:date="2018-05-07T14:57:00Z"/>
                <w:rFonts w:ascii="Tahoma" w:hAnsi="Tahoma" w:cs="Tahoma"/>
                <w:u w:val="single"/>
                <w:lang w:val="en-US"/>
              </w:rPr>
            </w:pPr>
            <w:ins w:id="72" w:author="Vladislava Levakina" w:date="2018-05-07T14:56:00Z">
              <w:r>
                <w:rPr>
                  <w:rFonts w:ascii="Tahoma" w:hAnsi="Tahoma" w:cs="Tahoma"/>
                  <w:u w:val="single"/>
                  <w:lang w:val="en-US"/>
                </w:rPr>
                <w:t xml:space="preserve">Geological exploration and production of </w:t>
              </w:r>
            </w:ins>
            <w:ins w:id="73" w:author="Vladislava Levakina" w:date="2018-05-07T14:57:00Z">
              <w:r>
                <w:rPr>
                  <w:rFonts w:ascii="Tahoma" w:hAnsi="Tahoma" w:cs="Tahoma"/>
                  <w:u w:val="single"/>
                  <w:lang w:val="en-US"/>
                </w:rPr>
                <w:t>amber (</w:t>
              </w:r>
              <w:r>
                <w:rPr>
                  <w:rFonts w:ascii="Tahoma" w:hAnsi="Tahoma" w:cs="Tahoma"/>
                  <w:lang w:val="en-US"/>
                </w:rPr>
                <w:t>p.16 of Art.8 of CMU Resolution #615</w:t>
              </w:r>
              <w:r>
                <w:rPr>
                  <w:rFonts w:ascii="Tahoma" w:hAnsi="Tahoma" w:cs="Tahoma"/>
                  <w:u w:val="single"/>
                  <w:lang w:val="en-US"/>
                </w:rPr>
                <w:t>);</w:t>
              </w:r>
            </w:ins>
          </w:p>
          <w:p w14:paraId="0FC64910" w14:textId="21838EBD" w:rsidR="00E7755D" w:rsidRPr="003917EF" w:rsidRDefault="00ED3324" w:rsidP="003917EF">
            <w:pPr>
              <w:pStyle w:val="ListParagraph"/>
              <w:numPr>
                <w:ilvl w:val="1"/>
                <w:numId w:val="3"/>
              </w:numPr>
              <w:ind w:left="612" w:hanging="270"/>
              <w:contextualSpacing w:val="0"/>
              <w:jc w:val="both"/>
              <w:rPr>
                <w:rFonts w:ascii="Tahoma" w:hAnsi="Tahoma" w:cs="Tahoma"/>
                <w:lang w:val="en-US"/>
              </w:rPr>
            </w:pPr>
            <w:ins w:id="74" w:author="Vladislava Levakina" w:date="2018-05-07T14:59:00Z">
              <w:r>
                <w:rPr>
                  <w:rFonts w:ascii="Tahoma" w:hAnsi="Tahoma" w:cs="Tahoma"/>
                  <w:u w:val="single"/>
                  <w:lang w:val="en-US"/>
                </w:rPr>
                <w:t>i</w:t>
              </w:r>
            </w:ins>
            <w:ins w:id="75" w:author="Vladislava Levakina" w:date="2018-05-07T14:58:00Z">
              <w:r>
                <w:rPr>
                  <w:rFonts w:ascii="Tahoma" w:hAnsi="Tahoma" w:cs="Tahoma"/>
                  <w:u w:val="single"/>
                  <w:lang w:val="en-US"/>
                </w:rPr>
                <w:t xml:space="preserve">f the applicant is the owner of the </w:t>
              </w:r>
              <w:r w:rsidRPr="00ED3324">
                <w:rPr>
                  <w:rFonts w:ascii="Tahoma" w:hAnsi="Tahoma" w:cs="Tahoma"/>
                  <w:u w:val="single"/>
                  <w:lang w:val="en-US"/>
                </w:rPr>
                <w:t>integral property complex</w:t>
              </w:r>
              <w:r w:rsidRPr="00A06118">
                <w:rPr>
                  <w:rFonts w:ascii="Tahoma" w:hAnsi="Tahoma" w:cs="Tahoma"/>
                  <w:u w:val="single"/>
                  <w:lang w:val="en-US"/>
                </w:rPr>
                <w:t xml:space="preserve"> </w:t>
              </w:r>
            </w:ins>
            <w:ins w:id="76" w:author="Vladislava Levakina" w:date="2018-05-07T15:00:00Z">
              <w:r w:rsidR="00A06118">
                <w:rPr>
                  <w:rFonts w:ascii="Tahoma" w:hAnsi="Tahoma" w:cs="Tahoma"/>
                  <w:u w:val="single"/>
                  <w:lang w:val="en-US"/>
                </w:rPr>
                <w:t xml:space="preserve">for geological exploration and industrial development </w:t>
              </w:r>
            </w:ins>
            <w:ins w:id="77" w:author="Vladislava Levakina" w:date="2018-05-07T15:01:00Z">
              <w:r w:rsidR="00A06118">
                <w:rPr>
                  <w:rFonts w:ascii="Tahoma" w:hAnsi="Tahoma" w:cs="Tahoma"/>
                  <w:u w:val="single"/>
                  <w:lang w:val="en-US"/>
                </w:rPr>
                <w:t xml:space="preserve">of deposits of </w:t>
              </w:r>
            </w:ins>
            <w:ins w:id="78" w:author="Vladislava Levakina" w:date="2018-05-07T15:02:00Z">
              <w:r w:rsidR="00A06118" w:rsidRPr="00A06118">
                <w:rPr>
                  <w:rFonts w:ascii="Tahoma" w:hAnsi="Tahoma" w:cs="Tahoma"/>
                  <w:u w:val="single"/>
                  <w:lang w:val="en-US"/>
                </w:rPr>
                <w:t>national significance</w:t>
              </w:r>
              <w:r w:rsidR="00A06118">
                <w:rPr>
                  <w:rFonts w:ascii="Tahoma" w:hAnsi="Tahoma" w:cs="Tahoma"/>
                  <w:u w:val="single"/>
                  <w:lang w:val="en-US"/>
                </w:rPr>
                <w:t xml:space="preserve"> </w:t>
              </w:r>
            </w:ins>
            <w:ins w:id="79" w:author="Vladislava Levakina" w:date="2018-05-07T15:01:00Z">
              <w:r w:rsidR="00A06118">
                <w:rPr>
                  <w:rFonts w:ascii="Tahoma" w:hAnsi="Tahoma" w:cs="Tahoma"/>
                  <w:u w:val="single"/>
                  <w:lang w:val="en-US"/>
                </w:rPr>
                <w:t>resources</w:t>
              </w:r>
            </w:ins>
            <w:ins w:id="80" w:author="Vladislava Levakina" w:date="2018-05-07T15:02:00Z">
              <w:r w:rsidR="00A06118">
                <w:rPr>
                  <w:rFonts w:ascii="Tahoma" w:hAnsi="Tahoma" w:cs="Tahoma"/>
                  <w:u w:val="single"/>
                  <w:lang w:val="en-US"/>
                </w:rPr>
                <w:t xml:space="preserve"> not related to </w:t>
              </w:r>
              <w:proofErr w:type="spellStart"/>
              <w:r w:rsidR="00A06118">
                <w:rPr>
                  <w:rFonts w:ascii="Tahoma" w:hAnsi="Tahoma" w:cs="Tahoma"/>
                  <w:u w:val="single"/>
                  <w:lang w:val="en-US"/>
                </w:rPr>
                <w:t>oil&amp;gas</w:t>
              </w:r>
              <w:proofErr w:type="spellEnd"/>
              <w:r w:rsidR="00A06118">
                <w:rPr>
                  <w:rFonts w:ascii="Tahoma" w:hAnsi="Tahoma" w:cs="Tahoma"/>
                  <w:u w:val="single"/>
                  <w:lang w:val="en-US"/>
                </w:rPr>
                <w:t xml:space="preserve"> (</w:t>
              </w:r>
            </w:ins>
            <w:ins w:id="81" w:author="Vladislava Levakina" w:date="2018-05-07T14:59:00Z">
              <w:r>
                <w:rPr>
                  <w:rFonts w:ascii="Tahoma" w:hAnsi="Tahoma" w:cs="Tahoma"/>
                  <w:lang w:val="en-US"/>
                </w:rPr>
                <w:t>p.18 of Art.8 of CMU Resolution #615</w:t>
              </w:r>
            </w:ins>
            <w:ins w:id="82" w:author="Vladislava Levakina" w:date="2018-05-07T14:58:00Z">
              <w:r w:rsidRPr="00A06118">
                <w:rPr>
                  <w:rFonts w:ascii="Tahoma" w:hAnsi="Tahoma" w:cs="Tahoma"/>
                  <w:u w:val="single"/>
                  <w:lang w:val="en-US"/>
                </w:rPr>
                <w:t>)</w:t>
              </w:r>
            </w:ins>
            <w:ins w:id="83" w:author="Vladislava Levakina" w:date="2018-05-07T15:02:00Z">
              <w:r w:rsidR="00A06118">
                <w:rPr>
                  <w:rFonts w:ascii="Tahoma" w:hAnsi="Tahoma" w:cs="Tahoma"/>
                  <w:u w:val="single"/>
                  <w:lang w:val="en-US"/>
                </w:rPr>
                <w:t>;</w:t>
              </w:r>
            </w:ins>
          </w:p>
        </w:tc>
      </w:tr>
      <w:tr w:rsidR="00E7755D" w:rsidRPr="00A06118" w14:paraId="3A51B5D2" w14:textId="77777777" w:rsidTr="00A7128F">
        <w:tc>
          <w:tcPr>
            <w:tcW w:w="10762" w:type="dxa"/>
            <w:shd w:val="clear" w:color="auto" w:fill="auto"/>
          </w:tcPr>
          <w:p w14:paraId="6A9391EA" w14:textId="77777777" w:rsidR="00E7755D" w:rsidRPr="003917EF" w:rsidRDefault="00E7755D" w:rsidP="00A7128F">
            <w:pPr>
              <w:ind w:left="2160"/>
              <w:jc w:val="both"/>
              <w:rPr>
                <w:rFonts w:ascii="Tahoma" w:eastAsia="Calibri" w:hAnsi="Tahoma" w:cs="Tahoma"/>
                <w:lang w:val="en-US"/>
              </w:rPr>
            </w:pPr>
          </w:p>
        </w:tc>
      </w:tr>
    </w:tbl>
    <w:p w14:paraId="3ECD99FD" w14:textId="77777777" w:rsidR="00B96CF1" w:rsidRPr="00B96CF1" w:rsidRDefault="00B96CF1" w:rsidP="00711971">
      <w:pPr>
        <w:pStyle w:val="ListParagraph"/>
        <w:numPr>
          <w:ilvl w:val="0"/>
          <w:numId w:val="8"/>
        </w:numPr>
        <w:spacing w:after="120"/>
        <w:ind w:left="540" w:right="423"/>
        <w:rPr>
          <w:rFonts w:ascii="Tahoma" w:hAnsi="Tahoma" w:cs="Tahoma"/>
          <w:u w:val="single"/>
          <w:lang w:val="en-US"/>
        </w:rPr>
      </w:pPr>
      <w:r w:rsidRPr="00B96CF1">
        <w:rPr>
          <w:rFonts w:ascii="Tahoma" w:hAnsi="Tahoma" w:cs="Tahoma"/>
          <w:u w:val="single"/>
          <w:lang w:val="en-US"/>
        </w:rPr>
        <w:t>Civil-law contracts:</w:t>
      </w:r>
    </w:p>
    <w:p w14:paraId="70994A5C" w14:textId="499ECE24" w:rsidR="00B96CF1" w:rsidRPr="00B96CF1" w:rsidRDefault="00B96CF1"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t</w:t>
      </w:r>
      <w:r w:rsidRPr="00B96CF1">
        <w:rPr>
          <w:rFonts w:ascii="Tahoma" w:hAnsi="Tahoma" w:cs="Tahoma"/>
          <w:lang w:val="en-US"/>
        </w:rPr>
        <w:t xml:space="preserve">he right to </w:t>
      </w:r>
      <w:r>
        <w:rPr>
          <w:rFonts w:ascii="Tahoma" w:hAnsi="Tahoma" w:cs="Tahoma"/>
          <w:lang w:val="en-US"/>
        </w:rPr>
        <w:t xml:space="preserve">subsoil </w:t>
      </w:r>
      <w:r w:rsidRPr="00B96CF1">
        <w:rPr>
          <w:rFonts w:ascii="Tahoma" w:hAnsi="Tahoma" w:cs="Tahoma"/>
          <w:lang w:val="en-US"/>
        </w:rPr>
        <w:t xml:space="preserve">use may be </w:t>
      </w:r>
      <w:r>
        <w:rPr>
          <w:rFonts w:ascii="Tahoma" w:hAnsi="Tahoma" w:cs="Tahoma"/>
          <w:lang w:val="en-US"/>
        </w:rPr>
        <w:t>transferred</w:t>
      </w:r>
      <w:r w:rsidRPr="00B96CF1">
        <w:rPr>
          <w:rFonts w:ascii="Tahoma" w:hAnsi="Tahoma" w:cs="Tahoma"/>
          <w:lang w:val="en-US"/>
        </w:rPr>
        <w:t xml:space="preserve"> to other persons</w:t>
      </w:r>
      <w:r w:rsidR="00C969A6">
        <w:rPr>
          <w:rStyle w:val="FootnoteReference"/>
          <w:rFonts w:ascii="Tahoma" w:hAnsi="Tahoma" w:cs="Tahoma"/>
          <w:lang w:val="en-US"/>
        </w:rPr>
        <w:footnoteReference w:id="4"/>
      </w:r>
      <w:r w:rsidRPr="00B96CF1">
        <w:rPr>
          <w:rFonts w:ascii="Tahoma" w:hAnsi="Tahoma" w:cs="Tahoma"/>
          <w:lang w:val="en-US"/>
        </w:rPr>
        <w:t>.</w:t>
      </w:r>
    </w:p>
    <w:p w14:paraId="43C6A841" w14:textId="77777777" w:rsidR="00B96CF1" w:rsidRPr="00B96CF1" w:rsidRDefault="00B96CF1" w:rsidP="00711971">
      <w:pPr>
        <w:pStyle w:val="ListParagraph"/>
        <w:numPr>
          <w:ilvl w:val="0"/>
          <w:numId w:val="12"/>
        </w:numPr>
        <w:spacing w:after="120"/>
        <w:ind w:right="63"/>
        <w:jc w:val="both"/>
        <w:rPr>
          <w:rFonts w:ascii="Tahoma" w:hAnsi="Tahoma" w:cs="Tahoma"/>
          <w:lang w:val="uk-UA"/>
        </w:rPr>
      </w:pPr>
      <w:r>
        <w:rPr>
          <w:rFonts w:ascii="Tahoma" w:hAnsi="Tahoma" w:cs="Tahoma"/>
          <w:lang w:val="en-US"/>
        </w:rPr>
        <w:t>t</w:t>
      </w:r>
      <w:r w:rsidRPr="00B96CF1">
        <w:rPr>
          <w:rFonts w:ascii="Tahoma" w:hAnsi="Tahoma" w:cs="Tahoma"/>
          <w:lang w:val="en-US"/>
        </w:rPr>
        <w:t xml:space="preserve">he subsoil user who </w:t>
      </w:r>
      <w:r w:rsidR="00FB2425">
        <w:rPr>
          <w:rFonts w:ascii="Tahoma" w:hAnsi="Tahoma" w:cs="Tahoma"/>
          <w:lang w:val="en-US"/>
        </w:rPr>
        <w:t>wants to get the license transferred</w:t>
      </w:r>
      <w:r w:rsidRPr="00B96CF1">
        <w:rPr>
          <w:rFonts w:ascii="Tahoma" w:hAnsi="Tahoma" w:cs="Tahoma"/>
          <w:lang w:val="en-US"/>
        </w:rPr>
        <w:t xml:space="preserve"> is obliged to provide to authorized </w:t>
      </w:r>
      <w:r>
        <w:rPr>
          <w:rFonts w:ascii="Tahoma" w:hAnsi="Tahoma" w:cs="Tahoma"/>
          <w:lang w:val="en-US"/>
        </w:rPr>
        <w:t>state</w:t>
      </w:r>
      <w:r w:rsidRPr="00B96CF1">
        <w:rPr>
          <w:rFonts w:ascii="Tahoma" w:hAnsi="Tahoma" w:cs="Tahoma"/>
          <w:lang w:val="en-US"/>
        </w:rPr>
        <w:t xml:space="preserve"> </w:t>
      </w:r>
      <w:r w:rsidR="00FB2425">
        <w:rPr>
          <w:rFonts w:ascii="Tahoma" w:hAnsi="Tahoma" w:cs="Tahoma"/>
          <w:lang w:val="en-US"/>
        </w:rPr>
        <w:t>body</w:t>
      </w:r>
      <w:r w:rsidRPr="00B96CF1">
        <w:rPr>
          <w:rFonts w:ascii="Tahoma" w:hAnsi="Tahoma" w:cs="Tahoma"/>
          <w:lang w:val="en-US"/>
        </w:rPr>
        <w:t xml:space="preserve"> information about the acquirer of the rights; the state authority can re</w:t>
      </w:r>
      <w:r>
        <w:rPr>
          <w:rFonts w:ascii="Tahoma" w:hAnsi="Tahoma" w:cs="Tahoma"/>
          <w:lang w:val="en-US"/>
        </w:rPr>
        <w:t xml:space="preserve">ject transferability of the license </w:t>
      </w:r>
      <w:r w:rsidRPr="00B96CF1">
        <w:rPr>
          <w:rFonts w:ascii="Tahoma" w:hAnsi="Tahoma" w:cs="Tahoma"/>
          <w:lang w:val="en-US"/>
        </w:rPr>
        <w:t xml:space="preserve">if the acquirer is not capable to continue the accomplishment of terms of the contract on subsoil use.  </w:t>
      </w:r>
    </w:p>
    <w:p w14:paraId="373190C4" w14:textId="77777777" w:rsidR="00B96CF1" w:rsidRPr="00B96CF1" w:rsidRDefault="00B96CF1" w:rsidP="00B96CF1">
      <w:pPr>
        <w:pStyle w:val="ListParagraph"/>
        <w:spacing w:after="120"/>
        <w:ind w:left="1440" w:right="423"/>
        <w:rPr>
          <w:rFonts w:ascii="Tahoma" w:hAnsi="Tahoma" w:cs="Tahoma"/>
          <w:lang w:val="uk-UA"/>
        </w:rPr>
      </w:pPr>
    </w:p>
    <w:p w14:paraId="038B902A" w14:textId="77777777" w:rsidR="00B96CF1" w:rsidRPr="00B96CF1" w:rsidRDefault="00B96CF1" w:rsidP="00711971">
      <w:pPr>
        <w:pStyle w:val="ListParagraph"/>
        <w:numPr>
          <w:ilvl w:val="0"/>
          <w:numId w:val="8"/>
        </w:numPr>
        <w:spacing w:after="120"/>
        <w:ind w:left="540" w:right="423"/>
        <w:rPr>
          <w:rFonts w:ascii="Tahoma" w:hAnsi="Tahoma" w:cs="Tahoma"/>
          <w:lang w:val="en-US"/>
        </w:rPr>
      </w:pPr>
      <w:r w:rsidRPr="00711971">
        <w:rPr>
          <w:rFonts w:ascii="Tahoma" w:hAnsi="Tahoma" w:cs="Tahoma"/>
          <w:u w:val="single"/>
          <w:lang w:val="en-US"/>
        </w:rPr>
        <w:t>Grounds</w:t>
      </w:r>
      <w:r w:rsidRPr="002F04C3">
        <w:rPr>
          <w:rFonts w:ascii="Tahoma" w:hAnsi="Tahoma" w:cs="Tahoma"/>
          <w:u w:val="single"/>
        </w:rPr>
        <w:t xml:space="preserve"> for termination of subsoil use:</w:t>
      </w:r>
    </w:p>
    <w:p w14:paraId="1C265062" w14:textId="77777777" w:rsidR="00B96CF1" w:rsidRPr="00B96CF1" w:rsidRDefault="00B96CF1"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expiration</w:t>
      </w:r>
      <w:r w:rsidRPr="002F04C3">
        <w:rPr>
          <w:rFonts w:ascii="Tahoma" w:hAnsi="Tahoma" w:cs="Tahoma"/>
        </w:rPr>
        <w:t xml:space="preserve"> </w:t>
      </w:r>
      <w:r w:rsidRPr="00B96CF1">
        <w:rPr>
          <w:rFonts w:ascii="Tahoma" w:hAnsi="Tahoma" w:cs="Tahoma"/>
          <w:lang w:val="en-US"/>
        </w:rPr>
        <w:t>of</w:t>
      </w:r>
      <w:r w:rsidRPr="002F04C3">
        <w:rPr>
          <w:rFonts w:ascii="Tahoma" w:hAnsi="Tahoma" w:cs="Tahoma"/>
        </w:rPr>
        <w:t xml:space="preserve"> validity;</w:t>
      </w:r>
    </w:p>
    <w:p w14:paraId="04E69121" w14:textId="77777777" w:rsidR="00B96CF1" w:rsidRPr="00B96CF1" w:rsidRDefault="00B96CF1"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waiver</w:t>
      </w:r>
      <w:r w:rsidRPr="002F04C3">
        <w:rPr>
          <w:rFonts w:ascii="Tahoma" w:hAnsi="Tahoma" w:cs="Tahoma"/>
        </w:rPr>
        <w:t xml:space="preserve"> of subsoil user's right;</w:t>
      </w:r>
    </w:p>
    <w:p w14:paraId="1C5A4415" w14:textId="77777777" w:rsidR="00B96CF1" w:rsidRDefault="00B96CF1"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liquidation</w:t>
      </w:r>
      <w:r w:rsidRPr="002F04C3">
        <w:rPr>
          <w:rFonts w:ascii="Tahoma" w:hAnsi="Tahoma" w:cs="Tahoma"/>
          <w:lang w:val="en-US"/>
        </w:rPr>
        <w:t xml:space="preserve"> of the legal person;</w:t>
      </w:r>
    </w:p>
    <w:p w14:paraId="4DF289BB" w14:textId="4D34E002" w:rsidR="00B96CF1" w:rsidRDefault="00B96CF1" w:rsidP="00711971">
      <w:pPr>
        <w:pStyle w:val="ListParagraph"/>
        <w:numPr>
          <w:ilvl w:val="0"/>
          <w:numId w:val="12"/>
        </w:numPr>
        <w:spacing w:after="120"/>
        <w:ind w:right="63"/>
        <w:rPr>
          <w:rFonts w:ascii="Tahoma" w:hAnsi="Tahoma" w:cs="Tahoma"/>
          <w:lang w:val="en-US"/>
        </w:rPr>
      </w:pPr>
      <w:r>
        <w:rPr>
          <w:rFonts w:ascii="Tahoma" w:hAnsi="Tahoma" w:cs="Tahoma"/>
          <w:lang w:val="en-US"/>
        </w:rPr>
        <w:t>u</w:t>
      </w:r>
      <w:r w:rsidRPr="002F04C3">
        <w:rPr>
          <w:rFonts w:ascii="Tahoma" w:hAnsi="Tahoma" w:cs="Tahoma"/>
          <w:lang w:val="en-US"/>
        </w:rPr>
        <w:t xml:space="preserve">pon </w:t>
      </w:r>
      <w:r w:rsidR="00A0014F">
        <w:rPr>
          <w:rFonts w:ascii="Tahoma" w:hAnsi="Tahoma" w:cs="Tahoma"/>
          <w:lang w:val="en-US"/>
        </w:rPr>
        <w:t>the</w:t>
      </w:r>
      <w:r w:rsidR="00A0014F" w:rsidRPr="002F04C3">
        <w:rPr>
          <w:rFonts w:ascii="Tahoma" w:hAnsi="Tahoma" w:cs="Tahoma"/>
        </w:rPr>
        <w:t xml:space="preserve"> </w:t>
      </w:r>
      <w:r w:rsidRPr="002F04C3">
        <w:rPr>
          <w:rFonts w:ascii="Tahoma" w:hAnsi="Tahoma" w:cs="Tahoma"/>
        </w:rPr>
        <w:t>decision</w:t>
      </w:r>
      <w:r w:rsidR="00A0014F">
        <w:rPr>
          <w:rFonts w:ascii="Tahoma" w:hAnsi="Tahoma" w:cs="Tahoma"/>
        </w:rPr>
        <w:t xml:space="preserve"> of the trial and Appeal courts which entered into force</w:t>
      </w:r>
      <w:r w:rsidRPr="002F04C3">
        <w:rPr>
          <w:rFonts w:ascii="Tahoma" w:hAnsi="Tahoma" w:cs="Tahoma"/>
        </w:rPr>
        <w:t xml:space="preserve"> (based </w:t>
      </w:r>
      <w:r w:rsidRPr="002F04C3">
        <w:rPr>
          <w:rFonts w:ascii="Tahoma" w:hAnsi="Tahoma" w:cs="Tahoma"/>
          <w:lang w:val="en-US"/>
        </w:rPr>
        <w:t>on the fact of submission of false data</w:t>
      </w:r>
      <w:r w:rsidRPr="002F04C3">
        <w:rPr>
          <w:rFonts w:ascii="Tahoma" w:hAnsi="Tahoma" w:cs="Tahoma"/>
        </w:rPr>
        <w:t xml:space="preserve">; invalidation of results of the auction, </w:t>
      </w:r>
      <w:r w:rsidRPr="002F04C3">
        <w:rPr>
          <w:rFonts w:ascii="Tahoma" w:hAnsi="Tahoma" w:cs="Tahoma"/>
          <w:lang w:val="en-US"/>
        </w:rPr>
        <w:t>violation of essential terms of the contract on subsoil use by the subsoil user).</w:t>
      </w:r>
      <w:r w:rsidRPr="002F04C3">
        <w:rPr>
          <w:rFonts w:ascii="Tahoma" w:hAnsi="Tahoma" w:cs="Tahoma"/>
          <w:lang w:val="en-US"/>
        </w:rPr>
        <w:br/>
      </w:r>
    </w:p>
    <w:p w14:paraId="6C9ABC4C" w14:textId="4F07AF64" w:rsidR="00B96CF1" w:rsidRDefault="00B96CF1" w:rsidP="00711971">
      <w:pPr>
        <w:pStyle w:val="ListParagraph"/>
        <w:numPr>
          <w:ilvl w:val="0"/>
          <w:numId w:val="2"/>
        </w:numPr>
        <w:tabs>
          <w:tab w:val="left" w:pos="540"/>
        </w:tabs>
        <w:spacing w:after="120"/>
        <w:ind w:left="360" w:right="63" w:hanging="180"/>
        <w:rPr>
          <w:rFonts w:ascii="Tahoma" w:hAnsi="Tahoma" w:cs="Tahoma"/>
          <w:b/>
          <w:lang w:val="en-US"/>
        </w:rPr>
      </w:pPr>
      <w:r w:rsidRPr="00B96CF1">
        <w:rPr>
          <w:rFonts w:ascii="Tahoma" w:hAnsi="Tahoma" w:cs="Tahoma"/>
          <w:b/>
          <w:lang w:val="en-US"/>
        </w:rPr>
        <w:t>INFRASTRUCTURE FACILITIES:</w:t>
      </w:r>
    </w:p>
    <w:p w14:paraId="74E07B26" w14:textId="77777777" w:rsidR="003917EF" w:rsidRDefault="003917EF" w:rsidP="003917EF">
      <w:pPr>
        <w:pStyle w:val="ListParagraph"/>
        <w:tabs>
          <w:tab w:val="left" w:pos="540"/>
        </w:tabs>
        <w:spacing w:after="120"/>
        <w:ind w:left="360" w:right="63"/>
        <w:rPr>
          <w:rFonts w:ascii="Tahoma" w:hAnsi="Tahoma" w:cs="Tahoma"/>
          <w:b/>
          <w:lang w:val="en-US"/>
        </w:rPr>
      </w:pPr>
    </w:p>
    <w:p w14:paraId="56FDFC00" w14:textId="482CAD53" w:rsidR="00FA3288" w:rsidRDefault="00FA3288"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w</w:t>
      </w:r>
      <w:r w:rsidRPr="00FA3288">
        <w:rPr>
          <w:rFonts w:ascii="Tahoma" w:hAnsi="Tahoma" w:cs="Tahoma"/>
          <w:lang w:val="en-US"/>
        </w:rPr>
        <w:t xml:space="preserve">ells, other mining and infrastructure facilities are owned by the person who </w:t>
      </w:r>
      <w:r w:rsidR="0010214F">
        <w:rPr>
          <w:rFonts w:ascii="Tahoma" w:hAnsi="Tahoma" w:cs="Tahoma"/>
          <w:lang w:val="en-US"/>
        </w:rPr>
        <w:t>was the customer of such</w:t>
      </w:r>
      <w:r w:rsidRPr="00FA3288">
        <w:rPr>
          <w:rFonts w:ascii="Tahoma" w:hAnsi="Tahoma" w:cs="Tahoma"/>
          <w:lang w:val="en-US"/>
        </w:rPr>
        <w:t xml:space="preserve"> construction</w:t>
      </w:r>
      <w:r w:rsidR="0010214F">
        <w:rPr>
          <w:rFonts w:ascii="Tahoma" w:hAnsi="Tahoma" w:cs="Tahoma"/>
          <w:lang w:val="en-US"/>
        </w:rPr>
        <w:t xml:space="preserve"> (and holder of the </w:t>
      </w:r>
      <w:r w:rsidR="00C969A6">
        <w:rPr>
          <w:rFonts w:ascii="Tahoma" w:hAnsi="Tahoma" w:cs="Tahoma"/>
          <w:lang w:val="en-US"/>
        </w:rPr>
        <w:t>license</w:t>
      </w:r>
      <w:r w:rsidR="0010214F">
        <w:rPr>
          <w:rFonts w:ascii="Tahoma" w:hAnsi="Tahoma" w:cs="Tahoma"/>
          <w:lang w:val="en-US"/>
        </w:rPr>
        <w:t>) back at the time</w:t>
      </w:r>
      <w:r>
        <w:rPr>
          <w:rFonts w:ascii="Tahoma" w:hAnsi="Tahoma" w:cs="Tahoma"/>
          <w:lang w:val="en-US"/>
        </w:rPr>
        <w:t>.</w:t>
      </w:r>
      <w:r w:rsidRPr="00FA3288">
        <w:rPr>
          <w:rFonts w:ascii="Tahoma" w:hAnsi="Tahoma" w:cs="Tahoma"/>
          <w:lang w:val="en-US"/>
        </w:rPr>
        <w:t xml:space="preserve"> </w:t>
      </w:r>
      <w:r>
        <w:rPr>
          <w:rFonts w:ascii="Tahoma" w:hAnsi="Tahoma" w:cs="Tahoma"/>
          <w:lang w:val="en-US"/>
        </w:rPr>
        <w:t>S</w:t>
      </w:r>
      <w:r w:rsidRPr="00FA3288">
        <w:rPr>
          <w:rFonts w:ascii="Tahoma" w:hAnsi="Tahoma" w:cs="Tahoma"/>
          <w:lang w:val="en-US"/>
        </w:rPr>
        <w:t>uch person is responsible for maintaining security at such facilities, including period after termination of subsoil use right;</w:t>
      </w:r>
    </w:p>
    <w:p w14:paraId="68B98322" w14:textId="77777777" w:rsidR="00FA3288" w:rsidRDefault="00FA3288"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lastRenderedPageBreak/>
        <w:t>t</w:t>
      </w:r>
      <w:r w:rsidRPr="00FA3288">
        <w:rPr>
          <w:rFonts w:ascii="Tahoma" w:hAnsi="Tahoma" w:cs="Tahoma"/>
          <w:lang w:val="en-US"/>
        </w:rPr>
        <w:t>he subsoil user who is not the owner of wells, mining and infrastructure facilities has the right to unrestricted access to such facilities and the first-priority lease or purchase right;</w:t>
      </w:r>
    </w:p>
    <w:p w14:paraId="2FE8A836" w14:textId="77777777" w:rsidR="00FA3288" w:rsidRDefault="00FA3288" w:rsidP="00711971">
      <w:pPr>
        <w:pStyle w:val="ListParagraph"/>
        <w:numPr>
          <w:ilvl w:val="0"/>
          <w:numId w:val="12"/>
        </w:numPr>
        <w:spacing w:after="120"/>
        <w:ind w:right="63"/>
        <w:jc w:val="both"/>
        <w:rPr>
          <w:rFonts w:ascii="Tahoma" w:hAnsi="Tahoma" w:cs="Tahoma"/>
          <w:lang w:val="en-US"/>
        </w:rPr>
      </w:pPr>
      <w:r w:rsidRPr="00FA3288">
        <w:rPr>
          <w:rFonts w:ascii="Tahoma" w:hAnsi="Tahoma" w:cs="Tahoma"/>
          <w:lang w:val="en-US"/>
        </w:rPr>
        <w:t xml:space="preserve">State Geological Information Fund creates and supports the electronic public register of existing wells, mining and other infrastructure facilities;  </w:t>
      </w:r>
    </w:p>
    <w:p w14:paraId="0B89F8EF" w14:textId="32EEA240" w:rsidR="00EA2DD9" w:rsidRDefault="00FA3288" w:rsidP="00711971">
      <w:pPr>
        <w:pStyle w:val="ListParagraph"/>
        <w:numPr>
          <w:ilvl w:val="0"/>
          <w:numId w:val="12"/>
        </w:numPr>
        <w:spacing w:after="120"/>
        <w:ind w:right="63"/>
        <w:jc w:val="both"/>
        <w:rPr>
          <w:rFonts w:ascii="Tahoma" w:hAnsi="Tahoma" w:cs="Tahoma"/>
          <w:lang w:val="en-US"/>
        </w:rPr>
      </w:pPr>
      <w:r w:rsidRPr="00FA3288">
        <w:rPr>
          <w:rFonts w:ascii="Tahoma" w:hAnsi="Tahoma" w:cs="Tahoma"/>
          <w:lang w:val="en-US"/>
        </w:rPr>
        <w:t xml:space="preserve">wells, as well as objects of pipeline transport facilities, access roads, power lines and other production facilities connected </w:t>
      </w:r>
      <w:r w:rsidR="001C370F">
        <w:rPr>
          <w:rFonts w:ascii="Tahoma" w:hAnsi="Tahoma" w:cs="Tahoma"/>
          <w:lang w:val="en-US"/>
        </w:rPr>
        <w:t>to</w:t>
      </w:r>
      <w:r w:rsidRPr="00FA3288">
        <w:rPr>
          <w:rFonts w:ascii="Tahoma" w:hAnsi="Tahoma" w:cs="Tahoma"/>
          <w:lang w:val="en-US"/>
        </w:rPr>
        <w:t xml:space="preserve"> wells should not be considered as objects of urban planning</w:t>
      </w:r>
      <w:r>
        <w:rPr>
          <w:rFonts w:ascii="Tahoma" w:hAnsi="Tahoma" w:cs="Tahoma"/>
          <w:lang w:val="en-US"/>
        </w:rPr>
        <w:t>.</w:t>
      </w:r>
    </w:p>
    <w:p w14:paraId="471FB015" w14:textId="77777777" w:rsidR="00EA2DD9" w:rsidRDefault="00EA2DD9" w:rsidP="00EA2DD9">
      <w:pPr>
        <w:pStyle w:val="ListParagraph"/>
        <w:spacing w:after="120"/>
        <w:ind w:left="1440" w:right="423"/>
        <w:rPr>
          <w:rFonts w:ascii="Tahoma" w:hAnsi="Tahoma" w:cs="Tahoma"/>
          <w:lang w:val="en-US"/>
        </w:rPr>
      </w:pPr>
    </w:p>
    <w:p w14:paraId="25B2E581" w14:textId="7502247D" w:rsidR="00B96CF1" w:rsidRDefault="00EA2DD9" w:rsidP="00711971">
      <w:pPr>
        <w:pStyle w:val="ListParagraph"/>
        <w:numPr>
          <w:ilvl w:val="0"/>
          <w:numId w:val="2"/>
        </w:numPr>
        <w:tabs>
          <w:tab w:val="left" w:pos="540"/>
        </w:tabs>
        <w:spacing w:after="120"/>
        <w:ind w:left="360" w:right="63" w:hanging="180"/>
        <w:rPr>
          <w:rFonts w:ascii="Tahoma" w:hAnsi="Tahoma" w:cs="Tahoma"/>
          <w:b/>
          <w:lang w:val="en-US"/>
        </w:rPr>
      </w:pPr>
      <w:r w:rsidRPr="00EA2DD9">
        <w:rPr>
          <w:rFonts w:ascii="Tahoma" w:hAnsi="Tahoma" w:cs="Tahoma"/>
          <w:b/>
          <w:lang w:val="en-US"/>
        </w:rPr>
        <w:t>GEOLOGICAL INFORMATION</w:t>
      </w:r>
      <w:r w:rsidR="00C969A6">
        <w:rPr>
          <w:rStyle w:val="FootnoteReference"/>
          <w:rFonts w:ascii="Tahoma" w:hAnsi="Tahoma" w:cs="Tahoma"/>
          <w:b/>
          <w:lang w:val="en-US"/>
        </w:rPr>
        <w:footnoteReference w:id="5"/>
      </w:r>
      <w:r w:rsidRPr="00EA2DD9">
        <w:rPr>
          <w:rFonts w:ascii="Tahoma" w:hAnsi="Tahoma" w:cs="Tahoma"/>
          <w:b/>
          <w:lang w:val="en-US"/>
        </w:rPr>
        <w:t>:</w:t>
      </w:r>
    </w:p>
    <w:p w14:paraId="5B1B5177" w14:textId="77777777" w:rsidR="00EA2DD9" w:rsidRDefault="00EA2DD9" w:rsidP="00EA2DD9">
      <w:pPr>
        <w:pStyle w:val="ListParagraph"/>
        <w:spacing w:after="120"/>
        <w:ind w:right="423"/>
        <w:rPr>
          <w:rFonts w:ascii="Tahoma" w:hAnsi="Tahoma" w:cs="Tahoma"/>
          <w:b/>
          <w:lang w:val="en-US"/>
        </w:rPr>
      </w:pPr>
    </w:p>
    <w:p w14:paraId="421126A2" w14:textId="77777777" w:rsidR="00EA2DD9" w:rsidRDefault="00EA2DD9"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g</w:t>
      </w:r>
      <w:r w:rsidRPr="00EA2DD9">
        <w:rPr>
          <w:rFonts w:ascii="Tahoma" w:hAnsi="Tahoma" w:cs="Tahoma"/>
          <w:lang w:val="en-US"/>
        </w:rPr>
        <w:t>eological information is a property</w:t>
      </w:r>
      <w:r w:rsidR="001C370F">
        <w:rPr>
          <w:rFonts w:ascii="Tahoma" w:hAnsi="Tahoma" w:cs="Tahoma"/>
          <w:lang w:val="en-US"/>
        </w:rPr>
        <w:t xml:space="preserve"> under the Civil law</w:t>
      </w:r>
      <w:r w:rsidRPr="00EA2DD9">
        <w:rPr>
          <w:rFonts w:ascii="Tahoma" w:hAnsi="Tahoma" w:cs="Tahoma"/>
          <w:lang w:val="en-US"/>
        </w:rPr>
        <w:t>; geological information created by the subsoil user belongs to the user based on property rights (ownership, use and disposal of geological information are regulated by general principles of the property rights provided by the Civil Code of Ukraine);</w:t>
      </w:r>
    </w:p>
    <w:p w14:paraId="2703FDFA" w14:textId="77777777" w:rsidR="00EA2DD9" w:rsidRPr="00EA2DD9" w:rsidRDefault="00EA2DD9"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geological</w:t>
      </w:r>
      <w:r w:rsidRPr="002F04C3">
        <w:rPr>
          <w:rFonts w:ascii="Tahoma" w:hAnsi="Tahoma" w:cs="Tahoma"/>
        </w:rPr>
        <w:t xml:space="preserve"> information is divided into primary and generalized;</w:t>
      </w:r>
    </w:p>
    <w:p w14:paraId="5F333397" w14:textId="77777777" w:rsidR="00EA2DD9" w:rsidRDefault="00EA2DD9"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t</w:t>
      </w:r>
      <w:r w:rsidRPr="00EA2DD9">
        <w:rPr>
          <w:rFonts w:ascii="Tahoma" w:hAnsi="Tahoma" w:cs="Tahoma"/>
          <w:lang w:val="en-US"/>
        </w:rPr>
        <w:t>he subsoil user submits data (by application) on primary geological information to the State Geological Information Fun</w:t>
      </w:r>
      <w:r>
        <w:rPr>
          <w:rFonts w:ascii="Tahoma" w:hAnsi="Tahoma" w:cs="Tahoma"/>
          <w:lang w:val="en-US"/>
        </w:rPr>
        <w:t xml:space="preserve">d. Primary geological information is submitted to the Fund only upon the decision of the subsoil user or due to its liquidation and absence of </w:t>
      </w:r>
      <w:r w:rsidRPr="00EA2DD9">
        <w:rPr>
          <w:rFonts w:ascii="Tahoma" w:hAnsi="Tahoma" w:cs="Tahoma"/>
          <w:lang w:val="en-US"/>
        </w:rPr>
        <w:t>legal successor</w:t>
      </w:r>
      <w:r>
        <w:rPr>
          <w:rFonts w:ascii="Tahoma" w:hAnsi="Tahoma" w:cs="Tahoma"/>
          <w:lang w:val="en-US"/>
        </w:rPr>
        <w:t>;</w:t>
      </w:r>
    </w:p>
    <w:p w14:paraId="4A4F048B" w14:textId="77777777" w:rsidR="00EA2DD9" w:rsidRPr="00EA2DD9" w:rsidRDefault="00EA2DD9"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generalized</w:t>
      </w:r>
      <w:r>
        <w:rPr>
          <w:rFonts w:ascii="Tahoma" w:hAnsi="Tahoma" w:cs="Tahoma"/>
        </w:rPr>
        <w:t xml:space="preserve"> information should be submitted for its storage to the Fund (with a possibility of disposal); </w:t>
      </w:r>
    </w:p>
    <w:p w14:paraId="546E166C" w14:textId="77777777" w:rsidR="00EA2DD9" w:rsidRDefault="00EA2DD9"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t</w:t>
      </w:r>
      <w:r w:rsidRPr="00EA2DD9">
        <w:rPr>
          <w:rFonts w:ascii="Tahoma" w:hAnsi="Tahoma" w:cs="Tahoma"/>
          <w:lang w:val="en-US"/>
        </w:rPr>
        <w:t>he subsoil user creates and transmits standard samples of rocks and minerals to the State Geological Information Fund;</w:t>
      </w:r>
    </w:p>
    <w:p w14:paraId="1E5F037B" w14:textId="77777777" w:rsidR="00D77415" w:rsidRPr="00EA2DD9" w:rsidRDefault="00D77415" w:rsidP="00711971">
      <w:pPr>
        <w:pStyle w:val="ListParagraph"/>
        <w:numPr>
          <w:ilvl w:val="0"/>
          <w:numId w:val="12"/>
        </w:numPr>
        <w:spacing w:after="120"/>
        <w:ind w:right="63"/>
        <w:jc w:val="both"/>
        <w:rPr>
          <w:rFonts w:ascii="Tahoma" w:hAnsi="Tahoma" w:cs="Tahoma"/>
          <w:lang w:val="en-US"/>
        </w:rPr>
      </w:pPr>
      <w:r>
        <w:rPr>
          <w:rFonts w:ascii="Tahoma" w:hAnsi="Tahoma" w:cs="Tahoma"/>
        </w:rPr>
        <w:t>s</w:t>
      </w:r>
      <w:r w:rsidRPr="002F04C3">
        <w:rPr>
          <w:rFonts w:ascii="Tahoma" w:hAnsi="Tahoma" w:cs="Tahoma"/>
        </w:rPr>
        <w:t xml:space="preserve">tate Geological Information Fund creates and maintains </w:t>
      </w:r>
      <w:r w:rsidRPr="002F04C3">
        <w:rPr>
          <w:rFonts w:ascii="Tahoma" w:hAnsi="Tahoma" w:cs="Tahoma"/>
          <w:lang w:val="en-US"/>
        </w:rPr>
        <w:t>the</w:t>
      </w:r>
      <w:r w:rsidRPr="002F04C3">
        <w:rPr>
          <w:rFonts w:ascii="Tahoma" w:hAnsi="Tahoma" w:cs="Tahoma"/>
        </w:rPr>
        <w:t xml:space="preserve"> public electronic register of available geological information indicating its owner.</w:t>
      </w:r>
    </w:p>
    <w:p w14:paraId="3E153BC8" w14:textId="77777777" w:rsidR="00EA2DD9" w:rsidRDefault="00EA2DD9" w:rsidP="00EA2DD9">
      <w:pPr>
        <w:pStyle w:val="ListParagraph"/>
        <w:spacing w:after="120"/>
        <w:ind w:right="423"/>
        <w:rPr>
          <w:rFonts w:ascii="Tahoma" w:hAnsi="Tahoma" w:cs="Tahoma"/>
          <w:b/>
          <w:lang w:val="en-US"/>
        </w:rPr>
      </w:pPr>
    </w:p>
    <w:p w14:paraId="4FA3470A" w14:textId="77777777" w:rsidR="00321F44" w:rsidRPr="002F04C3" w:rsidRDefault="00321F44" w:rsidP="00711971">
      <w:pPr>
        <w:pStyle w:val="ListParagraph"/>
        <w:numPr>
          <w:ilvl w:val="0"/>
          <w:numId w:val="2"/>
        </w:numPr>
        <w:tabs>
          <w:tab w:val="left" w:pos="540"/>
        </w:tabs>
        <w:spacing w:after="120"/>
        <w:ind w:left="360" w:right="63" w:hanging="180"/>
        <w:rPr>
          <w:rFonts w:ascii="Tahoma" w:hAnsi="Tahoma" w:cs="Tahoma"/>
          <w:b/>
          <w:lang w:val="en-US"/>
        </w:rPr>
      </w:pPr>
      <w:r w:rsidRPr="002F04C3">
        <w:rPr>
          <w:rFonts w:ascii="Tahoma" w:hAnsi="Tahoma" w:cs="Tahoma"/>
          <w:b/>
          <w:lang w:val="en-US"/>
        </w:rPr>
        <w:t>OTHER PROVISIONS:</w:t>
      </w:r>
    </w:p>
    <w:p w14:paraId="45E92D3D" w14:textId="77777777" w:rsidR="00321F44" w:rsidRPr="002F04C3" w:rsidRDefault="00D77415"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s</w:t>
      </w:r>
      <w:r w:rsidR="00321F44" w:rsidRPr="00711971">
        <w:rPr>
          <w:rFonts w:ascii="Tahoma" w:hAnsi="Tahoma" w:cs="Tahoma"/>
          <w:lang w:val="en-US"/>
        </w:rPr>
        <w:t>ubsoil</w:t>
      </w:r>
      <w:r w:rsidR="00321F44" w:rsidRPr="002F04C3">
        <w:rPr>
          <w:rFonts w:ascii="Tahoma" w:hAnsi="Tahoma" w:cs="Tahoma"/>
          <w:lang w:val="en-US"/>
        </w:rPr>
        <w:t xml:space="preserve"> use activities are not subject to licensing;</w:t>
      </w:r>
    </w:p>
    <w:p w14:paraId="1D795880" w14:textId="77777777" w:rsidR="00321F44" w:rsidRPr="002F04C3" w:rsidRDefault="00D77415"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n</w:t>
      </w:r>
      <w:r w:rsidR="00321F44" w:rsidRPr="002F04C3">
        <w:rPr>
          <w:rFonts w:ascii="Tahoma" w:hAnsi="Tahoma" w:cs="Tahoma"/>
          <w:lang w:val="en-US"/>
        </w:rPr>
        <w:t xml:space="preserve">o </w:t>
      </w:r>
      <w:r w:rsidR="00321F44" w:rsidRPr="00711971">
        <w:rPr>
          <w:rFonts w:ascii="Tahoma" w:hAnsi="Tahoma" w:cs="Tahoma"/>
          <w:lang w:val="en-US"/>
        </w:rPr>
        <w:t>requirement</w:t>
      </w:r>
      <w:r w:rsidR="00321F44" w:rsidRPr="002F04C3">
        <w:rPr>
          <w:rFonts w:ascii="Tahoma" w:hAnsi="Tahoma" w:cs="Tahoma"/>
          <w:lang w:val="en-US"/>
        </w:rPr>
        <w:t xml:space="preserve"> for registration of the mining lease;</w:t>
      </w:r>
    </w:p>
    <w:p w14:paraId="5344EA16" w14:textId="77777777" w:rsidR="00321F44" w:rsidRDefault="00D77415"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o</w:t>
      </w:r>
      <w:r w:rsidR="00321F44" w:rsidRPr="00711971">
        <w:rPr>
          <w:rFonts w:ascii="Tahoma" w:hAnsi="Tahoma" w:cs="Tahoma"/>
          <w:lang w:val="en-US"/>
        </w:rPr>
        <w:t>bligation</w:t>
      </w:r>
      <w:r w:rsidR="00321F44" w:rsidRPr="002F04C3">
        <w:rPr>
          <w:rFonts w:ascii="Tahoma" w:hAnsi="Tahoma" w:cs="Tahoma"/>
          <w:lang w:val="en-US"/>
        </w:rPr>
        <w:t xml:space="preserve"> on disclosure of information according to requirements of the </w:t>
      </w:r>
      <w:r w:rsidR="00C73455" w:rsidRPr="002F04C3">
        <w:rPr>
          <w:rFonts w:ascii="Tahoma" w:hAnsi="Tahoma" w:cs="Tahoma"/>
          <w:lang w:val="en-US"/>
        </w:rPr>
        <w:t xml:space="preserve">Extractive Industry Transparency </w:t>
      </w:r>
      <w:r w:rsidR="00321F44" w:rsidRPr="002F04C3">
        <w:rPr>
          <w:rFonts w:ascii="Tahoma" w:hAnsi="Tahoma" w:cs="Tahoma"/>
          <w:lang w:val="en-US"/>
        </w:rPr>
        <w:t>Initiative;</w:t>
      </w:r>
    </w:p>
    <w:p w14:paraId="15D521B1" w14:textId="77777777" w:rsidR="00D77415" w:rsidRDefault="00D77415"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introduction</w:t>
      </w:r>
      <w:r w:rsidRPr="002F04C3">
        <w:rPr>
          <w:rFonts w:ascii="Tahoma" w:hAnsi="Tahoma" w:cs="Tahoma"/>
          <w:lang w:val="en-US"/>
        </w:rPr>
        <w:t xml:space="preserve"> of deposits into industrial development or exploration is performed by the subsoil user under relevant project, subject to state examination; central government authorities are informed by application;</w:t>
      </w:r>
    </w:p>
    <w:p w14:paraId="2C7A32A8" w14:textId="46DB2F9F" w:rsidR="00D77415" w:rsidRDefault="00D77415"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introduction of land reservation clause for subsoil use.</w:t>
      </w:r>
    </w:p>
    <w:p w14:paraId="61BECD56" w14:textId="3B0CA17D" w:rsidR="00BA6CAB" w:rsidRDefault="00BA6CAB" w:rsidP="00BA6CAB">
      <w:pPr>
        <w:spacing w:after="120"/>
        <w:ind w:right="63"/>
        <w:jc w:val="both"/>
        <w:rPr>
          <w:rFonts w:ascii="Tahoma" w:hAnsi="Tahoma" w:cs="Tahoma"/>
          <w:lang w:val="en-US"/>
        </w:rPr>
      </w:pPr>
    </w:p>
    <w:p w14:paraId="258F9F5F" w14:textId="483893C2" w:rsidR="00CD729F" w:rsidRPr="009D09F7" w:rsidRDefault="00CE5C59" w:rsidP="00CD729F">
      <w:pPr>
        <w:pStyle w:val="ListParagraph"/>
        <w:numPr>
          <w:ilvl w:val="0"/>
          <w:numId w:val="2"/>
        </w:numPr>
        <w:tabs>
          <w:tab w:val="left" w:pos="540"/>
        </w:tabs>
        <w:spacing w:after="120"/>
        <w:ind w:left="360" w:right="63" w:hanging="180"/>
        <w:rPr>
          <w:rFonts w:ascii="Tahoma" w:hAnsi="Tahoma" w:cs="Tahoma"/>
          <w:b/>
          <w:color w:val="C00000"/>
          <w:lang w:val="en-US"/>
        </w:rPr>
      </w:pPr>
      <w:r w:rsidRPr="009D09F7">
        <w:rPr>
          <w:rFonts w:ascii="Tahoma" w:hAnsi="Tahoma" w:cs="Tahoma"/>
          <w:b/>
          <w:color w:val="C00000"/>
          <w:lang w:val="en-US"/>
        </w:rPr>
        <w:t>DISCUSSION IS NEEDED</w:t>
      </w:r>
      <w:r w:rsidR="00CD729F" w:rsidRPr="009D09F7">
        <w:rPr>
          <w:rFonts w:ascii="Tahoma" w:hAnsi="Tahoma" w:cs="Tahoma"/>
          <w:b/>
          <w:color w:val="C00000"/>
          <w:lang w:val="en-US"/>
        </w:rPr>
        <w:t>:</w:t>
      </w:r>
    </w:p>
    <w:p w14:paraId="3D89466E" w14:textId="77777777" w:rsidR="009D09F7" w:rsidRDefault="009D09F7" w:rsidP="009D09F7">
      <w:pPr>
        <w:pStyle w:val="ListParagraph"/>
        <w:tabs>
          <w:tab w:val="left" w:pos="540"/>
        </w:tabs>
        <w:spacing w:after="120"/>
        <w:ind w:left="360" w:right="63"/>
        <w:rPr>
          <w:rFonts w:ascii="Tahoma" w:hAnsi="Tahoma" w:cs="Tahoma"/>
          <w:b/>
          <w:lang w:val="en-US"/>
        </w:rPr>
      </w:pPr>
    </w:p>
    <w:p w14:paraId="11E1C4AC" w14:textId="77777777" w:rsidR="00CD729F" w:rsidRDefault="00CD729F" w:rsidP="007177DD">
      <w:pPr>
        <w:pStyle w:val="ListParagraph"/>
        <w:numPr>
          <w:ilvl w:val="0"/>
          <w:numId w:val="14"/>
        </w:numPr>
        <w:tabs>
          <w:tab w:val="left" w:pos="540"/>
        </w:tabs>
        <w:spacing w:after="120"/>
        <w:ind w:right="63"/>
        <w:jc w:val="both"/>
        <w:rPr>
          <w:rFonts w:ascii="Tahoma" w:hAnsi="Tahoma" w:cs="Tahoma"/>
          <w:lang w:val="en-US"/>
        </w:rPr>
      </w:pPr>
      <w:r w:rsidRPr="00BA6CAB">
        <w:rPr>
          <w:rFonts w:ascii="Tahoma" w:hAnsi="Tahoma" w:cs="Tahoma"/>
          <w:lang w:val="en-US"/>
        </w:rPr>
        <w:t xml:space="preserve"> Engagement of local authorities in license granting procedure: </w:t>
      </w:r>
      <w:r>
        <w:rPr>
          <w:rFonts w:ascii="Tahoma" w:hAnsi="Tahoma" w:cs="Tahoma"/>
          <w:lang w:val="en-US"/>
        </w:rPr>
        <w:t>locals should approve license granting, land allocation, reports on environment impact assessment?</w:t>
      </w:r>
    </w:p>
    <w:p w14:paraId="1D42C710" w14:textId="77777777" w:rsidR="00CD729F" w:rsidRDefault="00CD729F" w:rsidP="007177DD">
      <w:pPr>
        <w:pStyle w:val="ListParagraph"/>
        <w:tabs>
          <w:tab w:val="left" w:pos="540"/>
        </w:tabs>
        <w:spacing w:after="120"/>
        <w:ind w:right="63"/>
        <w:jc w:val="both"/>
        <w:rPr>
          <w:rFonts w:ascii="Tahoma" w:hAnsi="Tahoma" w:cs="Tahoma"/>
          <w:lang w:val="en-US"/>
        </w:rPr>
      </w:pPr>
    </w:p>
    <w:p w14:paraId="25DB7CB7" w14:textId="77777777" w:rsidR="00CD729F" w:rsidRDefault="00CD729F" w:rsidP="007177DD">
      <w:pPr>
        <w:pStyle w:val="ListParagraph"/>
        <w:numPr>
          <w:ilvl w:val="0"/>
          <w:numId w:val="14"/>
        </w:numPr>
        <w:tabs>
          <w:tab w:val="left" w:pos="540"/>
        </w:tabs>
        <w:spacing w:after="120"/>
        <w:ind w:right="63"/>
        <w:jc w:val="both"/>
        <w:rPr>
          <w:rFonts w:ascii="Tahoma" w:hAnsi="Tahoma" w:cs="Tahoma"/>
          <w:lang w:val="en-US"/>
        </w:rPr>
      </w:pPr>
      <w:r>
        <w:rPr>
          <w:rFonts w:ascii="Tahoma" w:hAnsi="Tahoma" w:cs="Tahoma"/>
          <w:lang w:val="en-US"/>
        </w:rPr>
        <w:t xml:space="preserve"> Control mechanism by the state subsoil authority of fulfillment by subsoil users obligations/terms of licenses:</w:t>
      </w:r>
    </w:p>
    <w:p w14:paraId="704C5264" w14:textId="77777777" w:rsidR="00CD729F" w:rsidRDefault="00CD729F" w:rsidP="007177DD">
      <w:pPr>
        <w:pStyle w:val="ListParagraph"/>
        <w:numPr>
          <w:ilvl w:val="0"/>
          <w:numId w:val="12"/>
        </w:numPr>
        <w:tabs>
          <w:tab w:val="left" w:pos="540"/>
        </w:tabs>
        <w:spacing w:after="120"/>
        <w:ind w:right="63"/>
        <w:jc w:val="both"/>
        <w:rPr>
          <w:rFonts w:ascii="Tahoma" w:hAnsi="Tahoma" w:cs="Tahoma"/>
          <w:lang w:val="en-US"/>
        </w:rPr>
      </w:pPr>
      <w:r>
        <w:rPr>
          <w:rFonts w:ascii="Tahoma" w:hAnsi="Tahoma" w:cs="Tahoma"/>
          <w:lang w:val="en-US"/>
        </w:rPr>
        <w:t xml:space="preserve"> compliance with work programs;</w:t>
      </w:r>
    </w:p>
    <w:p w14:paraId="3B01C555" w14:textId="77777777" w:rsidR="00CD729F" w:rsidRDefault="00CD729F" w:rsidP="007177DD">
      <w:pPr>
        <w:pStyle w:val="ListParagraph"/>
        <w:numPr>
          <w:ilvl w:val="0"/>
          <w:numId w:val="12"/>
        </w:numPr>
        <w:tabs>
          <w:tab w:val="left" w:pos="540"/>
        </w:tabs>
        <w:spacing w:after="120"/>
        <w:ind w:left="630" w:right="63" w:hanging="180"/>
        <w:jc w:val="both"/>
        <w:rPr>
          <w:rFonts w:ascii="Tahoma" w:hAnsi="Tahoma" w:cs="Tahoma"/>
          <w:lang w:val="en-US"/>
        </w:rPr>
      </w:pPr>
      <w:r>
        <w:rPr>
          <w:rFonts w:ascii="Tahoma" w:hAnsi="Tahoma" w:cs="Tahoma"/>
          <w:lang w:val="en-US"/>
        </w:rPr>
        <w:t xml:space="preserve"> cancellation of work programs. Setting the </w:t>
      </w:r>
      <w:proofErr w:type="gramStart"/>
      <w:r>
        <w:rPr>
          <w:rFonts w:ascii="Tahoma" w:hAnsi="Tahoma" w:cs="Tahoma"/>
          <w:lang w:val="en-US"/>
        </w:rPr>
        <w:t>particular term</w:t>
      </w:r>
      <w:proofErr w:type="gramEnd"/>
      <w:r>
        <w:rPr>
          <w:rFonts w:ascii="Tahoma" w:hAnsi="Tahoma" w:cs="Tahoma"/>
          <w:lang w:val="en-US"/>
        </w:rPr>
        <w:t xml:space="preserve"> for exploration stage with an obligation to switch to production;</w:t>
      </w:r>
    </w:p>
    <w:p w14:paraId="4DFC2339" w14:textId="3B37C86E" w:rsidR="00CD729F" w:rsidRDefault="00CD729F" w:rsidP="007177DD">
      <w:pPr>
        <w:pStyle w:val="ListParagraph"/>
        <w:numPr>
          <w:ilvl w:val="0"/>
          <w:numId w:val="12"/>
        </w:numPr>
        <w:tabs>
          <w:tab w:val="left" w:pos="540"/>
        </w:tabs>
        <w:spacing w:after="120"/>
        <w:ind w:left="630" w:right="63" w:hanging="180"/>
        <w:jc w:val="both"/>
        <w:rPr>
          <w:rFonts w:ascii="Tahoma" w:hAnsi="Tahoma" w:cs="Tahoma"/>
          <w:lang w:val="en-US"/>
        </w:rPr>
      </w:pPr>
      <w:r>
        <w:rPr>
          <w:rFonts w:ascii="Tahoma" w:hAnsi="Tahoma" w:cs="Tahoma"/>
          <w:lang w:val="en-US"/>
        </w:rPr>
        <w:t xml:space="preserve"> cancellation of work programs. Imposition of certain payment for exploration stage. Such a payment will increase each year of exploration </w:t>
      </w:r>
      <w:r w:rsidR="003917EF">
        <w:rPr>
          <w:rFonts w:ascii="Tahoma" w:hAnsi="Tahoma" w:cs="Tahoma"/>
          <w:lang w:val="en-US"/>
        </w:rPr>
        <w:t>to</w:t>
      </w:r>
      <w:bookmarkStart w:id="84" w:name="_GoBack"/>
      <w:bookmarkEnd w:id="84"/>
      <w:r>
        <w:rPr>
          <w:rFonts w:ascii="Tahoma" w:hAnsi="Tahoma" w:cs="Tahoma"/>
          <w:lang w:val="en-US"/>
        </w:rPr>
        <w:t xml:space="preserve"> stimulate the investor to switch to production and thus rent rates.</w:t>
      </w:r>
    </w:p>
    <w:p w14:paraId="5CE01746" w14:textId="77777777" w:rsidR="00CD729F" w:rsidRDefault="00CD729F" w:rsidP="007177DD">
      <w:pPr>
        <w:pStyle w:val="ListParagraph"/>
        <w:tabs>
          <w:tab w:val="left" w:pos="540"/>
        </w:tabs>
        <w:spacing w:after="120"/>
        <w:ind w:left="630" w:right="63"/>
        <w:jc w:val="both"/>
        <w:rPr>
          <w:rFonts w:ascii="Tahoma" w:hAnsi="Tahoma" w:cs="Tahoma"/>
          <w:lang w:val="en-US"/>
        </w:rPr>
      </w:pPr>
    </w:p>
    <w:p w14:paraId="1BE9C2E8" w14:textId="77777777" w:rsidR="00CD729F" w:rsidRPr="00CD729F" w:rsidRDefault="00CD729F" w:rsidP="007177DD">
      <w:pPr>
        <w:pStyle w:val="ListParagraph"/>
        <w:numPr>
          <w:ilvl w:val="0"/>
          <w:numId w:val="14"/>
        </w:numPr>
        <w:tabs>
          <w:tab w:val="left" w:pos="540"/>
        </w:tabs>
        <w:spacing w:after="120"/>
        <w:ind w:right="63"/>
        <w:jc w:val="both"/>
        <w:rPr>
          <w:rFonts w:ascii="Tahoma" w:hAnsi="Tahoma" w:cs="Tahoma"/>
          <w:lang w:val="uk-UA"/>
        </w:rPr>
      </w:pPr>
      <w:r>
        <w:rPr>
          <w:rFonts w:ascii="Tahoma" w:hAnsi="Tahoma" w:cs="Tahoma"/>
          <w:lang w:val="uk-UA"/>
        </w:rPr>
        <w:t xml:space="preserve"> </w:t>
      </w:r>
      <w:r>
        <w:rPr>
          <w:rFonts w:ascii="Tahoma" w:hAnsi="Tahoma" w:cs="Tahoma"/>
          <w:lang w:val="en-US"/>
        </w:rPr>
        <w:t>Associated licenses: to cancel licenses on production of associated resources (water, sand etc.) along with main resources in case such production is costly and wasteful.</w:t>
      </w:r>
    </w:p>
    <w:p w14:paraId="66F62913" w14:textId="77777777" w:rsidR="00DC0B2A" w:rsidRPr="0010214F" w:rsidRDefault="001B3FB0" w:rsidP="002F04C3">
      <w:pPr>
        <w:ind w:left="360" w:right="423"/>
        <w:rPr>
          <w:rFonts w:ascii="Tahoma" w:hAnsi="Tahoma" w:cs="Tahoma"/>
          <w:lang w:val="uk-UA"/>
        </w:rPr>
      </w:pPr>
    </w:p>
    <w:sectPr w:rsidR="00DC0B2A" w:rsidRPr="0010214F" w:rsidSect="00D77415">
      <w:headerReference w:type="even" r:id="rId8"/>
      <w:headerReference w:type="default" r:id="rId9"/>
      <w:footerReference w:type="default" r:id="rId10"/>
      <w:headerReference w:type="first" r:id="rId11"/>
      <w:pgSz w:w="11909" w:h="16834" w:code="9"/>
      <w:pgMar w:top="425" w:right="479" w:bottom="709" w:left="567" w:header="1247" w:footer="62" w:gutter="0"/>
      <w:cols w:space="576" w:equalWidth="0">
        <w:col w:w="1077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7F20E" w14:textId="77777777" w:rsidR="005A52E8" w:rsidRDefault="006935BA">
      <w:r>
        <w:separator/>
      </w:r>
    </w:p>
  </w:endnote>
  <w:endnote w:type="continuationSeparator" w:id="0">
    <w:p w14:paraId="1A3BE99B" w14:textId="77777777" w:rsidR="005A52E8" w:rsidRDefault="0069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5389" w14:textId="77777777" w:rsidR="002F0A65" w:rsidRPr="004A140D" w:rsidRDefault="006935BA" w:rsidP="002F0A65">
    <w:pPr>
      <w:ind w:left="1440" w:hanging="1440"/>
      <w:jc w:val="both"/>
      <w:rPr>
        <w:i/>
        <w:color w:val="404040"/>
        <w:sz w:val="16"/>
        <w:szCs w:val="16"/>
        <w:lang w:val="en-US"/>
      </w:rPr>
    </w:pPr>
    <w:r w:rsidRPr="004A140D">
      <w:rPr>
        <w:i/>
        <w:color w:val="404040"/>
        <w:sz w:val="16"/>
        <w:szCs w:val="16"/>
        <w:lang w:val="en-US"/>
      </w:rPr>
      <w:t>__________________________________________________________________________________________________________________________________</w:t>
    </w:r>
  </w:p>
  <w:p w14:paraId="309F8D55" w14:textId="77777777" w:rsidR="002F0A65" w:rsidRPr="004A140D" w:rsidRDefault="006935BA" w:rsidP="002F0A65">
    <w:pPr>
      <w:ind w:left="1560" w:hanging="1560"/>
      <w:jc w:val="both"/>
      <w:rPr>
        <w:rFonts w:ascii="Arial" w:hAnsi="Arial" w:cs="Arial"/>
        <w:b/>
        <w:bCs/>
        <w:i/>
        <w:iCs/>
        <w:color w:val="404040"/>
        <w:sz w:val="16"/>
        <w:szCs w:val="16"/>
      </w:rPr>
    </w:pPr>
    <w:r w:rsidRPr="004A140D">
      <w:rPr>
        <w:rFonts w:ascii="Arial" w:hAnsi="Arial" w:cs="Arial"/>
        <w:b/>
        <w:bCs/>
        <w:i/>
        <w:iCs/>
        <w:color w:val="404040"/>
        <w:sz w:val="16"/>
        <w:szCs w:val="16"/>
      </w:rPr>
      <w:t>Board of Directors:</w:t>
    </w:r>
    <w:r>
      <w:rPr>
        <w:rFonts w:ascii="Arial" w:hAnsi="Arial" w:cs="Arial"/>
        <w:b/>
        <w:bCs/>
        <w:i/>
        <w:iCs/>
        <w:color w:val="404040"/>
        <w:sz w:val="16"/>
        <w:szCs w:val="16"/>
      </w:rPr>
      <w:t xml:space="preserve"> Mr. </w:t>
    </w:r>
    <w:proofErr w:type="spellStart"/>
    <w:r w:rsidRPr="00507477">
      <w:rPr>
        <w:rFonts w:ascii="Arial" w:hAnsi="Arial" w:cs="Arial"/>
        <w:b/>
        <w:bCs/>
        <w:i/>
        <w:iCs/>
        <w:color w:val="404040"/>
        <w:sz w:val="16"/>
        <w:szCs w:val="16"/>
      </w:rPr>
      <w:t>Grzegorz</w:t>
    </w:r>
    <w:proofErr w:type="spellEnd"/>
    <w:r w:rsidRPr="00507477">
      <w:rPr>
        <w:rFonts w:ascii="Arial" w:hAnsi="Arial" w:cs="Arial"/>
        <w:b/>
        <w:bCs/>
        <w:i/>
        <w:iCs/>
        <w:color w:val="404040"/>
        <w:sz w:val="16"/>
        <w:szCs w:val="16"/>
      </w:rPr>
      <w:t xml:space="preserve"> </w:t>
    </w:r>
    <w:proofErr w:type="spellStart"/>
    <w:r w:rsidRPr="00507477">
      <w:rPr>
        <w:rFonts w:ascii="Arial" w:hAnsi="Arial" w:cs="Arial"/>
        <w:b/>
        <w:bCs/>
        <w:i/>
        <w:iCs/>
        <w:color w:val="404040"/>
        <w:sz w:val="16"/>
        <w:szCs w:val="16"/>
      </w:rPr>
      <w:t>Chmielarski</w:t>
    </w:r>
    <w:proofErr w:type="spellEnd"/>
    <w:r>
      <w:rPr>
        <w:rFonts w:ascii="Arial" w:hAnsi="Arial" w:cs="Arial"/>
        <w:b/>
        <w:bCs/>
        <w:i/>
        <w:iCs/>
        <w:color w:val="404040"/>
        <w:sz w:val="16"/>
        <w:szCs w:val="16"/>
      </w:rPr>
      <w:t xml:space="preserve">, </w:t>
    </w:r>
    <w:r w:rsidRPr="00507477">
      <w:rPr>
        <w:rFonts w:ascii="Arial" w:hAnsi="Arial" w:cs="Arial"/>
        <w:bCs/>
        <w:i/>
        <w:iCs/>
        <w:color w:val="404040"/>
        <w:sz w:val="16"/>
        <w:szCs w:val="16"/>
      </w:rPr>
      <w:t>McDonald's Ukraine</w:t>
    </w:r>
    <w:r>
      <w:rPr>
        <w:rFonts w:ascii="Arial" w:hAnsi="Arial" w:cs="Arial"/>
        <w:bCs/>
        <w:i/>
        <w:iCs/>
        <w:color w:val="404040"/>
        <w:sz w:val="16"/>
        <w:szCs w:val="16"/>
      </w:rPr>
      <w:t xml:space="preserve"> – </w:t>
    </w:r>
    <w:r w:rsidRPr="004A140D">
      <w:rPr>
        <w:rFonts w:ascii="Arial" w:hAnsi="Arial" w:cs="Arial"/>
        <w:b/>
        <w:bCs/>
        <w:i/>
        <w:iCs/>
        <w:color w:val="404040"/>
        <w:sz w:val="16"/>
        <w:szCs w:val="16"/>
      </w:rPr>
      <w:t>Chairman</w:t>
    </w:r>
    <w:r>
      <w:rPr>
        <w:rFonts w:ascii="Arial" w:hAnsi="Arial" w:cs="Arial"/>
        <w:b/>
        <w:bCs/>
        <w:i/>
        <w:iCs/>
        <w:color w:val="404040"/>
        <w:sz w:val="16"/>
        <w:szCs w:val="16"/>
      </w:rPr>
      <w:t>;</w:t>
    </w:r>
    <w:r w:rsidRPr="004A140D">
      <w:rPr>
        <w:rFonts w:ascii="Arial" w:hAnsi="Arial" w:cs="Arial"/>
        <w:b/>
        <w:bCs/>
        <w:i/>
        <w:iCs/>
        <w:color w:val="404040"/>
        <w:sz w:val="16"/>
        <w:szCs w:val="16"/>
      </w:rPr>
      <w:t xml:space="preserve"> Mr. </w:t>
    </w:r>
    <w:proofErr w:type="spellStart"/>
    <w:r w:rsidRPr="004A140D">
      <w:rPr>
        <w:rFonts w:ascii="Arial" w:hAnsi="Arial" w:cs="Arial"/>
        <w:b/>
        <w:bCs/>
        <w:i/>
        <w:iCs/>
        <w:color w:val="404040"/>
        <w:sz w:val="16"/>
        <w:szCs w:val="16"/>
      </w:rPr>
      <w:t>Sevki</w:t>
    </w:r>
    <w:proofErr w:type="spellEnd"/>
    <w:r w:rsidRPr="004A140D">
      <w:rPr>
        <w:rFonts w:ascii="Arial" w:hAnsi="Arial" w:cs="Arial"/>
        <w:b/>
        <w:bCs/>
        <w:i/>
        <w:iCs/>
        <w:color w:val="404040"/>
        <w:sz w:val="16"/>
        <w:szCs w:val="16"/>
      </w:rPr>
      <w:t xml:space="preserve"> </w:t>
    </w:r>
    <w:proofErr w:type="spellStart"/>
    <w:r w:rsidRPr="004A140D">
      <w:rPr>
        <w:rFonts w:ascii="Arial" w:hAnsi="Arial" w:cs="Arial"/>
        <w:b/>
        <w:bCs/>
        <w:i/>
        <w:iCs/>
        <w:color w:val="404040"/>
        <w:sz w:val="16"/>
        <w:szCs w:val="16"/>
      </w:rPr>
      <w:t>Acuner</w:t>
    </w:r>
    <w:proofErr w:type="spellEnd"/>
    <w:r w:rsidRPr="004A140D">
      <w:rPr>
        <w:rFonts w:ascii="Arial" w:hAnsi="Arial" w:cs="Arial"/>
        <w:b/>
        <w:bCs/>
        <w:i/>
        <w:iCs/>
        <w:color w:val="404040"/>
        <w:sz w:val="16"/>
        <w:szCs w:val="16"/>
      </w:rPr>
      <w:t xml:space="preserve">, </w:t>
    </w:r>
    <w:r w:rsidRPr="004A140D">
      <w:rPr>
        <w:rFonts w:ascii="Arial" w:hAnsi="Arial" w:cs="Arial"/>
        <w:bCs/>
        <w:i/>
        <w:iCs/>
        <w:color w:val="404040"/>
        <w:sz w:val="16"/>
        <w:szCs w:val="16"/>
      </w:rPr>
      <w:t>European Bank for Reconstruction and Development</w:t>
    </w:r>
    <w:r>
      <w:rPr>
        <w:rFonts w:ascii="Arial" w:hAnsi="Arial" w:cs="Arial"/>
        <w:bCs/>
        <w:i/>
        <w:iCs/>
        <w:color w:val="404040"/>
        <w:sz w:val="16"/>
        <w:szCs w:val="16"/>
      </w:rPr>
      <w:t xml:space="preserve"> - </w:t>
    </w:r>
    <w:r w:rsidRPr="004A140D">
      <w:rPr>
        <w:rFonts w:ascii="Arial" w:hAnsi="Arial" w:cs="Arial"/>
        <w:b/>
        <w:bCs/>
        <w:i/>
        <w:iCs/>
        <w:color w:val="404040"/>
        <w:sz w:val="16"/>
        <w:szCs w:val="16"/>
      </w:rPr>
      <w:t xml:space="preserve">Vice Chairman; Mr. Martin Schumacher, </w:t>
    </w:r>
    <w:r w:rsidRPr="004A140D">
      <w:rPr>
        <w:rFonts w:ascii="Arial" w:hAnsi="Arial" w:cs="Arial"/>
        <w:bCs/>
        <w:i/>
        <w:iCs/>
        <w:color w:val="404040"/>
        <w:sz w:val="16"/>
        <w:szCs w:val="16"/>
      </w:rPr>
      <w:t>METRO Cash &amp; Carr</w:t>
    </w:r>
    <w:r>
      <w:rPr>
        <w:rFonts w:ascii="Arial" w:hAnsi="Arial" w:cs="Arial"/>
        <w:bCs/>
        <w:i/>
        <w:iCs/>
        <w:color w:val="404040"/>
        <w:sz w:val="16"/>
        <w:szCs w:val="16"/>
      </w:rPr>
      <w:t xml:space="preserve">y - </w:t>
    </w:r>
    <w:r w:rsidRPr="004A140D">
      <w:rPr>
        <w:rFonts w:ascii="Arial" w:hAnsi="Arial" w:cs="Arial"/>
        <w:b/>
        <w:bCs/>
        <w:i/>
        <w:iCs/>
        <w:color w:val="404040"/>
        <w:sz w:val="16"/>
        <w:szCs w:val="16"/>
      </w:rPr>
      <w:t>Vice Chairman</w:t>
    </w:r>
    <w:r>
      <w:rPr>
        <w:rFonts w:ascii="Arial" w:hAnsi="Arial" w:cs="Arial"/>
        <w:b/>
        <w:bCs/>
        <w:i/>
        <w:iCs/>
        <w:color w:val="404040"/>
        <w:sz w:val="16"/>
        <w:szCs w:val="16"/>
      </w:rPr>
      <w:t xml:space="preserve">; </w:t>
    </w:r>
    <w:r w:rsidRPr="00507477">
      <w:rPr>
        <w:rFonts w:ascii="Arial" w:hAnsi="Arial" w:cs="Arial"/>
        <w:b/>
        <w:bCs/>
        <w:i/>
        <w:iCs/>
        <w:color w:val="404040"/>
        <w:sz w:val="16"/>
        <w:szCs w:val="16"/>
      </w:rPr>
      <w:t xml:space="preserve">Ms. Iryna </w:t>
    </w:r>
    <w:proofErr w:type="spellStart"/>
    <w:r w:rsidRPr="00507477">
      <w:rPr>
        <w:rFonts w:ascii="Arial" w:hAnsi="Arial" w:cs="Arial"/>
        <w:b/>
        <w:bCs/>
        <w:i/>
        <w:iCs/>
        <w:color w:val="404040"/>
        <w:sz w:val="16"/>
        <w:szCs w:val="16"/>
      </w:rPr>
      <w:t>Kozlova</w:t>
    </w:r>
    <w:proofErr w:type="spellEnd"/>
    <w:r w:rsidRPr="00507477">
      <w:rPr>
        <w:rFonts w:ascii="Arial" w:hAnsi="Arial" w:cs="Arial"/>
        <w:b/>
        <w:bCs/>
        <w:i/>
        <w:iCs/>
        <w:color w:val="404040"/>
        <w:sz w:val="16"/>
        <w:szCs w:val="16"/>
      </w:rPr>
      <w:t>,</w:t>
    </w:r>
    <w:r>
      <w:rPr>
        <w:rFonts w:ascii="Arial" w:hAnsi="Arial" w:cs="Arial"/>
        <w:bCs/>
        <w:i/>
        <w:iCs/>
        <w:color w:val="404040"/>
        <w:sz w:val="16"/>
        <w:szCs w:val="16"/>
      </w:rPr>
      <w:t xml:space="preserve"> </w:t>
    </w:r>
    <w:r w:rsidRPr="00507477">
      <w:rPr>
        <w:rFonts w:ascii="Arial" w:hAnsi="Arial" w:cs="Arial"/>
        <w:bCs/>
        <w:i/>
        <w:iCs/>
        <w:color w:val="404040"/>
        <w:sz w:val="16"/>
        <w:szCs w:val="16"/>
      </w:rPr>
      <w:t>PepsiCo Ukraine</w:t>
    </w:r>
    <w:r>
      <w:rPr>
        <w:rFonts w:ascii="Arial" w:hAnsi="Arial" w:cs="Arial"/>
        <w:bCs/>
        <w:i/>
        <w:iCs/>
        <w:color w:val="404040"/>
        <w:sz w:val="16"/>
        <w:szCs w:val="16"/>
      </w:rPr>
      <w:t xml:space="preserve"> – </w:t>
    </w:r>
    <w:r w:rsidRPr="004A140D">
      <w:rPr>
        <w:rFonts w:ascii="Arial" w:hAnsi="Arial" w:cs="Arial"/>
        <w:b/>
        <w:bCs/>
        <w:i/>
        <w:iCs/>
        <w:color w:val="404040"/>
        <w:sz w:val="16"/>
        <w:szCs w:val="16"/>
      </w:rPr>
      <w:t>Treasurer</w:t>
    </w:r>
    <w:r>
      <w:rPr>
        <w:rFonts w:ascii="Arial" w:hAnsi="Arial" w:cs="Arial"/>
        <w:b/>
        <w:bCs/>
        <w:i/>
        <w:iCs/>
        <w:color w:val="404040"/>
        <w:sz w:val="16"/>
        <w:szCs w:val="16"/>
      </w:rPr>
      <w:t xml:space="preserve">; </w:t>
    </w:r>
    <w:r w:rsidRPr="004A140D">
      <w:rPr>
        <w:rFonts w:ascii="Arial" w:hAnsi="Arial" w:cs="Arial"/>
        <w:b/>
        <w:bCs/>
        <w:i/>
        <w:iCs/>
        <w:color w:val="404040"/>
        <w:sz w:val="16"/>
        <w:szCs w:val="16"/>
      </w:rPr>
      <w:t xml:space="preserve">Mr. </w:t>
    </w:r>
    <w:proofErr w:type="spellStart"/>
    <w:r w:rsidRPr="004A140D">
      <w:rPr>
        <w:rFonts w:ascii="Arial" w:hAnsi="Arial" w:cs="Arial"/>
        <w:b/>
        <w:bCs/>
        <w:i/>
        <w:iCs/>
        <w:color w:val="404040"/>
        <w:sz w:val="16"/>
        <w:szCs w:val="16"/>
      </w:rPr>
      <w:t>Serhiy</w:t>
    </w:r>
    <w:proofErr w:type="spellEnd"/>
    <w:r w:rsidRPr="004A140D">
      <w:rPr>
        <w:rFonts w:ascii="Arial" w:hAnsi="Arial" w:cs="Arial"/>
        <w:b/>
        <w:bCs/>
        <w:i/>
        <w:iCs/>
        <w:color w:val="404040"/>
        <w:sz w:val="16"/>
        <w:szCs w:val="16"/>
      </w:rPr>
      <w:t xml:space="preserve"> </w:t>
    </w:r>
    <w:proofErr w:type="spellStart"/>
    <w:r w:rsidRPr="004A140D">
      <w:rPr>
        <w:rFonts w:ascii="Arial" w:hAnsi="Arial" w:cs="Arial"/>
        <w:b/>
        <w:bCs/>
        <w:i/>
        <w:iCs/>
        <w:color w:val="404040"/>
        <w:sz w:val="16"/>
        <w:szCs w:val="16"/>
      </w:rPr>
      <w:t>Chorny</w:t>
    </w:r>
    <w:proofErr w:type="spellEnd"/>
    <w:r w:rsidRPr="004A140D">
      <w:rPr>
        <w:rFonts w:ascii="Arial" w:hAnsi="Arial" w:cs="Arial"/>
        <w:b/>
        <w:bCs/>
        <w:i/>
        <w:iCs/>
        <w:color w:val="404040"/>
        <w:sz w:val="16"/>
        <w:szCs w:val="16"/>
      </w:rPr>
      <w:t xml:space="preserve">, </w:t>
    </w:r>
    <w:r w:rsidRPr="004A140D">
      <w:rPr>
        <w:rFonts w:ascii="Arial" w:hAnsi="Arial" w:cs="Arial"/>
        <w:bCs/>
        <w:i/>
        <w:iCs/>
        <w:color w:val="404040"/>
        <w:sz w:val="16"/>
        <w:szCs w:val="16"/>
      </w:rPr>
      <w:t>Baker &amp; McKenzie</w:t>
    </w:r>
    <w:r>
      <w:rPr>
        <w:rFonts w:ascii="Arial" w:hAnsi="Arial" w:cs="Arial"/>
        <w:bCs/>
        <w:i/>
        <w:iCs/>
        <w:color w:val="404040"/>
        <w:sz w:val="16"/>
        <w:szCs w:val="16"/>
      </w:rPr>
      <w:t xml:space="preserve"> - </w:t>
    </w:r>
    <w:r w:rsidRPr="00E37C10">
      <w:rPr>
        <w:rFonts w:ascii="Arial" w:hAnsi="Arial" w:cs="Arial"/>
        <w:b/>
        <w:bCs/>
        <w:i/>
        <w:iCs/>
        <w:color w:val="404040"/>
        <w:sz w:val="16"/>
        <w:szCs w:val="16"/>
      </w:rPr>
      <w:t>Secretary and</w:t>
    </w:r>
    <w:r w:rsidRPr="00C230FB">
      <w:rPr>
        <w:rFonts w:ascii="Arial" w:hAnsi="Arial" w:cs="Arial"/>
        <w:bCs/>
        <w:i/>
        <w:iCs/>
        <w:color w:val="404040"/>
        <w:sz w:val="16"/>
        <w:szCs w:val="16"/>
      </w:rPr>
      <w:t xml:space="preserve"> </w:t>
    </w:r>
    <w:r w:rsidRPr="00C230FB">
      <w:rPr>
        <w:rFonts w:ascii="Arial" w:hAnsi="Arial" w:cs="Arial"/>
        <w:b/>
        <w:bCs/>
        <w:i/>
        <w:iCs/>
        <w:color w:val="404040"/>
        <w:sz w:val="16"/>
        <w:szCs w:val="16"/>
      </w:rPr>
      <w:t>Legal</w:t>
    </w:r>
    <w:r w:rsidRPr="00C230FB">
      <w:rPr>
        <w:rFonts w:ascii="Arial" w:hAnsi="Arial" w:cs="Arial"/>
        <w:bCs/>
        <w:i/>
        <w:iCs/>
        <w:color w:val="404040"/>
        <w:sz w:val="16"/>
        <w:szCs w:val="16"/>
      </w:rPr>
      <w:t xml:space="preserve"> </w:t>
    </w:r>
    <w:r w:rsidRPr="00C230FB">
      <w:rPr>
        <w:rFonts w:ascii="Arial" w:hAnsi="Arial" w:cs="Arial"/>
        <w:b/>
        <w:bCs/>
        <w:i/>
        <w:iCs/>
        <w:color w:val="404040"/>
        <w:sz w:val="16"/>
        <w:szCs w:val="16"/>
      </w:rPr>
      <w:t>Advisor</w:t>
    </w:r>
    <w:r>
      <w:rPr>
        <w:rFonts w:ascii="Arial" w:hAnsi="Arial" w:cs="Arial"/>
        <w:bCs/>
        <w:i/>
        <w:iCs/>
        <w:color w:val="404040"/>
        <w:sz w:val="16"/>
        <w:szCs w:val="16"/>
      </w:rPr>
      <w:t>;</w:t>
    </w:r>
    <w:r>
      <w:rPr>
        <w:rFonts w:ascii="Arial" w:hAnsi="Arial" w:cs="Arial"/>
        <w:b/>
        <w:bCs/>
        <w:i/>
        <w:iCs/>
        <w:color w:val="404040"/>
        <w:sz w:val="16"/>
        <w:szCs w:val="16"/>
      </w:rPr>
      <w:t xml:space="preserve"> Ms. </w:t>
    </w:r>
    <w:r w:rsidRPr="00507477">
      <w:rPr>
        <w:rFonts w:ascii="Arial" w:hAnsi="Arial" w:cs="Arial"/>
        <w:b/>
        <w:bCs/>
        <w:i/>
        <w:iCs/>
        <w:color w:val="404040"/>
        <w:sz w:val="16"/>
        <w:szCs w:val="16"/>
      </w:rPr>
      <w:t xml:space="preserve">Nathalie </w:t>
    </w:r>
    <w:proofErr w:type="spellStart"/>
    <w:r w:rsidRPr="00507477">
      <w:rPr>
        <w:rFonts w:ascii="Arial" w:hAnsi="Arial" w:cs="Arial"/>
        <w:b/>
        <w:bCs/>
        <w:i/>
        <w:iCs/>
        <w:color w:val="404040"/>
        <w:sz w:val="16"/>
        <w:szCs w:val="16"/>
      </w:rPr>
      <w:t>Alquier</w:t>
    </w:r>
    <w:proofErr w:type="spellEnd"/>
    <w:r>
      <w:rPr>
        <w:rFonts w:ascii="Arial" w:hAnsi="Arial" w:cs="Arial"/>
        <w:b/>
        <w:bCs/>
        <w:i/>
        <w:iCs/>
        <w:color w:val="404040"/>
        <w:sz w:val="16"/>
        <w:szCs w:val="16"/>
      </w:rPr>
      <w:t xml:space="preserve">, </w:t>
    </w:r>
    <w:r w:rsidRPr="00507477">
      <w:rPr>
        <w:rFonts w:ascii="Arial" w:hAnsi="Arial" w:cs="Arial"/>
        <w:bCs/>
        <w:i/>
        <w:iCs/>
        <w:color w:val="404040"/>
        <w:sz w:val="16"/>
        <w:szCs w:val="16"/>
      </w:rPr>
      <w:t>Danone</w:t>
    </w:r>
    <w:r>
      <w:rPr>
        <w:rFonts w:ascii="Arial" w:hAnsi="Arial" w:cs="Arial"/>
        <w:bCs/>
        <w:i/>
        <w:iCs/>
        <w:color w:val="404040"/>
        <w:sz w:val="16"/>
        <w:szCs w:val="16"/>
      </w:rPr>
      <w:t xml:space="preserve">; </w:t>
    </w:r>
    <w:r w:rsidRPr="004A140D">
      <w:rPr>
        <w:rFonts w:ascii="Arial" w:hAnsi="Arial" w:cs="Arial"/>
        <w:b/>
        <w:bCs/>
        <w:i/>
        <w:iCs/>
        <w:color w:val="404040"/>
        <w:sz w:val="16"/>
        <w:szCs w:val="16"/>
      </w:rPr>
      <w:t xml:space="preserve">Mr. Steven Fisher, </w:t>
    </w:r>
    <w:r w:rsidRPr="004A140D">
      <w:rPr>
        <w:rFonts w:ascii="Arial" w:hAnsi="Arial" w:cs="Arial"/>
        <w:bCs/>
        <w:i/>
        <w:iCs/>
        <w:color w:val="404040"/>
        <w:sz w:val="16"/>
        <w:szCs w:val="16"/>
      </w:rPr>
      <w:t>CITI</w:t>
    </w:r>
    <w:r>
      <w:rPr>
        <w:rFonts w:ascii="Arial" w:hAnsi="Arial" w:cs="Arial"/>
        <w:bCs/>
        <w:i/>
        <w:iCs/>
        <w:color w:val="404040"/>
        <w:sz w:val="16"/>
        <w:szCs w:val="16"/>
      </w:rPr>
      <w:t>;</w:t>
    </w:r>
    <w:r w:rsidRPr="004A140D">
      <w:rPr>
        <w:rFonts w:ascii="Arial" w:hAnsi="Arial" w:cs="Arial"/>
        <w:b/>
        <w:bCs/>
        <w:i/>
        <w:iCs/>
        <w:color w:val="404040"/>
        <w:sz w:val="16"/>
        <w:szCs w:val="16"/>
      </w:rPr>
      <w:t xml:space="preserve"> </w:t>
    </w:r>
    <w:r>
      <w:rPr>
        <w:rFonts w:ascii="Arial" w:hAnsi="Arial" w:cs="Arial"/>
        <w:b/>
        <w:bCs/>
        <w:i/>
        <w:iCs/>
        <w:color w:val="404040"/>
        <w:sz w:val="16"/>
        <w:szCs w:val="16"/>
      </w:rPr>
      <w:t xml:space="preserve">Mr. </w:t>
    </w:r>
    <w:proofErr w:type="spellStart"/>
    <w:r w:rsidRPr="00507477">
      <w:rPr>
        <w:rFonts w:ascii="Arial" w:hAnsi="Arial" w:cs="Arial"/>
        <w:b/>
        <w:bCs/>
        <w:i/>
        <w:iCs/>
        <w:color w:val="404040"/>
        <w:sz w:val="16"/>
        <w:szCs w:val="16"/>
      </w:rPr>
      <w:t>Guilhem</w:t>
    </w:r>
    <w:proofErr w:type="spellEnd"/>
    <w:r w:rsidRPr="00507477">
      <w:rPr>
        <w:rFonts w:ascii="Arial" w:hAnsi="Arial" w:cs="Arial"/>
        <w:b/>
        <w:bCs/>
        <w:i/>
        <w:iCs/>
        <w:color w:val="404040"/>
        <w:sz w:val="16"/>
        <w:szCs w:val="16"/>
      </w:rPr>
      <w:t xml:space="preserve"> </w:t>
    </w:r>
    <w:proofErr w:type="spellStart"/>
    <w:r w:rsidRPr="00507477">
      <w:rPr>
        <w:rFonts w:ascii="Arial" w:hAnsi="Arial" w:cs="Arial"/>
        <w:b/>
        <w:bCs/>
        <w:i/>
        <w:iCs/>
        <w:color w:val="404040"/>
        <w:sz w:val="16"/>
        <w:szCs w:val="16"/>
      </w:rPr>
      <w:t>Granier</w:t>
    </w:r>
    <w:proofErr w:type="spellEnd"/>
    <w:r>
      <w:rPr>
        <w:rFonts w:ascii="Arial" w:hAnsi="Arial" w:cs="Arial"/>
        <w:b/>
        <w:bCs/>
        <w:i/>
        <w:iCs/>
        <w:color w:val="404040"/>
        <w:sz w:val="16"/>
        <w:szCs w:val="16"/>
      </w:rPr>
      <w:t>,</w:t>
    </w:r>
    <w:r w:rsidRPr="00507477">
      <w:t xml:space="preserve"> </w:t>
    </w:r>
    <w:r w:rsidRPr="00CF6526">
      <w:rPr>
        <w:rFonts w:ascii="Arial" w:hAnsi="Arial" w:cs="Arial"/>
        <w:bCs/>
        <w:i/>
        <w:iCs/>
        <w:color w:val="404040"/>
        <w:sz w:val="16"/>
        <w:szCs w:val="16"/>
      </w:rPr>
      <w:t>Sanofi-Aventis Ukraine</w:t>
    </w:r>
    <w:r w:rsidRPr="00507477">
      <w:rPr>
        <w:rFonts w:ascii="Arial" w:hAnsi="Arial" w:cs="Arial"/>
        <w:bCs/>
        <w:i/>
        <w:iCs/>
        <w:color w:val="404040"/>
        <w:sz w:val="16"/>
        <w:szCs w:val="16"/>
      </w:rPr>
      <w:t>;</w:t>
    </w:r>
    <w:r>
      <w:rPr>
        <w:rFonts w:ascii="Arial" w:hAnsi="Arial" w:cs="Arial"/>
        <w:b/>
        <w:bCs/>
        <w:i/>
        <w:iCs/>
        <w:color w:val="404040"/>
        <w:sz w:val="16"/>
        <w:szCs w:val="16"/>
      </w:rPr>
      <w:t xml:space="preserve"> </w:t>
    </w:r>
    <w:r w:rsidRPr="004A140D">
      <w:rPr>
        <w:rFonts w:ascii="Arial" w:hAnsi="Arial" w:cs="Arial"/>
        <w:b/>
        <w:bCs/>
        <w:i/>
        <w:iCs/>
        <w:color w:val="404040"/>
        <w:sz w:val="16"/>
        <w:szCs w:val="16"/>
      </w:rPr>
      <w:t xml:space="preserve">Ms. Lenna </w:t>
    </w:r>
    <w:proofErr w:type="spellStart"/>
    <w:r w:rsidRPr="004A140D">
      <w:rPr>
        <w:rFonts w:ascii="Arial" w:hAnsi="Arial" w:cs="Arial"/>
        <w:b/>
        <w:bCs/>
        <w:i/>
        <w:iCs/>
        <w:color w:val="404040"/>
        <w:sz w:val="16"/>
        <w:szCs w:val="16"/>
      </w:rPr>
      <w:t>Koszarny</w:t>
    </w:r>
    <w:proofErr w:type="spellEnd"/>
    <w:r w:rsidRPr="004A140D">
      <w:rPr>
        <w:rFonts w:ascii="Arial" w:hAnsi="Arial" w:cs="Arial"/>
        <w:b/>
        <w:bCs/>
        <w:i/>
        <w:iCs/>
        <w:color w:val="404040"/>
        <w:sz w:val="16"/>
        <w:szCs w:val="16"/>
      </w:rPr>
      <w:t xml:space="preserve">, </w:t>
    </w:r>
    <w:r w:rsidRPr="004A140D">
      <w:rPr>
        <w:rFonts w:ascii="Arial" w:hAnsi="Arial" w:cs="Arial"/>
        <w:bCs/>
        <w:i/>
        <w:iCs/>
        <w:color w:val="404040"/>
        <w:sz w:val="16"/>
        <w:szCs w:val="16"/>
      </w:rPr>
      <w:t>Horizon Capital</w:t>
    </w:r>
    <w:r>
      <w:rPr>
        <w:rFonts w:ascii="Arial" w:hAnsi="Arial" w:cs="Arial"/>
        <w:bCs/>
        <w:i/>
        <w:iCs/>
        <w:color w:val="404040"/>
        <w:sz w:val="16"/>
        <w:szCs w:val="16"/>
      </w:rPr>
      <w:t>;</w:t>
    </w:r>
    <w:r w:rsidRPr="004A140D">
      <w:rPr>
        <w:rFonts w:ascii="Arial" w:hAnsi="Arial" w:cs="Arial"/>
        <w:b/>
        <w:bCs/>
        <w:i/>
        <w:iCs/>
        <w:color w:val="404040"/>
        <w:sz w:val="16"/>
        <w:szCs w:val="16"/>
      </w:rPr>
      <w:t xml:space="preserve"> </w:t>
    </w:r>
    <w:r w:rsidRPr="002967CB">
      <w:rPr>
        <w:rFonts w:ascii="Arial" w:hAnsi="Arial" w:cs="Arial"/>
        <w:b/>
        <w:bCs/>
        <w:i/>
        <w:iCs/>
        <w:color w:val="404040"/>
        <w:sz w:val="16"/>
        <w:szCs w:val="16"/>
      </w:rPr>
      <w:t xml:space="preserve">Mr. Alastair McBain, </w:t>
    </w:r>
    <w:r w:rsidRPr="002967CB">
      <w:rPr>
        <w:rFonts w:ascii="Arial" w:hAnsi="Arial" w:cs="Arial"/>
        <w:bCs/>
        <w:i/>
        <w:iCs/>
        <w:color w:val="404040"/>
        <w:sz w:val="16"/>
        <w:szCs w:val="16"/>
      </w:rPr>
      <w:t>Arawak Energy Ukraine B.V.;</w:t>
    </w:r>
    <w:r w:rsidRPr="002967CB">
      <w:rPr>
        <w:rFonts w:ascii="Arial" w:hAnsi="Arial" w:cs="Arial"/>
        <w:b/>
        <w:bCs/>
        <w:i/>
        <w:iCs/>
        <w:color w:val="404040"/>
        <w:sz w:val="16"/>
        <w:szCs w:val="16"/>
      </w:rPr>
      <w:t xml:space="preserve"> </w:t>
    </w:r>
    <w:r w:rsidRPr="004A140D">
      <w:rPr>
        <w:rFonts w:ascii="Arial" w:hAnsi="Arial" w:cs="Arial"/>
        <w:b/>
        <w:bCs/>
        <w:i/>
        <w:iCs/>
        <w:color w:val="404040"/>
        <w:sz w:val="16"/>
        <w:szCs w:val="16"/>
      </w:rPr>
      <w:t xml:space="preserve">Mr. Martin Schuldt, </w:t>
    </w:r>
    <w:r w:rsidRPr="004A140D">
      <w:rPr>
        <w:rFonts w:ascii="Arial" w:hAnsi="Arial" w:cs="Arial"/>
        <w:bCs/>
        <w:i/>
        <w:iCs/>
        <w:color w:val="404040"/>
        <w:sz w:val="16"/>
        <w:szCs w:val="16"/>
      </w:rPr>
      <w:t>Cargill;</w:t>
    </w:r>
    <w:r w:rsidRPr="004A140D">
      <w:rPr>
        <w:rFonts w:ascii="Arial" w:hAnsi="Arial" w:cs="Arial"/>
        <w:b/>
        <w:bCs/>
        <w:i/>
        <w:iCs/>
        <w:color w:val="404040"/>
        <w:sz w:val="16"/>
        <w:szCs w:val="16"/>
      </w:rPr>
      <w:t xml:space="preserve"> Mr. Evgeniy Shevchenko, </w:t>
    </w:r>
    <w:r w:rsidRPr="004A140D">
      <w:rPr>
        <w:rFonts w:ascii="Arial" w:hAnsi="Arial" w:cs="Arial"/>
        <w:bCs/>
        <w:i/>
        <w:iCs/>
        <w:color w:val="404040"/>
        <w:sz w:val="16"/>
        <w:szCs w:val="16"/>
      </w:rPr>
      <w:t>Carlsberg.</w:t>
    </w:r>
  </w:p>
  <w:p w14:paraId="73FDB231" w14:textId="77777777" w:rsidR="002F0A65" w:rsidRPr="004A140D" w:rsidRDefault="006935BA" w:rsidP="002F0A65">
    <w:pPr>
      <w:ind w:left="1560" w:hanging="1560"/>
      <w:jc w:val="both"/>
      <w:rPr>
        <w:rFonts w:ascii="Arial" w:hAnsi="Arial" w:cs="Arial"/>
        <w:b/>
        <w:bCs/>
        <w:i/>
        <w:iCs/>
        <w:color w:val="404040"/>
        <w:sz w:val="16"/>
        <w:szCs w:val="16"/>
      </w:rPr>
    </w:pPr>
    <w:r w:rsidRPr="004A140D">
      <w:rPr>
        <w:rFonts w:ascii="Arial" w:hAnsi="Arial" w:cs="Arial"/>
        <w:b/>
        <w:bCs/>
        <w:i/>
        <w:iCs/>
        <w:color w:val="404040"/>
        <w:sz w:val="16"/>
        <w:szCs w:val="16"/>
      </w:rPr>
      <w:t>President:                 Mr. Andy Hunder</w:t>
    </w:r>
  </w:p>
  <w:p w14:paraId="66AA0A78" w14:textId="77777777" w:rsidR="003C7FA5" w:rsidRPr="008400C7" w:rsidRDefault="001B3FB0" w:rsidP="007B6802">
    <w:pPr>
      <w:ind w:left="1440" w:hanging="1440"/>
      <w:jc w:val="both"/>
      <w:rPr>
        <w:i/>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7FFFD" w14:textId="77777777" w:rsidR="005A52E8" w:rsidRDefault="006935BA">
      <w:r>
        <w:separator/>
      </w:r>
    </w:p>
  </w:footnote>
  <w:footnote w:type="continuationSeparator" w:id="0">
    <w:p w14:paraId="7A463FBF" w14:textId="77777777" w:rsidR="005A52E8" w:rsidRDefault="006935BA">
      <w:r>
        <w:continuationSeparator/>
      </w:r>
    </w:p>
  </w:footnote>
  <w:footnote w:id="1">
    <w:p w14:paraId="3C8E85E6" w14:textId="77777777" w:rsidR="00823844" w:rsidRPr="007177DD" w:rsidRDefault="00823844" w:rsidP="00CE5C59">
      <w:pPr>
        <w:pStyle w:val="FootnoteText"/>
        <w:jc w:val="both"/>
        <w:rPr>
          <w:rFonts w:ascii="Tahoma" w:hAnsi="Tahoma" w:cs="Tahoma"/>
          <w:sz w:val="18"/>
          <w:szCs w:val="18"/>
          <w:lang w:val="en-US"/>
        </w:rPr>
      </w:pPr>
      <w:r w:rsidRPr="007177DD">
        <w:rPr>
          <w:rStyle w:val="FootnoteReference"/>
          <w:rFonts w:ascii="Tahoma" w:hAnsi="Tahoma" w:cs="Tahoma"/>
          <w:sz w:val="18"/>
          <w:szCs w:val="18"/>
        </w:rPr>
        <w:footnoteRef/>
      </w:r>
      <w:r w:rsidRPr="007177DD">
        <w:rPr>
          <w:rFonts w:ascii="Tahoma" w:hAnsi="Tahoma" w:cs="Tahoma"/>
          <w:sz w:val="18"/>
          <w:szCs w:val="18"/>
        </w:rPr>
        <w:t xml:space="preserve"> </w:t>
      </w:r>
      <w:r w:rsidRPr="007177DD">
        <w:rPr>
          <w:rFonts w:ascii="Tahoma" w:hAnsi="Tahoma" w:cs="Tahoma"/>
          <w:sz w:val="18"/>
          <w:szCs w:val="18"/>
          <w:lang w:val="en-US"/>
        </w:rPr>
        <w:t>Further discussion is needed.</w:t>
      </w:r>
    </w:p>
  </w:footnote>
  <w:footnote w:id="2">
    <w:p w14:paraId="42B398E1" w14:textId="77777777" w:rsidR="00823844" w:rsidRPr="007177DD" w:rsidRDefault="00823844" w:rsidP="00CE5C59">
      <w:pPr>
        <w:pStyle w:val="FootnoteText"/>
        <w:jc w:val="both"/>
        <w:rPr>
          <w:rFonts w:ascii="Tahoma" w:hAnsi="Tahoma" w:cs="Tahoma"/>
          <w:sz w:val="18"/>
          <w:szCs w:val="18"/>
          <w:lang w:val="en-US"/>
        </w:rPr>
      </w:pPr>
      <w:r w:rsidRPr="007177DD">
        <w:rPr>
          <w:rStyle w:val="FootnoteReference"/>
          <w:rFonts w:ascii="Tahoma" w:hAnsi="Tahoma" w:cs="Tahoma"/>
          <w:sz w:val="18"/>
          <w:szCs w:val="18"/>
        </w:rPr>
        <w:footnoteRef/>
      </w:r>
      <w:r w:rsidRPr="007177DD">
        <w:rPr>
          <w:rFonts w:ascii="Tahoma" w:hAnsi="Tahoma" w:cs="Tahoma"/>
          <w:sz w:val="18"/>
          <w:szCs w:val="18"/>
        </w:rPr>
        <w:t xml:space="preserve"> </w:t>
      </w:r>
      <w:bookmarkStart w:id="0" w:name="_Hlk512612904"/>
      <w:r w:rsidRPr="007177DD">
        <w:rPr>
          <w:rFonts w:ascii="Tahoma" w:hAnsi="Tahoma" w:cs="Tahoma"/>
          <w:sz w:val="18"/>
          <w:szCs w:val="18"/>
          <w:lang w:val="en-US"/>
        </w:rPr>
        <w:t>Further discussion is needed</w:t>
      </w:r>
      <w:bookmarkEnd w:id="0"/>
      <w:r w:rsidRPr="007177DD">
        <w:rPr>
          <w:rFonts w:ascii="Tahoma" w:hAnsi="Tahoma" w:cs="Tahoma"/>
          <w:sz w:val="18"/>
          <w:szCs w:val="18"/>
          <w:lang w:val="en-US"/>
        </w:rPr>
        <w:t>.</w:t>
      </w:r>
    </w:p>
  </w:footnote>
  <w:footnote w:id="3">
    <w:p w14:paraId="4CF8EADD" w14:textId="0FCFD1E6" w:rsidR="00CE5C59" w:rsidRPr="007177DD" w:rsidRDefault="00CE5C59" w:rsidP="00CE5C59">
      <w:pPr>
        <w:pStyle w:val="FootnoteText"/>
        <w:jc w:val="both"/>
        <w:rPr>
          <w:rFonts w:ascii="Tahoma" w:hAnsi="Tahoma" w:cs="Tahoma"/>
          <w:sz w:val="18"/>
          <w:szCs w:val="18"/>
        </w:rPr>
      </w:pPr>
      <w:r w:rsidRPr="007177DD">
        <w:rPr>
          <w:rStyle w:val="FootnoteReference"/>
          <w:rFonts w:ascii="Tahoma" w:hAnsi="Tahoma" w:cs="Tahoma"/>
          <w:sz w:val="18"/>
          <w:szCs w:val="18"/>
        </w:rPr>
        <w:footnoteRef/>
      </w:r>
      <w:r w:rsidRPr="007177DD">
        <w:rPr>
          <w:rFonts w:ascii="Tahoma" w:hAnsi="Tahoma" w:cs="Tahoma"/>
          <w:sz w:val="18"/>
          <w:szCs w:val="18"/>
        </w:rPr>
        <w:t xml:space="preserve"> </w:t>
      </w:r>
      <w:r w:rsidRPr="007177DD">
        <w:rPr>
          <w:rFonts w:ascii="Tahoma" w:hAnsi="Tahoma" w:cs="Tahoma"/>
          <w:sz w:val="18"/>
          <w:szCs w:val="18"/>
          <w:lang w:val="en-US"/>
        </w:rPr>
        <w:t>Further discussion is needed: how / who will be holding the title to license then? subsidiary (unlike Representative office) is a separate legal entity from the parent company and so if we want the subsidiary to be able to be recorded as a license holder – the Subsoil code should provide for such mechanism</w:t>
      </w:r>
    </w:p>
  </w:footnote>
  <w:footnote w:id="4">
    <w:p w14:paraId="76C0E58D" w14:textId="6EBA18D8" w:rsidR="00C969A6" w:rsidRPr="007177DD" w:rsidRDefault="00C969A6">
      <w:pPr>
        <w:pStyle w:val="FootnoteText"/>
        <w:rPr>
          <w:rFonts w:ascii="Tahoma" w:hAnsi="Tahoma" w:cs="Tahoma"/>
          <w:sz w:val="18"/>
          <w:szCs w:val="18"/>
          <w:lang w:val="uk-UA"/>
        </w:rPr>
      </w:pPr>
      <w:r w:rsidRPr="007177DD">
        <w:rPr>
          <w:rStyle w:val="FootnoteReference"/>
          <w:rFonts w:ascii="Tahoma" w:hAnsi="Tahoma" w:cs="Tahoma"/>
          <w:sz w:val="18"/>
          <w:szCs w:val="18"/>
        </w:rPr>
        <w:footnoteRef/>
      </w:r>
      <w:r w:rsidRPr="007177DD">
        <w:rPr>
          <w:rFonts w:ascii="Tahoma" w:hAnsi="Tahoma" w:cs="Tahoma"/>
          <w:sz w:val="18"/>
          <w:szCs w:val="18"/>
        </w:rPr>
        <w:t xml:space="preserve"> </w:t>
      </w:r>
      <w:r w:rsidRPr="007177DD">
        <w:rPr>
          <w:rFonts w:ascii="Tahoma" w:hAnsi="Tahoma" w:cs="Tahoma"/>
          <w:sz w:val="18"/>
          <w:szCs w:val="18"/>
          <w:lang w:val="en-US"/>
        </w:rPr>
        <w:t>Further discussion is needed</w:t>
      </w:r>
      <w:r w:rsidRPr="007177DD">
        <w:rPr>
          <w:rFonts w:ascii="Tahoma" w:hAnsi="Tahoma" w:cs="Tahoma"/>
          <w:sz w:val="18"/>
          <w:szCs w:val="18"/>
          <w:lang w:val="uk-UA"/>
        </w:rPr>
        <w:t xml:space="preserve">: </w:t>
      </w:r>
      <w:r w:rsidRPr="007177DD">
        <w:rPr>
          <w:rFonts w:ascii="Tahoma" w:hAnsi="Tahoma" w:cs="Tahoma"/>
          <w:sz w:val="18"/>
          <w:szCs w:val="18"/>
        </w:rPr>
        <w:t>do we want the licences to be freely transferrable (should the Code allow to sell them directly to somebody else?), or only to a subsidiary – like we can do now</w:t>
      </w:r>
      <w:r w:rsidRPr="007177DD">
        <w:rPr>
          <w:rFonts w:ascii="Tahoma" w:hAnsi="Tahoma" w:cs="Tahoma"/>
          <w:sz w:val="18"/>
          <w:szCs w:val="18"/>
          <w:lang w:val="uk-UA"/>
        </w:rPr>
        <w:t>.</w:t>
      </w:r>
    </w:p>
  </w:footnote>
  <w:footnote w:id="5">
    <w:p w14:paraId="6E3EB95B" w14:textId="78272FC7" w:rsidR="00C969A6" w:rsidRPr="00CE5C59" w:rsidRDefault="00C969A6">
      <w:pPr>
        <w:pStyle w:val="FootnoteText"/>
        <w:rPr>
          <w:lang w:val="en-US"/>
        </w:rPr>
      </w:pPr>
      <w:r w:rsidRPr="007177DD">
        <w:rPr>
          <w:rStyle w:val="FootnoteReference"/>
          <w:rFonts w:ascii="Tahoma" w:hAnsi="Tahoma" w:cs="Tahoma"/>
          <w:sz w:val="18"/>
          <w:szCs w:val="18"/>
        </w:rPr>
        <w:footnoteRef/>
      </w:r>
      <w:r w:rsidRPr="007177DD">
        <w:rPr>
          <w:rFonts w:ascii="Tahoma" w:hAnsi="Tahoma" w:cs="Tahoma"/>
          <w:sz w:val="18"/>
          <w:szCs w:val="18"/>
        </w:rPr>
        <w:t xml:space="preserve"> </w:t>
      </w:r>
      <w:r w:rsidRPr="007177DD">
        <w:rPr>
          <w:rFonts w:ascii="Tahoma" w:hAnsi="Tahoma" w:cs="Tahoma"/>
          <w:sz w:val="18"/>
          <w:szCs w:val="18"/>
          <w:lang w:val="en-US"/>
        </w:rPr>
        <w:t>Further discussion is needed</w:t>
      </w:r>
      <w:r w:rsidRPr="007177DD">
        <w:rPr>
          <w:rFonts w:ascii="Tahoma" w:hAnsi="Tahoma" w:cs="Tahoma"/>
          <w:sz w:val="18"/>
          <w:szCs w:val="18"/>
          <w:lang w:val="uk-UA"/>
        </w:rPr>
        <w:t xml:space="preserve">: </w:t>
      </w:r>
      <w:r w:rsidRPr="007177DD">
        <w:rPr>
          <w:rFonts w:ascii="Tahoma" w:hAnsi="Tahoma" w:cs="Tahoma"/>
          <w:sz w:val="18"/>
          <w:szCs w:val="18"/>
          <w:lang w:val="en-US"/>
        </w:rPr>
        <w:t xml:space="preserve">to </w:t>
      </w:r>
      <w:proofErr w:type="spellStart"/>
      <w:r w:rsidRPr="007177DD">
        <w:rPr>
          <w:rFonts w:ascii="Tahoma" w:hAnsi="Tahoma" w:cs="Tahoma"/>
          <w:sz w:val="18"/>
          <w:szCs w:val="18"/>
          <w:lang w:val="uk-UA"/>
        </w:rPr>
        <w:t>specify</w:t>
      </w:r>
      <w:proofErr w:type="spellEnd"/>
      <w:r w:rsidRPr="007177DD">
        <w:rPr>
          <w:rFonts w:ascii="Tahoma" w:hAnsi="Tahoma" w:cs="Tahoma"/>
          <w:sz w:val="18"/>
          <w:szCs w:val="18"/>
          <w:lang w:val="uk-UA"/>
        </w:rPr>
        <w:t xml:space="preserve"> </w:t>
      </w:r>
      <w:proofErr w:type="spellStart"/>
      <w:r w:rsidRPr="007177DD">
        <w:rPr>
          <w:rFonts w:ascii="Tahoma" w:hAnsi="Tahoma" w:cs="Tahoma"/>
          <w:sz w:val="18"/>
          <w:szCs w:val="18"/>
          <w:lang w:val="uk-UA"/>
        </w:rPr>
        <w:t>criteria</w:t>
      </w:r>
      <w:proofErr w:type="spellEnd"/>
      <w:r w:rsidRPr="007177DD">
        <w:rPr>
          <w:rFonts w:ascii="Tahoma" w:hAnsi="Tahoma" w:cs="Tahoma"/>
          <w:sz w:val="18"/>
          <w:szCs w:val="18"/>
          <w:lang w:val="uk-UA"/>
        </w:rPr>
        <w:t xml:space="preserve"> </w:t>
      </w:r>
      <w:proofErr w:type="spellStart"/>
      <w:r w:rsidRPr="007177DD">
        <w:rPr>
          <w:rFonts w:ascii="Tahoma" w:hAnsi="Tahoma" w:cs="Tahoma"/>
          <w:sz w:val="18"/>
          <w:szCs w:val="18"/>
          <w:lang w:val="uk-UA"/>
        </w:rPr>
        <w:t>what</w:t>
      </w:r>
      <w:proofErr w:type="spellEnd"/>
      <w:r w:rsidRPr="007177DD">
        <w:rPr>
          <w:rFonts w:ascii="Tahoma" w:hAnsi="Tahoma" w:cs="Tahoma"/>
          <w:sz w:val="18"/>
          <w:szCs w:val="18"/>
          <w:lang w:val="uk-UA"/>
        </w:rPr>
        <w:t xml:space="preserve"> </w:t>
      </w:r>
      <w:proofErr w:type="spellStart"/>
      <w:proofErr w:type="gramStart"/>
      <w:r w:rsidRPr="007177DD">
        <w:rPr>
          <w:rFonts w:ascii="Tahoma" w:hAnsi="Tahoma" w:cs="Tahoma"/>
          <w:sz w:val="18"/>
          <w:szCs w:val="18"/>
          <w:lang w:val="uk-UA"/>
        </w:rPr>
        <w:t>particular</w:t>
      </w:r>
      <w:proofErr w:type="spellEnd"/>
      <w:r w:rsidRPr="007177DD">
        <w:rPr>
          <w:rFonts w:ascii="Tahoma" w:hAnsi="Tahoma" w:cs="Tahoma"/>
          <w:sz w:val="18"/>
          <w:szCs w:val="18"/>
          <w:lang w:val="uk-UA"/>
        </w:rPr>
        <w:t xml:space="preserve"> </w:t>
      </w:r>
      <w:proofErr w:type="spellStart"/>
      <w:r w:rsidRPr="007177DD">
        <w:rPr>
          <w:rFonts w:ascii="Tahoma" w:hAnsi="Tahoma" w:cs="Tahoma"/>
          <w:sz w:val="18"/>
          <w:szCs w:val="18"/>
          <w:lang w:val="uk-UA"/>
        </w:rPr>
        <w:t>info</w:t>
      </w:r>
      <w:proofErr w:type="spellEnd"/>
      <w:proofErr w:type="gramEnd"/>
      <w:r w:rsidRPr="007177DD">
        <w:rPr>
          <w:rFonts w:ascii="Tahoma" w:hAnsi="Tahoma" w:cs="Tahoma"/>
          <w:sz w:val="18"/>
          <w:szCs w:val="18"/>
          <w:lang w:val="uk-UA"/>
        </w:rPr>
        <w:t xml:space="preserve"> </w:t>
      </w:r>
      <w:proofErr w:type="spellStart"/>
      <w:r w:rsidRPr="007177DD">
        <w:rPr>
          <w:rFonts w:ascii="Tahoma" w:hAnsi="Tahoma" w:cs="Tahoma"/>
          <w:sz w:val="18"/>
          <w:szCs w:val="18"/>
          <w:lang w:val="uk-UA"/>
        </w:rPr>
        <w:t>is</w:t>
      </w:r>
      <w:proofErr w:type="spellEnd"/>
      <w:r w:rsidRPr="007177DD">
        <w:rPr>
          <w:rFonts w:ascii="Tahoma" w:hAnsi="Tahoma" w:cs="Tahoma"/>
          <w:sz w:val="18"/>
          <w:szCs w:val="18"/>
          <w:lang w:val="uk-UA"/>
        </w:rPr>
        <w:t xml:space="preserve"> </w:t>
      </w:r>
      <w:proofErr w:type="spellStart"/>
      <w:r w:rsidRPr="007177DD">
        <w:rPr>
          <w:rFonts w:ascii="Tahoma" w:hAnsi="Tahoma" w:cs="Tahoma"/>
          <w:sz w:val="18"/>
          <w:szCs w:val="18"/>
          <w:lang w:val="uk-UA"/>
        </w:rPr>
        <w:t>primary</w:t>
      </w:r>
      <w:proofErr w:type="spellEnd"/>
      <w:r w:rsidRPr="007177DD">
        <w:rPr>
          <w:rFonts w:ascii="Tahoma" w:hAnsi="Tahoma" w:cs="Tahoma"/>
          <w:sz w:val="18"/>
          <w:szCs w:val="18"/>
          <w:lang w:val="uk-UA"/>
        </w:rPr>
        <w:t>/</w:t>
      </w:r>
      <w:proofErr w:type="spellStart"/>
      <w:r w:rsidRPr="007177DD">
        <w:rPr>
          <w:rFonts w:ascii="Tahoma" w:hAnsi="Tahoma" w:cs="Tahoma"/>
          <w:sz w:val="18"/>
          <w:szCs w:val="18"/>
          <w:lang w:val="uk-UA"/>
        </w:rPr>
        <w:t>secondary</w:t>
      </w:r>
      <w:proofErr w:type="spellEnd"/>
      <w:r w:rsidRPr="007177DD">
        <w:rPr>
          <w:rFonts w:ascii="Tahoma" w:hAnsi="Tahoma" w:cs="Tahoma"/>
          <w:sz w:val="18"/>
          <w:szCs w:val="18"/>
          <w:lang w:val="en-US"/>
        </w:rPr>
        <w:t xml:space="preserve">; </w:t>
      </w:r>
      <w:r w:rsidR="00CE5C59" w:rsidRPr="007177DD">
        <w:rPr>
          <w:rFonts w:ascii="Tahoma" w:hAnsi="Tahoma" w:cs="Tahoma"/>
          <w:sz w:val="18"/>
          <w:szCs w:val="18"/>
          <w:lang w:val="en-US"/>
        </w:rPr>
        <w:t xml:space="preserve">what the functions of the State Geology Service will be if it is no longer a licensing body; </w:t>
      </w:r>
      <w:r w:rsidR="00CE5C59" w:rsidRPr="007177DD">
        <w:rPr>
          <w:rFonts w:ascii="Tahoma" w:hAnsi="Tahoma" w:cs="Tahoma"/>
          <w:sz w:val="18"/>
          <w:szCs w:val="18"/>
        </w:rPr>
        <w:t>what kind of geo reports and information users will need to submit to SGS.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AE12" w14:textId="77777777" w:rsidR="00C22455" w:rsidRDefault="001B3FB0">
    <w:pPr>
      <w:pStyle w:val="Header"/>
    </w:pPr>
    <w:r>
      <w:rPr>
        <w:noProof/>
      </w:rPr>
      <w:pict w14:anchorId="550A1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375454" o:spid="_x0000_s1028" type="#_x0000_t136" style="position:absolute;margin-left:0;margin-top:0;width:524.3pt;height:209.7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37A1" w14:textId="77777777" w:rsidR="00C25826" w:rsidRPr="00C25826" w:rsidRDefault="00711971" w:rsidP="00C25826">
    <w:pPr>
      <w:pStyle w:val="Header"/>
    </w:pPr>
    <w:r>
      <w:rPr>
        <w:noProof/>
        <w:lang w:val="en-GB" w:eastAsia="en-GB"/>
      </w:rPr>
      <w:drawing>
        <wp:anchor distT="0" distB="0" distL="114300" distR="114300" simplePos="0" relativeHeight="251660288" behindDoc="0" locked="0" layoutInCell="1" allowOverlap="1" wp14:anchorId="7EBBDBCB" wp14:editId="07EBFACD">
          <wp:simplePos x="0" y="0"/>
          <wp:positionH relativeFrom="column">
            <wp:posOffset>-215265</wp:posOffset>
          </wp:positionH>
          <wp:positionV relativeFrom="page">
            <wp:posOffset>213360</wp:posOffset>
          </wp:positionV>
          <wp:extent cx="1242060" cy="508408"/>
          <wp:effectExtent l="0" t="0" r="0" b="6350"/>
          <wp:wrapNone/>
          <wp:docPr id="13" name="Picture 13"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3435" t="24812" r="77066" b="27669"/>
                  <a:stretch>
                    <a:fillRect/>
                  </a:stretch>
                </pic:blipFill>
                <pic:spPr bwMode="auto">
                  <a:xfrm>
                    <a:off x="0" y="0"/>
                    <a:ext cx="1247688" cy="5107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03014E49" wp14:editId="642508C1">
          <wp:simplePos x="0" y="0"/>
          <wp:positionH relativeFrom="column">
            <wp:posOffset>1217296</wp:posOffset>
          </wp:positionH>
          <wp:positionV relativeFrom="page">
            <wp:posOffset>213360</wp:posOffset>
          </wp:positionV>
          <wp:extent cx="4846320" cy="718699"/>
          <wp:effectExtent l="0" t="0" r="0" b="5715"/>
          <wp:wrapNone/>
          <wp:docPr id="14" name="Picture 14"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21318" t="24812" r="3738" b="9023"/>
                  <a:stretch>
                    <a:fillRect/>
                  </a:stretch>
                </pic:blipFill>
                <pic:spPr bwMode="auto">
                  <a:xfrm>
                    <a:off x="0" y="0"/>
                    <a:ext cx="4877523" cy="723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FB0">
      <w:rPr>
        <w:noProof/>
      </w:rPr>
      <w:pict w14:anchorId="7BCDC3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375455" o:spid="_x0000_s1029" type="#_x0000_t136" style="position:absolute;margin-left:0;margin-top:0;width:524.3pt;height:209.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9A4E" w14:textId="77777777" w:rsidR="00C22455" w:rsidRDefault="001B3FB0">
    <w:pPr>
      <w:pStyle w:val="Header"/>
    </w:pPr>
    <w:r>
      <w:rPr>
        <w:noProof/>
      </w:rPr>
      <w:pict w14:anchorId="1FDEA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375453" o:spid="_x0000_s1027" type="#_x0000_t136" style="position:absolute;margin-left:0;margin-top:0;width:524.3pt;height:209.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C6C"/>
    <w:multiLevelType w:val="hybridMultilevel"/>
    <w:tmpl w:val="1BA4AB04"/>
    <w:lvl w:ilvl="0" w:tplc="2E3AEB60">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B5B2128"/>
    <w:multiLevelType w:val="multilevel"/>
    <w:tmpl w:val="1DE063AC"/>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 w15:restartNumberingAfterBreak="0">
    <w:nsid w:val="295734C6"/>
    <w:multiLevelType w:val="hybridMultilevel"/>
    <w:tmpl w:val="DBFE2350"/>
    <w:lvl w:ilvl="0" w:tplc="3C76EE20">
      <w:start w:val="1"/>
      <w:numFmt w:val="decimal"/>
      <w:lvlText w:val="%1."/>
      <w:lvlJc w:val="left"/>
      <w:pPr>
        <w:ind w:left="1350" w:hanging="360"/>
      </w:pPr>
      <w:rPr>
        <w:rFonts w:hint="default"/>
      </w:rPr>
    </w:lvl>
    <w:lvl w:ilvl="1" w:tplc="04100019" w:tentative="1">
      <w:start w:val="1"/>
      <w:numFmt w:val="lowerLetter"/>
      <w:lvlText w:val="%2."/>
      <w:lvlJc w:val="left"/>
      <w:pPr>
        <w:ind w:left="2070" w:hanging="360"/>
      </w:pPr>
    </w:lvl>
    <w:lvl w:ilvl="2" w:tplc="0410001B">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abstractNum w:abstractNumId="3" w15:restartNumberingAfterBreak="0">
    <w:nsid w:val="2D2345DB"/>
    <w:multiLevelType w:val="multilevel"/>
    <w:tmpl w:val="25ACB7E6"/>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numFmt w:val="bullet"/>
      <w:lvlText w:val="-"/>
      <w:lvlJc w:val="left"/>
      <w:pPr>
        <w:ind w:left="1710" w:hanging="720"/>
      </w:pPr>
      <w:rPr>
        <w:rFonts w:ascii="Calibri" w:eastAsia="Calibri" w:hAnsi="Calibri" w:cs="Calibri"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 w15:restartNumberingAfterBreak="0">
    <w:nsid w:val="336B5638"/>
    <w:multiLevelType w:val="multilevel"/>
    <w:tmpl w:val="848ECCBC"/>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numFmt w:val="bullet"/>
      <w:lvlText w:val="-"/>
      <w:lvlJc w:val="left"/>
      <w:pPr>
        <w:ind w:left="1710" w:hanging="720"/>
      </w:pPr>
      <w:rPr>
        <w:rFonts w:ascii="Calibri" w:eastAsia="Calibri" w:hAnsi="Calibri" w:cs="Calibri"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 w15:restartNumberingAfterBreak="0">
    <w:nsid w:val="36F16D1C"/>
    <w:multiLevelType w:val="multilevel"/>
    <w:tmpl w:val="20420076"/>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numFmt w:val="bullet"/>
      <w:lvlText w:val="-"/>
      <w:lvlJc w:val="left"/>
      <w:pPr>
        <w:ind w:left="1710" w:hanging="720"/>
      </w:pPr>
      <w:rPr>
        <w:rFonts w:ascii="Calibri" w:eastAsia="Calibri" w:hAnsi="Calibri" w:cs="Calibri"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6" w15:restartNumberingAfterBreak="0">
    <w:nsid w:val="3E951BB7"/>
    <w:multiLevelType w:val="hybridMultilevel"/>
    <w:tmpl w:val="1838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52857"/>
    <w:multiLevelType w:val="multilevel"/>
    <w:tmpl w:val="848ECCBC"/>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numFmt w:val="bullet"/>
      <w:lvlText w:val="-"/>
      <w:lvlJc w:val="left"/>
      <w:pPr>
        <w:ind w:left="1710" w:hanging="720"/>
      </w:pPr>
      <w:rPr>
        <w:rFonts w:ascii="Calibri" w:eastAsia="Calibri" w:hAnsi="Calibri" w:cs="Calibri"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 w15:restartNumberingAfterBreak="0">
    <w:nsid w:val="45BA351D"/>
    <w:multiLevelType w:val="hybridMultilevel"/>
    <w:tmpl w:val="FE0845B4"/>
    <w:lvl w:ilvl="0" w:tplc="C26AFA24">
      <w:start w:val="7"/>
      <w:numFmt w:val="bullet"/>
      <w:lvlText w:val="-"/>
      <w:lvlJc w:val="left"/>
      <w:pPr>
        <w:ind w:left="810" w:hanging="360"/>
      </w:pPr>
      <w:rPr>
        <w:rFonts w:ascii="Tahoma" w:eastAsia="Times New Roman" w:hAnsi="Tahoma"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9D24222"/>
    <w:multiLevelType w:val="hybridMultilevel"/>
    <w:tmpl w:val="4B44BFF8"/>
    <w:lvl w:ilvl="0" w:tplc="04090013">
      <w:start w:val="1"/>
      <w:numFmt w:val="upperRoman"/>
      <w:lvlText w:val="%1."/>
      <w:lvlJc w:val="right"/>
      <w:pPr>
        <w:ind w:left="720" w:hanging="360"/>
      </w:pPr>
    </w:lvl>
    <w:lvl w:ilvl="1" w:tplc="53882310">
      <w:numFmt w:val="bullet"/>
      <w:lvlText w:val="-"/>
      <w:lvlJc w:val="left"/>
      <w:pPr>
        <w:ind w:left="1440" w:hanging="360"/>
      </w:pPr>
      <w:rPr>
        <w:rFonts w:ascii="Calibri" w:eastAsia="Calibri" w:hAnsi="Calibri" w:cs="Calibri" w:hint="default"/>
      </w:rPr>
    </w:lvl>
    <w:lvl w:ilvl="2" w:tplc="53882310">
      <w:numFmt w:val="bullet"/>
      <w:lvlText w:val="-"/>
      <w:lvlJc w:val="left"/>
      <w:pPr>
        <w:ind w:left="2160" w:hanging="18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B79AA"/>
    <w:multiLevelType w:val="hybridMultilevel"/>
    <w:tmpl w:val="5142D0DA"/>
    <w:lvl w:ilvl="0" w:tplc="EEB89E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0934088"/>
    <w:multiLevelType w:val="hybridMultilevel"/>
    <w:tmpl w:val="35823B86"/>
    <w:lvl w:ilvl="0" w:tplc="E0941B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16B47"/>
    <w:multiLevelType w:val="hybridMultilevel"/>
    <w:tmpl w:val="F9D8933C"/>
    <w:lvl w:ilvl="0" w:tplc="49F6D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D36B0"/>
    <w:multiLevelType w:val="hybridMultilevel"/>
    <w:tmpl w:val="7848C04A"/>
    <w:lvl w:ilvl="0" w:tplc="53882310">
      <w:numFmt w:val="bullet"/>
      <w:lvlText w:val="-"/>
      <w:lvlJc w:val="left"/>
      <w:pPr>
        <w:ind w:left="720" w:hanging="360"/>
      </w:pPr>
      <w:rPr>
        <w:rFonts w:ascii="Calibri" w:eastAsia="Calibri" w:hAnsi="Calibri" w:cs="Calibri" w:hint="default"/>
      </w:rPr>
    </w:lvl>
    <w:lvl w:ilvl="1" w:tplc="53882310">
      <w:numFmt w:val="bullet"/>
      <w:lvlText w:val="-"/>
      <w:lvlJc w:val="left"/>
      <w:pPr>
        <w:ind w:left="1440" w:hanging="360"/>
      </w:pPr>
      <w:rPr>
        <w:rFonts w:ascii="Calibri" w:eastAsia="Calibri" w:hAnsi="Calibri" w:cs="Calibri" w:hint="default"/>
      </w:rPr>
    </w:lvl>
    <w:lvl w:ilvl="2" w:tplc="53882310">
      <w:numFmt w:val="bullet"/>
      <w:lvlText w:val="-"/>
      <w:lvlJc w:val="left"/>
      <w:pPr>
        <w:ind w:left="2160" w:hanging="360"/>
      </w:pPr>
      <w:rPr>
        <w:rFonts w:ascii="Calibri" w:eastAsia="Calibri" w:hAnsi="Calibri" w:cs="Calibri"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2"/>
  </w:num>
  <w:num w:numId="5">
    <w:abstractNumId w:val="10"/>
  </w:num>
  <w:num w:numId="6">
    <w:abstractNumId w:val="1"/>
  </w:num>
  <w:num w:numId="7">
    <w:abstractNumId w:val="3"/>
  </w:num>
  <w:num w:numId="8">
    <w:abstractNumId w:val="0"/>
  </w:num>
  <w:num w:numId="9">
    <w:abstractNumId w:val="5"/>
  </w:num>
  <w:num w:numId="10">
    <w:abstractNumId w:val="7"/>
  </w:num>
  <w:num w:numId="11">
    <w:abstractNumId w:val="4"/>
  </w:num>
  <w:num w:numId="12">
    <w:abstractNumId w:val="8"/>
  </w:num>
  <w:num w:numId="13">
    <w:abstractNumId w:val="6"/>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islava Levakina">
    <w15:presenceInfo w15:providerId="None" w15:userId="Vladislava Levak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4"/>
    <w:rsid w:val="000029B4"/>
    <w:rsid w:val="0004516E"/>
    <w:rsid w:val="000541EE"/>
    <w:rsid w:val="00071085"/>
    <w:rsid w:val="00077CE7"/>
    <w:rsid w:val="00086AC9"/>
    <w:rsid w:val="0010214F"/>
    <w:rsid w:val="00124E65"/>
    <w:rsid w:val="00141F3A"/>
    <w:rsid w:val="0019792F"/>
    <w:rsid w:val="001A096C"/>
    <w:rsid w:val="001B29E5"/>
    <w:rsid w:val="001C370F"/>
    <w:rsid w:val="001F1236"/>
    <w:rsid w:val="0020682E"/>
    <w:rsid w:val="002367EB"/>
    <w:rsid w:val="00236EF0"/>
    <w:rsid w:val="00293053"/>
    <w:rsid w:val="002E2520"/>
    <w:rsid w:val="002F04C3"/>
    <w:rsid w:val="0030526C"/>
    <w:rsid w:val="00321F44"/>
    <w:rsid w:val="0033062C"/>
    <w:rsid w:val="003917EF"/>
    <w:rsid w:val="00393A47"/>
    <w:rsid w:val="003A1898"/>
    <w:rsid w:val="003A204F"/>
    <w:rsid w:val="003C4BAC"/>
    <w:rsid w:val="003D7611"/>
    <w:rsid w:val="00401931"/>
    <w:rsid w:val="00447C74"/>
    <w:rsid w:val="004549C5"/>
    <w:rsid w:val="004C259F"/>
    <w:rsid w:val="004F1628"/>
    <w:rsid w:val="00512348"/>
    <w:rsid w:val="00517076"/>
    <w:rsid w:val="00526C69"/>
    <w:rsid w:val="00571DA2"/>
    <w:rsid w:val="005A52E8"/>
    <w:rsid w:val="0062137E"/>
    <w:rsid w:val="006935BA"/>
    <w:rsid w:val="00711971"/>
    <w:rsid w:val="007177DD"/>
    <w:rsid w:val="00746776"/>
    <w:rsid w:val="007566E2"/>
    <w:rsid w:val="007A13D6"/>
    <w:rsid w:val="00823844"/>
    <w:rsid w:val="00837C73"/>
    <w:rsid w:val="00881800"/>
    <w:rsid w:val="008A2484"/>
    <w:rsid w:val="008D0A9A"/>
    <w:rsid w:val="00930713"/>
    <w:rsid w:val="00935AAE"/>
    <w:rsid w:val="00971BFF"/>
    <w:rsid w:val="00980D2C"/>
    <w:rsid w:val="009A1869"/>
    <w:rsid w:val="009A330D"/>
    <w:rsid w:val="009D09F7"/>
    <w:rsid w:val="009D17F8"/>
    <w:rsid w:val="009D4DD2"/>
    <w:rsid w:val="009F5FB4"/>
    <w:rsid w:val="00A0014F"/>
    <w:rsid w:val="00A06118"/>
    <w:rsid w:val="00A70FB0"/>
    <w:rsid w:val="00A908C4"/>
    <w:rsid w:val="00AE3144"/>
    <w:rsid w:val="00AF6368"/>
    <w:rsid w:val="00B23749"/>
    <w:rsid w:val="00B45D57"/>
    <w:rsid w:val="00B912E6"/>
    <w:rsid w:val="00B96CF1"/>
    <w:rsid w:val="00BA6CAB"/>
    <w:rsid w:val="00BC1F2E"/>
    <w:rsid w:val="00BC4A45"/>
    <w:rsid w:val="00BE416C"/>
    <w:rsid w:val="00BE6736"/>
    <w:rsid w:val="00C01826"/>
    <w:rsid w:val="00C12393"/>
    <w:rsid w:val="00C23B4A"/>
    <w:rsid w:val="00C45A8B"/>
    <w:rsid w:val="00C4627E"/>
    <w:rsid w:val="00C46FAC"/>
    <w:rsid w:val="00C73455"/>
    <w:rsid w:val="00C969A6"/>
    <w:rsid w:val="00C97787"/>
    <w:rsid w:val="00CD729F"/>
    <w:rsid w:val="00CE5C59"/>
    <w:rsid w:val="00D77415"/>
    <w:rsid w:val="00D87F7C"/>
    <w:rsid w:val="00D92E82"/>
    <w:rsid w:val="00DD4589"/>
    <w:rsid w:val="00DF2AD2"/>
    <w:rsid w:val="00E06772"/>
    <w:rsid w:val="00E10A6A"/>
    <w:rsid w:val="00E32353"/>
    <w:rsid w:val="00E57905"/>
    <w:rsid w:val="00E7755D"/>
    <w:rsid w:val="00E93759"/>
    <w:rsid w:val="00E95A55"/>
    <w:rsid w:val="00EA2DD9"/>
    <w:rsid w:val="00EB46E8"/>
    <w:rsid w:val="00EC7198"/>
    <w:rsid w:val="00ED3324"/>
    <w:rsid w:val="00F14C18"/>
    <w:rsid w:val="00F37F98"/>
    <w:rsid w:val="00F54876"/>
    <w:rsid w:val="00F575CE"/>
    <w:rsid w:val="00F5796D"/>
    <w:rsid w:val="00F96DF9"/>
    <w:rsid w:val="00FA3288"/>
    <w:rsid w:val="00FB2425"/>
    <w:rsid w:val="00FB7432"/>
    <w:rsid w:val="00FC26C2"/>
    <w:rsid w:val="00FC3D2B"/>
    <w:rsid w:val="00FD322E"/>
    <w:rsid w:val="00FF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185F8"/>
  <w15:chartTrackingRefBased/>
  <w15:docId w15:val="{A054C7FE-DAAB-4671-A3C0-FFA86646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F4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F44"/>
    <w:pPr>
      <w:tabs>
        <w:tab w:val="center" w:pos="4320"/>
        <w:tab w:val="right" w:pos="8640"/>
      </w:tabs>
    </w:pPr>
  </w:style>
  <w:style w:type="character" w:customStyle="1" w:styleId="HeaderChar">
    <w:name w:val="Header Char"/>
    <w:basedOn w:val="DefaultParagraphFont"/>
    <w:link w:val="Header"/>
    <w:rsid w:val="00321F44"/>
    <w:rPr>
      <w:rFonts w:ascii="Times New Roman" w:eastAsia="Times New Roman" w:hAnsi="Times New Roman" w:cs="Times New Roman"/>
      <w:sz w:val="20"/>
      <w:szCs w:val="20"/>
      <w:lang w:val="en-AU"/>
    </w:rPr>
  </w:style>
  <w:style w:type="paragraph" w:styleId="Footer">
    <w:name w:val="footer"/>
    <w:basedOn w:val="Normal"/>
    <w:link w:val="FooterChar"/>
    <w:rsid w:val="00321F44"/>
    <w:pPr>
      <w:tabs>
        <w:tab w:val="center" w:pos="4320"/>
        <w:tab w:val="right" w:pos="8640"/>
      </w:tabs>
    </w:pPr>
  </w:style>
  <w:style w:type="character" w:customStyle="1" w:styleId="FooterChar">
    <w:name w:val="Footer Char"/>
    <w:basedOn w:val="DefaultParagraphFont"/>
    <w:link w:val="Footer"/>
    <w:rsid w:val="00321F44"/>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2F04C3"/>
    <w:pPr>
      <w:ind w:left="720"/>
      <w:contextualSpacing/>
    </w:pPr>
  </w:style>
  <w:style w:type="paragraph" w:styleId="FootnoteText">
    <w:name w:val="footnote text"/>
    <w:basedOn w:val="Normal"/>
    <w:link w:val="FootnoteTextChar"/>
    <w:uiPriority w:val="99"/>
    <w:semiHidden/>
    <w:unhideWhenUsed/>
    <w:rsid w:val="00823844"/>
  </w:style>
  <w:style w:type="character" w:customStyle="1" w:styleId="FootnoteTextChar">
    <w:name w:val="Footnote Text Char"/>
    <w:basedOn w:val="DefaultParagraphFont"/>
    <w:link w:val="FootnoteText"/>
    <w:uiPriority w:val="99"/>
    <w:semiHidden/>
    <w:rsid w:val="00823844"/>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823844"/>
    <w:rPr>
      <w:vertAlign w:val="superscript"/>
    </w:rPr>
  </w:style>
  <w:style w:type="paragraph" w:styleId="BalloonText">
    <w:name w:val="Balloon Text"/>
    <w:basedOn w:val="Normal"/>
    <w:link w:val="BalloonTextChar"/>
    <w:uiPriority w:val="99"/>
    <w:semiHidden/>
    <w:unhideWhenUsed/>
    <w:rsid w:val="00823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44"/>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rsid w:val="00A0014F"/>
    <w:rPr>
      <w:sz w:val="16"/>
      <w:szCs w:val="16"/>
    </w:rPr>
  </w:style>
  <w:style w:type="paragraph" w:styleId="CommentText">
    <w:name w:val="annotation text"/>
    <w:basedOn w:val="Normal"/>
    <w:link w:val="CommentTextChar"/>
    <w:uiPriority w:val="99"/>
    <w:semiHidden/>
    <w:unhideWhenUsed/>
    <w:rsid w:val="00A0014F"/>
  </w:style>
  <w:style w:type="character" w:customStyle="1" w:styleId="CommentTextChar">
    <w:name w:val="Comment Text Char"/>
    <w:basedOn w:val="DefaultParagraphFont"/>
    <w:link w:val="CommentText"/>
    <w:uiPriority w:val="99"/>
    <w:semiHidden/>
    <w:rsid w:val="00A0014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0014F"/>
    <w:rPr>
      <w:b/>
      <w:bCs/>
    </w:rPr>
  </w:style>
  <w:style w:type="character" w:customStyle="1" w:styleId="CommentSubjectChar">
    <w:name w:val="Comment Subject Char"/>
    <w:basedOn w:val="CommentTextChar"/>
    <w:link w:val="CommentSubject"/>
    <w:uiPriority w:val="99"/>
    <w:semiHidden/>
    <w:rsid w:val="00A0014F"/>
    <w:rPr>
      <w:rFonts w:ascii="Times New Roman" w:eastAsia="Times New Roman" w:hAnsi="Times New Roman" w:cs="Times New Roman"/>
      <w:b/>
      <w:bCs/>
      <w:sz w:val="20"/>
      <w:szCs w:val="20"/>
      <w:lang w:val="en-AU"/>
    </w:rPr>
  </w:style>
  <w:style w:type="paragraph" w:styleId="Revision">
    <w:name w:val="Revision"/>
    <w:hidden/>
    <w:uiPriority w:val="99"/>
    <w:semiHidden/>
    <w:rsid w:val="00A06118"/>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E481-B205-4BBE-9BB8-EDEB5931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11</cp:revision>
  <dcterms:created xsi:type="dcterms:W3CDTF">2018-05-07T12:21:00Z</dcterms:created>
  <dcterms:modified xsi:type="dcterms:W3CDTF">2018-05-08T12:11:00Z</dcterms:modified>
</cp:coreProperties>
</file>