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A55F" w14:textId="77777777" w:rsidR="00135769" w:rsidRPr="0057342C" w:rsidRDefault="00135769" w:rsidP="00135769">
      <w:pPr>
        <w:jc w:val="center"/>
        <w:rPr>
          <w:b/>
          <w:sz w:val="24"/>
        </w:rPr>
      </w:pPr>
      <w:bookmarkStart w:id="0" w:name="_GoBack"/>
      <w:bookmarkEnd w:id="0"/>
      <w:r w:rsidRPr="0057342C">
        <w:rPr>
          <w:b/>
          <w:sz w:val="24"/>
        </w:rPr>
        <w:t>ПОРІВНЯЛЬНА ТАБЛИЦЯ</w:t>
      </w:r>
    </w:p>
    <w:p w14:paraId="686FE3C2" w14:textId="77777777" w:rsidR="00135769" w:rsidRPr="0057342C" w:rsidRDefault="00135769" w:rsidP="00135769">
      <w:pPr>
        <w:jc w:val="center"/>
        <w:rPr>
          <w:b/>
          <w:sz w:val="24"/>
        </w:rPr>
      </w:pPr>
      <w:r w:rsidRPr="0057342C">
        <w:rPr>
          <w:b/>
          <w:sz w:val="24"/>
        </w:rPr>
        <w:t>до проекту розпорядження Кабінету Міністрів України</w:t>
      </w:r>
    </w:p>
    <w:p w14:paraId="278176CC" w14:textId="77777777" w:rsidR="00135769" w:rsidRPr="0057342C" w:rsidRDefault="00135769" w:rsidP="00135769">
      <w:pPr>
        <w:jc w:val="center"/>
        <w:rPr>
          <w:b/>
          <w:sz w:val="24"/>
        </w:rPr>
      </w:pPr>
      <w:r w:rsidRPr="0057342C">
        <w:rPr>
          <w:b/>
          <w:sz w:val="24"/>
        </w:rPr>
        <w:t>“Про внесення змін до плану заходів щодо реалізації Концепції розвитку газовидобувної галузі України»</w:t>
      </w:r>
    </w:p>
    <w:tbl>
      <w:tblPr>
        <w:tblStyle w:val="TableGrid"/>
        <w:tblW w:w="0" w:type="auto"/>
        <w:tblLook w:val="04A0" w:firstRow="1" w:lastRow="0" w:firstColumn="1" w:lastColumn="0" w:noHBand="0" w:noVBand="1"/>
      </w:tblPr>
      <w:tblGrid>
        <w:gridCol w:w="7694"/>
        <w:gridCol w:w="7694"/>
      </w:tblGrid>
      <w:tr w:rsidR="00135769" w14:paraId="0EFE56AC" w14:textId="77777777" w:rsidTr="00135769">
        <w:tc>
          <w:tcPr>
            <w:tcW w:w="7694" w:type="dxa"/>
          </w:tcPr>
          <w:p w14:paraId="2CB74A79" w14:textId="77777777" w:rsidR="00135769" w:rsidRDefault="00135769" w:rsidP="0057342C">
            <w:pPr>
              <w:jc w:val="center"/>
              <w:rPr>
                <w:b/>
              </w:rPr>
            </w:pPr>
            <w:r w:rsidRPr="0057342C">
              <w:rPr>
                <w:b/>
              </w:rPr>
              <w:t xml:space="preserve">Зміст положення (норми) чинного </w:t>
            </w:r>
            <w:proofErr w:type="spellStart"/>
            <w:r w:rsidRPr="0057342C">
              <w:rPr>
                <w:b/>
              </w:rPr>
              <w:t>акта</w:t>
            </w:r>
            <w:proofErr w:type="spellEnd"/>
            <w:r w:rsidRPr="0057342C">
              <w:rPr>
                <w:b/>
              </w:rPr>
              <w:t xml:space="preserve"> законодавства</w:t>
            </w:r>
          </w:p>
          <w:p w14:paraId="0EB0E00C" w14:textId="77777777" w:rsidR="0057342C" w:rsidRPr="0057342C" w:rsidRDefault="0057342C" w:rsidP="0057342C">
            <w:pPr>
              <w:jc w:val="center"/>
              <w:rPr>
                <w:b/>
              </w:rPr>
            </w:pPr>
          </w:p>
        </w:tc>
        <w:tc>
          <w:tcPr>
            <w:tcW w:w="7694" w:type="dxa"/>
          </w:tcPr>
          <w:p w14:paraId="328FE8E7" w14:textId="77777777" w:rsidR="00135769" w:rsidRDefault="00135769" w:rsidP="0057342C">
            <w:pPr>
              <w:jc w:val="center"/>
              <w:rPr>
                <w:b/>
              </w:rPr>
            </w:pPr>
            <w:r w:rsidRPr="0057342C">
              <w:rPr>
                <w:b/>
              </w:rPr>
              <w:t xml:space="preserve">Зміст відповідного положення (норми) проекту </w:t>
            </w:r>
            <w:proofErr w:type="spellStart"/>
            <w:r w:rsidRPr="0057342C">
              <w:rPr>
                <w:b/>
              </w:rPr>
              <w:t>акта</w:t>
            </w:r>
            <w:proofErr w:type="spellEnd"/>
          </w:p>
          <w:p w14:paraId="55E6B6C4" w14:textId="77777777" w:rsidR="0057342C" w:rsidRPr="0057342C" w:rsidRDefault="0057342C" w:rsidP="0057342C">
            <w:pPr>
              <w:jc w:val="center"/>
              <w:rPr>
                <w:b/>
              </w:rPr>
            </w:pPr>
          </w:p>
        </w:tc>
      </w:tr>
      <w:tr w:rsidR="00135769" w:rsidRPr="00DD145C" w14:paraId="27E23563" w14:textId="77777777" w:rsidTr="00135769">
        <w:tc>
          <w:tcPr>
            <w:tcW w:w="7694" w:type="dxa"/>
          </w:tcPr>
          <w:p w14:paraId="4E4FB350" w14:textId="77777777" w:rsidR="00135769" w:rsidRDefault="00135769" w:rsidP="00380962">
            <w:pPr>
              <w:jc w:val="center"/>
              <w:rPr>
                <w:b/>
                <w:bCs/>
              </w:rPr>
            </w:pPr>
            <w:r w:rsidRPr="00272DED">
              <w:rPr>
                <w:b/>
                <w:bCs/>
              </w:rPr>
              <w:t>ПЛАН</w:t>
            </w:r>
          </w:p>
          <w:p w14:paraId="629EF20E" w14:textId="77777777" w:rsidR="00135769" w:rsidRDefault="00135769" w:rsidP="00380962">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1"/>
              <w:gridCol w:w="3408"/>
              <w:gridCol w:w="1243"/>
              <w:gridCol w:w="2376"/>
            </w:tblGrid>
            <w:tr w:rsidR="00135769" w:rsidRPr="00135769" w14:paraId="5EB1B78C" w14:textId="77777777" w:rsidTr="00135769">
              <w:tc>
                <w:tcPr>
                  <w:tcW w:w="5655" w:type="dxa"/>
                  <w:gridSpan w:val="2"/>
                  <w:tcBorders>
                    <w:top w:val="single" w:sz="6" w:space="0" w:color="000000"/>
                    <w:left w:val="nil"/>
                    <w:bottom w:val="single" w:sz="6" w:space="0" w:color="000000"/>
                    <w:right w:val="single" w:sz="6" w:space="0" w:color="000000"/>
                  </w:tcBorders>
                  <w:shd w:val="clear" w:color="auto" w:fill="auto"/>
                  <w:hideMark/>
                </w:tcPr>
                <w:p w14:paraId="06B8F5CE" w14:textId="77777777" w:rsidR="00135769" w:rsidRPr="00135769" w:rsidRDefault="00135769" w:rsidP="00380962">
                  <w:pPr>
                    <w:spacing w:after="0" w:line="240" w:lineRule="auto"/>
                    <w:jc w:val="center"/>
                    <w:rPr>
                      <w:rFonts w:eastAsia="Times New Roman" w:cs="Times New Roman"/>
                      <w:lang w:eastAsia="uk-UA"/>
                    </w:rPr>
                  </w:pPr>
                  <w:bookmarkStart w:id="1" w:name="n147"/>
                  <w:bookmarkEnd w:id="1"/>
                  <w:r w:rsidRPr="00135769">
                    <w:rPr>
                      <w:rFonts w:eastAsia="Times New Roman" w:cs="Times New Roman"/>
                      <w:lang w:eastAsia="uk-UA"/>
                    </w:rPr>
                    <w:t>Найменування заходу</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0BA96D6"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Строк виконання</w:t>
                  </w:r>
                </w:p>
              </w:tc>
              <w:tc>
                <w:tcPr>
                  <w:tcW w:w="2580" w:type="dxa"/>
                  <w:tcBorders>
                    <w:top w:val="single" w:sz="6" w:space="0" w:color="000000"/>
                    <w:left w:val="single" w:sz="6" w:space="0" w:color="000000"/>
                    <w:bottom w:val="single" w:sz="6" w:space="0" w:color="000000"/>
                    <w:right w:val="nil"/>
                  </w:tcBorders>
                  <w:shd w:val="clear" w:color="auto" w:fill="auto"/>
                  <w:hideMark/>
                </w:tcPr>
                <w:p w14:paraId="11394FA9"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Відповідальні за виконання</w:t>
                  </w:r>
                </w:p>
              </w:tc>
            </w:tr>
            <w:tr w:rsidR="00135769" w:rsidRPr="00135769" w14:paraId="152C898B" w14:textId="77777777" w:rsidTr="00135769">
              <w:tc>
                <w:tcPr>
                  <w:tcW w:w="9870" w:type="dxa"/>
                  <w:gridSpan w:val="4"/>
                  <w:tcBorders>
                    <w:top w:val="nil"/>
                    <w:left w:val="nil"/>
                    <w:bottom w:val="nil"/>
                    <w:right w:val="nil"/>
                  </w:tcBorders>
                  <w:shd w:val="clear" w:color="auto" w:fill="auto"/>
                  <w:hideMark/>
                </w:tcPr>
                <w:p w14:paraId="62DB6131"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Першочергові заходи</w:t>
                  </w:r>
                </w:p>
              </w:tc>
            </w:tr>
            <w:tr w:rsidR="00135769" w:rsidRPr="00135769" w14:paraId="779EA664" w14:textId="77777777" w:rsidTr="00135769">
              <w:tc>
                <w:tcPr>
                  <w:tcW w:w="525" w:type="dxa"/>
                  <w:tcBorders>
                    <w:top w:val="nil"/>
                    <w:left w:val="nil"/>
                    <w:bottom w:val="nil"/>
                    <w:right w:val="nil"/>
                  </w:tcBorders>
                  <w:shd w:val="clear" w:color="auto" w:fill="auto"/>
                  <w:hideMark/>
                </w:tcPr>
                <w:p w14:paraId="68A54CD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w:t>
                  </w:r>
                </w:p>
              </w:tc>
              <w:tc>
                <w:tcPr>
                  <w:tcW w:w="5010" w:type="dxa"/>
                  <w:tcBorders>
                    <w:top w:val="nil"/>
                    <w:left w:val="nil"/>
                    <w:bottom w:val="nil"/>
                    <w:right w:val="nil"/>
                  </w:tcBorders>
                  <w:shd w:val="clear" w:color="auto" w:fill="auto"/>
                  <w:hideMark/>
                </w:tcPr>
                <w:p w14:paraId="2880FE64" w14:textId="77777777" w:rsidR="00380962"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Опрацювання питання щодо внесення змін до </w:t>
                  </w:r>
                  <w:hyperlink r:id="rId6" w:tgtFrame="_blank" w:history="1">
                    <w:r w:rsidRPr="00135769">
                      <w:rPr>
                        <w:rFonts w:eastAsia="Times New Roman" w:cs="Times New Roman"/>
                        <w:color w:val="000099"/>
                        <w:u w:val="single"/>
                        <w:lang w:eastAsia="uk-UA"/>
                      </w:rPr>
                      <w:t>Податкового кодексу України</w:t>
                    </w:r>
                  </w:hyperlink>
                  <w:r w:rsidRPr="00135769">
                    <w:rPr>
                      <w:rFonts w:eastAsia="Times New Roman" w:cs="Times New Roman"/>
                      <w:lang w:eastAsia="uk-UA"/>
                    </w:rPr>
                    <w:t> в частині запровадження у 2017 році стимулюючого режиму оподаткування для підприємств, що експлуатують нові свердловини</w:t>
                  </w:r>
                </w:p>
              </w:tc>
              <w:tc>
                <w:tcPr>
                  <w:tcW w:w="1410" w:type="dxa"/>
                  <w:tcBorders>
                    <w:top w:val="nil"/>
                    <w:left w:val="nil"/>
                    <w:bottom w:val="nil"/>
                    <w:right w:val="nil"/>
                  </w:tcBorders>
                  <w:shd w:val="clear" w:color="auto" w:fill="auto"/>
                  <w:hideMark/>
                </w:tcPr>
                <w:p w14:paraId="77ABFD98"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 квартал 2017 р.</w:t>
                  </w:r>
                </w:p>
              </w:tc>
              <w:tc>
                <w:tcPr>
                  <w:tcW w:w="2580" w:type="dxa"/>
                  <w:tcBorders>
                    <w:top w:val="nil"/>
                    <w:left w:val="nil"/>
                    <w:bottom w:val="nil"/>
                    <w:right w:val="nil"/>
                  </w:tcBorders>
                  <w:shd w:val="clear" w:color="auto" w:fill="auto"/>
                  <w:hideMark/>
                </w:tcPr>
                <w:p w14:paraId="1C2CA40F"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Мінфін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ДФС</w:t>
                  </w:r>
                </w:p>
              </w:tc>
            </w:tr>
            <w:tr w:rsidR="00135769" w:rsidRPr="00135769" w14:paraId="36A96688" w14:textId="77777777" w:rsidTr="00135769">
              <w:tc>
                <w:tcPr>
                  <w:tcW w:w="525" w:type="dxa"/>
                  <w:tcBorders>
                    <w:top w:val="nil"/>
                    <w:left w:val="nil"/>
                    <w:bottom w:val="nil"/>
                    <w:right w:val="nil"/>
                  </w:tcBorders>
                  <w:shd w:val="clear" w:color="auto" w:fill="auto"/>
                  <w:hideMark/>
                </w:tcPr>
                <w:p w14:paraId="1C624D75"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2.</w:t>
                  </w:r>
                </w:p>
              </w:tc>
              <w:tc>
                <w:tcPr>
                  <w:tcW w:w="5010" w:type="dxa"/>
                  <w:tcBorders>
                    <w:top w:val="nil"/>
                    <w:left w:val="nil"/>
                    <w:bottom w:val="nil"/>
                    <w:right w:val="nil"/>
                  </w:tcBorders>
                  <w:shd w:val="clear" w:color="auto" w:fill="auto"/>
                  <w:hideMark/>
                </w:tcPr>
                <w:p w14:paraId="02423030"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Опрацювання питання щодо запровадження нової стимулюючої моделі оподаткування нафтогазовидобувних підприємств та розроблення і подання на розгляд Кабінету Міністрів України законопроекту про внесення змін до </w:t>
                  </w:r>
                  <w:hyperlink r:id="rId7" w:tgtFrame="_blank" w:history="1">
                    <w:r w:rsidRPr="00135769">
                      <w:rPr>
                        <w:rFonts w:eastAsia="Times New Roman" w:cs="Times New Roman"/>
                        <w:color w:val="000099"/>
                        <w:u w:val="single"/>
                        <w:lang w:eastAsia="uk-UA"/>
                      </w:rPr>
                      <w:t>Податкового кодексу України</w:t>
                    </w:r>
                  </w:hyperlink>
                  <w:r w:rsidRPr="00135769">
                    <w:rPr>
                      <w:rFonts w:eastAsia="Times New Roman" w:cs="Times New Roman"/>
                      <w:lang w:eastAsia="uk-UA"/>
                    </w:rPr>
                    <w:t xml:space="preserve"> за результатами роботи міжвідомчої робочої групи з опрацювання питання вдосконалення оподаткування суб’єктів господарювання, що провадять діяльність з видобутку газу, та з урахуванням </w:t>
                  </w:r>
                  <w:r w:rsidRPr="00135769">
                    <w:rPr>
                      <w:rFonts w:eastAsia="Times New Roman" w:cs="Times New Roman"/>
                      <w:lang w:eastAsia="uk-UA"/>
                    </w:rPr>
                    <w:lastRenderedPageBreak/>
                    <w:t>рекомендацій Міжнародного валютного фонду</w:t>
                  </w:r>
                </w:p>
              </w:tc>
              <w:tc>
                <w:tcPr>
                  <w:tcW w:w="1410" w:type="dxa"/>
                  <w:tcBorders>
                    <w:top w:val="nil"/>
                    <w:left w:val="nil"/>
                    <w:bottom w:val="nil"/>
                    <w:right w:val="nil"/>
                  </w:tcBorders>
                  <w:shd w:val="clear" w:color="auto" w:fill="auto"/>
                  <w:hideMark/>
                </w:tcPr>
                <w:p w14:paraId="403F5B22"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IV квартал 2016 р.</w:t>
                  </w:r>
                </w:p>
              </w:tc>
              <w:tc>
                <w:tcPr>
                  <w:tcW w:w="2580" w:type="dxa"/>
                  <w:tcBorders>
                    <w:top w:val="nil"/>
                    <w:left w:val="nil"/>
                    <w:bottom w:val="nil"/>
                    <w:right w:val="nil"/>
                  </w:tcBorders>
                  <w:shd w:val="clear" w:color="auto" w:fill="auto"/>
                  <w:hideMark/>
                </w:tcPr>
                <w:p w14:paraId="5997FBF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r>
            <w:tr w:rsidR="00135769" w:rsidRPr="00135769" w14:paraId="420DA77F" w14:textId="77777777" w:rsidTr="00135769">
              <w:tc>
                <w:tcPr>
                  <w:tcW w:w="525" w:type="dxa"/>
                  <w:tcBorders>
                    <w:top w:val="nil"/>
                    <w:left w:val="nil"/>
                    <w:bottom w:val="nil"/>
                    <w:right w:val="nil"/>
                  </w:tcBorders>
                  <w:shd w:val="clear" w:color="auto" w:fill="auto"/>
                  <w:hideMark/>
                </w:tcPr>
                <w:p w14:paraId="1BCF2D4D"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3.</w:t>
                  </w:r>
                </w:p>
              </w:tc>
              <w:tc>
                <w:tcPr>
                  <w:tcW w:w="5010" w:type="dxa"/>
                  <w:tcBorders>
                    <w:top w:val="nil"/>
                    <w:left w:val="nil"/>
                    <w:bottom w:val="nil"/>
                    <w:right w:val="nil"/>
                  </w:tcBorders>
                  <w:shd w:val="clear" w:color="auto" w:fill="auto"/>
                  <w:hideMark/>
                </w:tcPr>
                <w:p w14:paraId="760997CB"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Бюджетного кодексу України (щодо упорядкування системи надходження та використання коштів із рентної плати за користування надрами для видобування нафти, природного газу та газового конденсату)” (реєстраційний номер 3038)</w:t>
                  </w:r>
                </w:p>
              </w:tc>
              <w:tc>
                <w:tcPr>
                  <w:tcW w:w="1410" w:type="dxa"/>
                  <w:tcBorders>
                    <w:top w:val="nil"/>
                    <w:left w:val="nil"/>
                    <w:bottom w:val="nil"/>
                    <w:right w:val="nil"/>
                  </w:tcBorders>
                  <w:shd w:val="clear" w:color="auto" w:fill="auto"/>
                  <w:hideMark/>
                </w:tcPr>
                <w:p w14:paraId="6911491E"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572F0633"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r>
            <w:tr w:rsidR="00135769" w:rsidRPr="00135769" w14:paraId="32869343" w14:textId="77777777" w:rsidTr="00135769">
              <w:trPr>
                <w:trHeight w:val="720"/>
              </w:trPr>
              <w:tc>
                <w:tcPr>
                  <w:tcW w:w="525" w:type="dxa"/>
                  <w:tcBorders>
                    <w:top w:val="nil"/>
                    <w:left w:val="nil"/>
                    <w:bottom w:val="nil"/>
                    <w:right w:val="nil"/>
                  </w:tcBorders>
                  <w:shd w:val="clear" w:color="auto" w:fill="auto"/>
                  <w:hideMark/>
                </w:tcPr>
                <w:p w14:paraId="20DF8C3B"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4.</w:t>
                  </w:r>
                </w:p>
              </w:tc>
              <w:tc>
                <w:tcPr>
                  <w:tcW w:w="5010" w:type="dxa"/>
                  <w:tcBorders>
                    <w:top w:val="nil"/>
                    <w:left w:val="nil"/>
                    <w:bottom w:val="nil"/>
                    <w:right w:val="nil"/>
                  </w:tcBorders>
                  <w:shd w:val="clear" w:color="auto" w:fill="auto"/>
                  <w:hideMark/>
                </w:tcPr>
                <w:p w14:paraId="3B1365C9"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w:t>
                  </w:r>
                </w:p>
              </w:tc>
              <w:tc>
                <w:tcPr>
                  <w:tcW w:w="1410" w:type="dxa"/>
                  <w:tcBorders>
                    <w:top w:val="nil"/>
                    <w:left w:val="nil"/>
                    <w:bottom w:val="nil"/>
                    <w:right w:val="nil"/>
                  </w:tcBorders>
                  <w:shd w:val="clear" w:color="auto" w:fill="auto"/>
                  <w:hideMark/>
                </w:tcPr>
                <w:p w14:paraId="7234AC41"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IV квартал 2016 р.</w:t>
                  </w:r>
                </w:p>
              </w:tc>
              <w:tc>
                <w:tcPr>
                  <w:tcW w:w="2580" w:type="dxa"/>
                  <w:tcBorders>
                    <w:top w:val="nil"/>
                    <w:left w:val="nil"/>
                    <w:bottom w:val="nil"/>
                    <w:right w:val="nil"/>
                  </w:tcBorders>
                  <w:shd w:val="clear" w:color="auto" w:fill="auto"/>
                  <w:hideMark/>
                </w:tcPr>
                <w:p w14:paraId="69C12A74" w14:textId="77777777"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ДРС</w:t>
                  </w:r>
                </w:p>
              </w:tc>
            </w:tr>
            <w:tr w:rsidR="00135769" w:rsidRPr="00135769" w14:paraId="07D23EE6" w14:textId="77777777" w:rsidTr="00135769">
              <w:tc>
                <w:tcPr>
                  <w:tcW w:w="9870" w:type="dxa"/>
                  <w:gridSpan w:val="4"/>
                  <w:tcBorders>
                    <w:top w:val="nil"/>
                    <w:left w:val="nil"/>
                    <w:bottom w:val="nil"/>
                    <w:right w:val="nil"/>
                  </w:tcBorders>
                  <w:shd w:val="clear" w:color="auto" w:fill="auto"/>
                  <w:hideMark/>
                </w:tcPr>
                <w:p w14:paraId="6FCC3320"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Базові заходи</w:t>
                  </w:r>
                </w:p>
              </w:tc>
            </w:tr>
            <w:tr w:rsidR="00135769" w:rsidRPr="00135769" w14:paraId="7C5DA586" w14:textId="77777777" w:rsidTr="00135769">
              <w:tc>
                <w:tcPr>
                  <w:tcW w:w="525" w:type="dxa"/>
                  <w:tcBorders>
                    <w:top w:val="nil"/>
                    <w:left w:val="nil"/>
                    <w:bottom w:val="nil"/>
                    <w:right w:val="nil"/>
                  </w:tcBorders>
                  <w:shd w:val="clear" w:color="auto" w:fill="auto"/>
                  <w:hideMark/>
                </w:tcPr>
                <w:p w14:paraId="27C3C32A"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5.</w:t>
                  </w:r>
                </w:p>
              </w:tc>
              <w:tc>
                <w:tcPr>
                  <w:tcW w:w="5010" w:type="dxa"/>
                  <w:tcBorders>
                    <w:top w:val="nil"/>
                    <w:left w:val="nil"/>
                    <w:bottom w:val="nil"/>
                    <w:right w:val="nil"/>
                  </w:tcBorders>
                  <w:shd w:val="clear" w:color="auto" w:fill="auto"/>
                  <w:hideMark/>
                </w:tcPr>
                <w:p w14:paraId="1C22F249"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t>
                  </w:r>
                </w:p>
              </w:tc>
              <w:tc>
                <w:tcPr>
                  <w:tcW w:w="1410" w:type="dxa"/>
                  <w:tcBorders>
                    <w:top w:val="nil"/>
                    <w:left w:val="nil"/>
                    <w:bottom w:val="nil"/>
                    <w:right w:val="nil"/>
                  </w:tcBorders>
                  <w:shd w:val="clear" w:color="auto" w:fill="auto"/>
                  <w:hideMark/>
                </w:tcPr>
                <w:p w14:paraId="03B58DB3"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6709C1D3"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Мінфін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p>
              </w:tc>
            </w:tr>
            <w:tr w:rsidR="00135769" w:rsidRPr="00135769" w14:paraId="1064BD18" w14:textId="77777777" w:rsidTr="00FC5E95">
              <w:trPr>
                <w:trHeight w:val="1776"/>
              </w:trPr>
              <w:tc>
                <w:tcPr>
                  <w:tcW w:w="525" w:type="dxa"/>
                  <w:tcBorders>
                    <w:top w:val="nil"/>
                    <w:left w:val="nil"/>
                    <w:bottom w:val="nil"/>
                    <w:right w:val="nil"/>
                  </w:tcBorders>
                  <w:shd w:val="clear" w:color="auto" w:fill="auto"/>
                  <w:hideMark/>
                </w:tcPr>
                <w:p w14:paraId="2FA3F8C5" w14:textId="77777777" w:rsid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6.</w:t>
                  </w:r>
                </w:p>
                <w:p w14:paraId="408B7768" w14:textId="77777777" w:rsidR="004D42FC" w:rsidRDefault="004D42FC" w:rsidP="00380962">
                  <w:pPr>
                    <w:spacing w:after="0" w:line="240" w:lineRule="auto"/>
                    <w:jc w:val="center"/>
                    <w:rPr>
                      <w:rFonts w:eastAsia="Times New Roman" w:cs="Times New Roman"/>
                      <w:lang w:eastAsia="uk-UA"/>
                    </w:rPr>
                  </w:pPr>
                </w:p>
                <w:p w14:paraId="4170A274" w14:textId="77777777" w:rsidR="004D42FC" w:rsidRDefault="004D42FC" w:rsidP="00380962">
                  <w:pPr>
                    <w:spacing w:after="0" w:line="240" w:lineRule="auto"/>
                    <w:jc w:val="center"/>
                    <w:rPr>
                      <w:rFonts w:eastAsia="Times New Roman" w:cs="Times New Roman"/>
                      <w:lang w:eastAsia="uk-UA"/>
                    </w:rPr>
                  </w:pPr>
                </w:p>
                <w:p w14:paraId="19151588" w14:textId="77777777" w:rsidR="004D42FC" w:rsidRDefault="004D42FC" w:rsidP="00380962">
                  <w:pPr>
                    <w:spacing w:after="0" w:line="240" w:lineRule="auto"/>
                    <w:jc w:val="center"/>
                    <w:rPr>
                      <w:rFonts w:eastAsia="Times New Roman" w:cs="Times New Roman"/>
                      <w:lang w:eastAsia="uk-UA"/>
                    </w:rPr>
                  </w:pPr>
                </w:p>
                <w:p w14:paraId="58E7D0A1" w14:textId="77777777" w:rsidR="004D42FC" w:rsidRDefault="004D42FC" w:rsidP="00FC5E95">
                  <w:pPr>
                    <w:spacing w:after="0" w:line="240" w:lineRule="auto"/>
                    <w:rPr>
                      <w:rFonts w:eastAsia="Times New Roman" w:cs="Times New Roman"/>
                      <w:lang w:eastAsia="uk-UA"/>
                    </w:rPr>
                  </w:pPr>
                </w:p>
                <w:p w14:paraId="1AD9E04A" w14:textId="77777777" w:rsidR="004D42FC" w:rsidRPr="00135769" w:rsidRDefault="004D42FC" w:rsidP="005D3CBE">
                  <w:pPr>
                    <w:spacing w:after="0" w:line="240" w:lineRule="auto"/>
                    <w:rPr>
                      <w:rFonts w:eastAsia="Times New Roman" w:cs="Times New Roman"/>
                      <w:lang w:eastAsia="uk-UA"/>
                    </w:rPr>
                  </w:pPr>
                </w:p>
              </w:tc>
              <w:tc>
                <w:tcPr>
                  <w:tcW w:w="5010" w:type="dxa"/>
                  <w:tcBorders>
                    <w:top w:val="nil"/>
                    <w:left w:val="nil"/>
                    <w:bottom w:val="nil"/>
                    <w:right w:val="nil"/>
                  </w:tcBorders>
                  <w:shd w:val="clear" w:color="auto" w:fill="auto"/>
                  <w:hideMark/>
                </w:tcPr>
                <w:p w14:paraId="0B3A10F1" w14:textId="26A7B234" w:rsidR="005D3CBE" w:rsidRPr="00135769" w:rsidRDefault="00135769" w:rsidP="005D3CBE">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розкриття інформації у видобувних галузях” (реєстраційний номер 4840)</w:t>
                  </w:r>
                </w:p>
              </w:tc>
              <w:tc>
                <w:tcPr>
                  <w:tcW w:w="1410" w:type="dxa"/>
                  <w:tcBorders>
                    <w:top w:val="nil"/>
                    <w:left w:val="nil"/>
                    <w:bottom w:val="nil"/>
                    <w:right w:val="nil"/>
                  </w:tcBorders>
                  <w:shd w:val="clear" w:color="auto" w:fill="auto"/>
                  <w:hideMark/>
                </w:tcPr>
                <w:p w14:paraId="4DA89CD4" w14:textId="77777777" w:rsid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p w14:paraId="58956275" w14:textId="77777777" w:rsidR="004D42FC" w:rsidRDefault="004D42FC" w:rsidP="00380962">
                  <w:pPr>
                    <w:spacing w:after="0" w:line="240" w:lineRule="auto"/>
                    <w:jc w:val="center"/>
                    <w:rPr>
                      <w:rFonts w:eastAsia="Times New Roman" w:cs="Times New Roman"/>
                      <w:lang w:eastAsia="uk-UA"/>
                    </w:rPr>
                  </w:pPr>
                </w:p>
                <w:p w14:paraId="75EEFC7D" w14:textId="77777777" w:rsidR="004D42FC" w:rsidRDefault="004D42FC" w:rsidP="00380962">
                  <w:pPr>
                    <w:spacing w:after="0" w:line="240" w:lineRule="auto"/>
                    <w:jc w:val="center"/>
                    <w:rPr>
                      <w:rFonts w:eastAsia="Times New Roman" w:cs="Times New Roman"/>
                      <w:lang w:eastAsia="uk-UA"/>
                    </w:rPr>
                  </w:pPr>
                </w:p>
                <w:p w14:paraId="6C594D61" w14:textId="77777777" w:rsidR="004D42FC" w:rsidRDefault="004D42FC" w:rsidP="00380962">
                  <w:pPr>
                    <w:spacing w:after="0" w:line="240" w:lineRule="auto"/>
                    <w:jc w:val="center"/>
                    <w:rPr>
                      <w:rFonts w:eastAsia="Times New Roman" w:cs="Times New Roman"/>
                      <w:lang w:eastAsia="uk-UA"/>
                    </w:rPr>
                  </w:pPr>
                </w:p>
                <w:p w14:paraId="38FA79C0" w14:textId="77777777" w:rsidR="004D42FC" w:rsidRPr="00135769" w:rsidRDefault="004D42FC" w:rsidP="00FC5E95">
                  <w:pPr>
                    <w:spacing w:after="0" w:line="240" w:lineRule="auto"/>
                    <w:rPr>
                      <w:rFonts w:eastAsia="Times New Roman" w:cs="Times New Roman"/>
                      <w:lang w:eastAsia="uk-UA"/>
                    </w:rPr>
                  </w:pPr>
                </w:p>
              </w:tc>
              <w:tc>
                <w:tcPr>
                  <w:tcW w:w="2580" w:type="dxa"/>
                  <w:tcBorders>
                    <w:top w:val="nil"/>
                    <w:left w:val="nil"/>
                    <w:bottom w:val="nil"/>
                    <w:right w:val="nil"/>
                  </w:tcBorders>
                  <w:shd w:val="clear" w:color="auto" w:fill="auto"/>
                  <w:hideMark/>
                </w:tcPr>
                <w:p w14:paraId="7C1D89CC" w14:textId="77777777" w:rsid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t>Мінфін</w:t>
                  </w:r>
                </w:p>
                <w:p w14:paraId="67CF2253" w14:textId="77777777" w:rsidR="004D42FC" w:rsidRPr="00135769" w:rsidRDefault="004D42FC" w:rsidP="00380962">
                  <w:pPr>
                    <w:spacing w:after="0" w:line="240" w:lineRule="auto"/>
                    <w:rPr>
                      <w:rFonts w:eastAsia="Times New Roman" w:cs="Times New Roman"/>
                      <w:lang w:eastAsia="uk-UA"/>
                    </w:rPr>
                  </w:pPr>
                </w:p>
              </w:tc>
            </w:tr>
            <w:tr w:rsidR="00135769" w:rsidRPr="00135769" w14:paraId="209266AE" w14:textId="77777777" w:rsidTr="00135769">
              <w:tc>
                <w:tcPr>
                  <w:tcW w:w="9870" w:type="dxa"/>
                  <w:gridSpan w:val="4"/>
                  <w:tcBorders>
                    <w:top w:val="nil"/>
                    <w:left w:val="nil"/>
                    <w:bottom w:val="nil"/>
                    <w:right w:val="nil"/>
                  </w:tcBorders>
                  <w:shd w:val="clear" w:color="auto" w:fill="auto"/>
                  <w:hideMark/>
                </w:tcPr>
                <w:p w14:paraId="03B70DA0"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Стратегічні заходи</w:t>
                  </w:r>
                </w:p>
              </w:tc>
            </w:tr>
            <w:tr w:rsidR="00135769" w:rsidRPr="00135769" w14:paraId="16443705" w14:textId="77777777" w:rsidTr="00135769">
              <w:tc>
                <w:tcPr>
                  <w:tcW w:w="525" w:type="dxa"/>
                  <w:tcBorders>
                    <w:top w:val="nil"/>
                    <w:left w:val="nil"/>
                    <w:bottom w:val="nil"/>
                    <w:right w:val="nil"/>
                  </w:tcBorders>
                  <w:shd w:val="clear" w:color="auto" w:fill="auto"/>
                  <w:hideMark/>
                </w:tcPr>
                <w:p w14:paraId="2B79D37D"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7.</w:t>
                  </w:r>
                </w:p>
              </w:tc>
              <w:tc>
                <w:tcPr>
                  <w:tcW w:w="5010" w:type="dxa"/>
                  <w:tcBorders>
                    <w:top w:val="nil"/>
                    <w:left w:val="nil"/>
                    <w:bottom w:val="nil"/>
                    <w:right w:val="nil"/>
                  </w:tcBorders>
                  <w:shd w:val="clear" w:color="auto" w:fill="auto"/>
                  <w:hideMark/>
                </w:tcPr>
                <w:p w14:paraId="7BB337AD"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Розроблення та подання на розгляд Кабінету Міністрів України проектів актів Кабінету Міністрів України щодо внесення змін до </w:t>
                  </w:r>
                  <w:hyperlink r:id="rId8" w:anchor="n11" w:tgtFrame="_blank" w:history="1">
                    <w:r w:rsidRPr="00135769">
                      <w:rPr>
                        <w:rFonts w:eastAsia="Times New Roman" w:cs="Times New Roman"/>
                        <w:color w:val="000099"/>
                        <w:u w:val="single"/>
                        <w:lang w:eastAsia="uk-UA"/>
                      </w:rPr>
                      <w:t>Порядку надання спеціальних дозволів на користування надрами</w:t>
                    </w:r>
                  </w:hyperlink>
                  <w:r w:rsidRPr="00135769">
                    <w:rPr>
                      <w:rFonts w:eastAsia="Times New Roman" w:cs="Times New Roman"/>
                      <w:lang w:eastAsia="uk-UA"/>
                    </w:rPr>
                    <w:t>, затвердженого постановою Кабінету Міністрів України від 30 травня 2011 р. № 615, </w:t>
                  </w:r>
                  <w:hyperlink r:id="rId9" w:anchor="n9" w:tgtFrame="_blank" w:history="1">
                    <w:r w:rsidRPr="00135769">
                      <w:rPr>
                        <w:rFonts w:eastAsia="Times New Roman" w:cs="Times New Roman"/>
                        <w:color w:val="000099"/>
                        <w:u w:val="single"/>
                        <w:lang w:eastAsia="uk-UA"/>
                      </w:rPr>
                      <w:t>Порядку проведення аукціонів з продажу спеціальних дозволів на користування надрами</w:t>
                    </w:r>
                  </w:hyperlink>
                  <w:r w:rsidRPr="00135769">
                    <w:rPr>
                      <w:rFonts w:eastAsia="Times New Roman" w:cs="Times New Roman"/>
                      <w:lang w:eastAsia="uk-UA"/>
                    </w:rPr>
                    <w:t>, затвердженого постановою Кабінету Міністрів України від 30 травня 2011 р. № 594, </w:t>
                  </w:r>
                  <w:hyperlink r:id="rId10" w:anchor="n10" w:tgtFrame="_blank" w:history="1">
                    <w:r w:rsidRPr="00135769">
                      <w:rPr>
                        <w:rFonts w:eastAsia="Times New Roman" w:cs="Times New Roman"/>
                        <w:color w:val="000099"/>
                        <w:u w:val="single"/>
                        <w:lang w:eastAsia="uk-UA"/>
                      </w:rPr>
                      <w:t>Положення про порядок розпорядження геологічною інформацією</w:t>
                    </w:r>
                  </w:hyperlink>
                  <w:r w:rsidRPr="00135769">
                    <w:rPr>
                      <w:rFonts w:eastAsia="Times New Roman" w:cs="Times New Roman"/>
                      <w:lang w:eastAsia="uk-UA"/>
                    </w:rPr>
                    <w:t>, затвердженого постановою Кабінету Міністрів України від 13 червня 1995 р. № 423, </w:t>
                  </w:r>
                  <w:hyperlink r:id="rId11" w:tgtFrame="_blank" w:history="1">
                    <w:r w:rsidRPr="00135769">
                      <w:rPr>
                        <w:rFonts w:eastAsia="Times New Roman" w:cs="Times New Roman"/>
                        <w:color w:val="000099"/>
                        <w:u w:val="single"/>
                        <w:lang w:eastAsia="uk-UA"/>
                      </w:rPr>
                      <w:t>Методики визначення початкової ціни продажу на аукціоні спеціального дозволу на право користування надрами</w:t>
                    </w:r>
                  </w:hyperlink>
                  <w:r w:rsidRPr="00135769">
                    <w:rPr>
                      <w:rFonts w:eastAsia="Times New Roman" w:cs="Times New Roman"/>
                      <w:lang w:eastAsia="uk-UA"/>
                    </w:rPr>
                    <w:t xml:space="preserve">, затвердженої постановою Кабінету Міністрів України від 15 жовтня 2004 р. № 1374, у частині вдосконалення порядку надання спеціальних дозволів на </w:t>
                  </w:r>
                  <w:r w:rsidRPr="00135769">
                    <w:rPr>
                      <w:rFonts w:eastAsia="Times New Roman" w:cs="Times New Roman"/>
                      <w:lang w:eastAsia="uk-UA"/>
                    </w:rPr>
                    <w:lastRenderedPageBreak/>
                    <w:t>користування надрами з метою забезпечення відкритості, прозорості, скасування пільгового режиму, доступу до геологічної інформації</w:t>
                  </w:r>
                </w:p>
                <w:p w14:paraId="256BDCD0" w14:textId="77777777" w:rsidR="00653E04" w:rsidRDefault="00653E04" w:rsidP="00380962">
                  <w:pPr>
                    <w:spacing w:after="0" w:line="240" w:lineRule="auto"/>
                    <w:rPr>
                      <w:rFonts w:eastAsia="Times New Roman" w:cs="Times New Roman"/>
                      <w:lang w:eastAsia="uk-UA"/>
                    </w:rPr>
                  </w:pPr>
                </w:p>
                <w:p w14:paraId="3602DFDF" w14:textId="77777777" w:rsidR="00E92931" w:rsidRDefault="00E92931" w:rsidP="00380962">
                  <w:pPr>
                    <w:spacing w:after="0" w:line="240" w:lineRule="auto"/>
                    <w:rPr>
                      <w:rFonts w:eastAsia="Times New Roman" w:cs="Times New Roman"/>
                      <w:lang w:eastAsia="uk-UA"/>
                    </w:rPr>
                  </w:pPr>
                </w:p>
                <w:p w14:paraId="27532C5B" w14:textId="77777777" w:rsidR="00E92931" w:rsidRDefault="00E92931" w:rsidP="00380962">
                  <w:pPr>
                    <w:spacing w:after="0" w:line="240" w:lineRule="auto"/>
                    <w:rPr>
                      <w:rFonts w:eastAsia="Times New Roman" w:cs="Times New Roman"/>
                      <w:lang w:eastAsia="uk-UA"/>
                    </w:rPr>
                  </w:pPr>
                </w:p>
                <w:p w14:paraId="3CD95755" w14:textId="77777777" w:rsidR="00E92931" w:rsidRDefault="00E92931" w:rsidP="00380962">
                  <w:pPr>
                    <w:spacing w:after="0" w:line="240" w:lineRule="auto"/>
                    <w:rPr>
                      <w:rFonts w:eastAsia="Times New Roman" w:cs="Times New Roman"/>
                      <w:lang w:eastAsia="uk-UA"/>
                    </w:rPr>
                  </w:pPr>
                </w:p>
                <w:p w14:paraId="78F81B29" w14:textId="77777777" w:rsidR="00E92931" w:rsidRDefault="00E92931" w:rsidP="00380962">
                  <w:pPr>
                    <w:spacing w:after="0" w:line="240" w:lineRule="auto"/>
                    <w:rPr>
                      <w:rFonts w:eastAsia="Times New Roman" w:cs="Times New Roman"/>
                      <w:lang w:eastAsia="uk-UA"/>
                    </w:rPr>
                  </w:pPr>
                </w:p>
                <w:p w14:paraId="6136F871" w14:textId="77777777" w:rsidR="00E92931" w:rsidRDefault="00E92931" w:rsidP="00380962">
                  <w:pPr>
                    <w:spacing w:after="0" w:line="240" w:lineRule="auto"/>
                    <w:rPr>
                      <w:rFonts w:eastAsia="Times New Roman" w:cs="Times New Roman"/>
                      <w:lang w:eastAsia="uk-UA"/>
                    </w:rPr>
                  </w:pPr>
                </w:p>
                <w:p w14:paraId="14E5ED55" w14:textId="77777777" w:rsidR="00E92931" w:rsidRDefault="00E92931" w:rsidP="00380962">
                  <w:pPr>
                    <w:spacing w:after="0" w:line="240" w:lineRule="auto"/>
                    <w:rPr>
                      <w:rFonts w:eastAsia="Times New Roman" w:cs="Times New Roman"/>
                      <w:lang w:eastAsia="uk-UA"/>
                    </w:rPr>
                  </w:pPr>
                </w:p>
                <w:p w14:paraId="53CE8708" w14:textId="77777777" w:rsidR="00E92931" w:rsidRDefault="00E92931" w:rsidP="00380962">
                  <w:pPr>
                    <w:spacing w:after="0" w:line="240" w:lineRule="auto"/>
                    <w:rPr>
                      <w:rFonts w:eastAsia="Times New Roman" w:cs="Times New Roman"/>
                      <w:lang w:eastAsia="uk-UA"/>
                    </w:rPr>
                  </w:pPr>
                </w:p>
                <w:p w14:paraId="351F1DBE" w14:textId="77777777" w:rsidR="00E92931" w:rsidRDefault="00E92931" w:rsidP="00380962">
                  <w:pPr>
                    <w:spacing w:after="0" w:line="240" w:lineRule="auto"/>
                    <w:rPr>
                      <w:rFonts w:eastAsia="Times New Roman" w:cs="Times New Roman"/>
                      <w:lang w:eastAsia="uk-UA"/>
                    </w:rPr>
                  </w:pPr>
                </w:p>
                <w:p w14:paraId="05C4C1B7" w14:textId="77777777" w:rsidR="00E92931" w:rsidRDefault="00E92931" w:rsidP="00380962">
                  <w:pPr>
                    <w:spacing w:after="0" w:line="240" w:lineRule="auto"/>
                    <w:rPr>
                      <w:rFonts w:eastAsia="Times New Roman" w:cs="Times New Roman"/>
                      <w:lang w:eastAsia="uk-UA"/>
                    </w:rPr>
                  </w:pPr>
                </w:p>
                <w:p w14:paraId="68484C17" w14:textId="77777777" w:rsidR="00E92931" w:rsidRDefault="00E92931" w:rsidP="00380962">
                  <w:pPr>
                    <w:spacing w:after="0" w:line="240" w:lineRule="auto"/>
                    <w:rPr>
                      <w:rFonts w:eastAsia="Times New Roman" w:cs="Times New Roman"/>
                      <w:lang w:eastAsia="uk-UA"/>
                    </w:rPr>
                  </w:pPr>
                </w:p>
                <w:p w14:paraId="389BFA8D" w14:textId="77777777" w:rsidR="00E92931" w:rsidRDefault="00E92931" w:rsidP="00380962">
                  <w:pPr>
                    <w:spacing w:after="0" w:line="240" w:lineRule="auto"/>
                    <w:rPr>
                      <w:rFonts w:eastAsia="Times New Roman" w:cs="Times New Roman"/>
                      <w:lang w:eastAsia="uk-UA"/>
                    </w:rPr>
                  </w:pPr>
                </w:p>
                <w:p w14:paraId="52E7D826" w14:textId="77777777" w:rsidR="00E92931" w:rsidRDefault="00E92931" w:rsidP="00380962">
                  <w:pPr>
                    <w:spacing w:after="0" w:line="240" w:lineRule="auto"/>
                    <w:rPr>
                      <w:rFonts w:eastAsia="Times New Roman" w:cs="Times New Roman"/>
                      <w:lang w:eastAsia="uk-UA"/>
                    </w:rPr>
                  </w:pPr>
                </w:p>
                <w:p w14:paraId="235C1D59" w14:textId="77777777" w:rsidR="00E92931" w:rsidRDefault="00E92931" w:rsidP="00380962">
                  <w:pPr>
                    <w:spacing w:after="0" w:line="240" w:lineRule="auto"/>
                    <w:rPr>
                      <w:rFonts w:eastAsia="Times New Roman" w:cs="Times New Roman"/>
                      <w:lang w:eastAsia="uk-UA"/>
                    </w:rPr>
                  </w:pPr>
                </w:p>
                <w:p w14:paraId="1FDE9642" w14:textId="77777777" w:rsidR="00E92931" w:rsidRDefault="00E92931" w:rsidP="00380962">
                  <w:pPr>
                    <w:spacing w:after="0" w:line="240" w:lineRule="auto"/>
                    <w:rPr>
                      <w:rFonts w:eastAsia="Times New Roman" w:cs="Times New Roman"/>
                      <w:lang w:eastAsia="uk-UA"/>
                    </w:rPr>
                  </w:pPr>
                </w:p>
                <w:p w14:paraId="39371AEC" w14:textId="77777777" w:rsidR="00E92931" w:rsidRDefault="00E92931" w:rsidP="00380962">
                  <w:pPr>
                    <w:spacing w:after="0" w:line="240" w:lineRule="auto"/>
                    <w:rPr>
                      <w:rFonts w:eastAsia="Times New Roman" w:cs="Times New Roman"/>
                      <w:lang w:eastAsia="uk-UA"/>
                    </w:rPr>
                  </w:pPr>
                </w:p>
                <w:p w14:paraId="1210AB60" w14:textId="77777777" w:rsidR="00E92931" w:rsidRDefault="00E92931" w:rsidP="00380962">
                  <w:pPr>
                    <w:spacing w:after="0" w:line="240" w:lineRule="auto"/>
                    <w:rPr>
                      <w:rFonts w:eastAsia="Times New Roman" w:cs="Times New Roman"/>
                      <w:lang w:eastAsia="uk-UA"/>
                    </w:rPr>
                  </w:pPr>
                </w:p>
                <w:p w14:paraId="248B3AF9" w14:textId="77777777" w:rsidR="00E92931" w:rsidRDefault="00E92931" w:rsidP="00380962">
                  <w:pPr>
                    <w:spacing w:after="0" w:line="240" w:lineRule="auto"/>
                    <w:rPr>
                      <w:rFonts w:eastAsia="Times New Roman" w:cs="Times New Roman"/>
                      <w:lang w:eastAsia="uk-UA"/>
                    </w:rPr>
                  </w:pPr>
                </w:p>
                <w:p w14:paraId="0C6225AC" w14:textId="77777777" w:rsidR="00E92931" w:rsidRDefault="00E92931" w:rsidP="00380962">
                  <w:pPr>
                    <w:spacing w:after="0" w:line="240" w:lineRule="auto"/>
                    <w:rPr>
                      <w:rFonts w:eastAsia="Times New Roman" w:cs="Times New Roman"/>
                      <w:lang w:eastAsia="uk-UA"/>
                    </w:rPr>
                  </w:pPr>
                </w:p>
                <w:p w14:paraId="2C4BE857" w14:textId="77777777" w:rsidR="00E92931" w:rsidRDefault="00E92931" w:rsidP="00380962">
                  <w:pPr>
                    <w:spacing w:after="0" w:line="240" w:lineRule="auto"/>
                    <w:rPr>
                      <w:rFonts w:eastAsia="Times New Roman" w:cs="Times New Roman"/>
                      <w:lang w:eastAsia="uk-UA"/>
                    </w:rPr>
                  </w:pPr>
                </w:p>
                <w:p w14:paraId="771D1590" w14:textId="77777777" w:rsidR="00E92931" w:rsidRDefault="00E92931" w:rsidP="00380962">
                  <w:pPr>
                    <w:spacing w:after="0" w:line="240" w:lineRule="auto"/>
                    <w:rPr>
                      <w:rFonts w:eastAsia="Times New Roman" w:cs="Times New Roman"/>
                      <w:lang w:eastAsia="uk-UA"/>
                    </w:rPr>
                  </w:pPr>
                </w:p>
                <w:p w14:paraId="31D12BDA" w14:textId="77777777" w:rsidR="00E92931" w:rsidRDefault="00E92931" w:rsidP="00380962">
                  <w:pPr>
                    <w:spacing w:after="0" w:line="240" w:lineRule="auto"/>
                    <w:rPr>
                      <w:rFonts w:eastAsia="Times New Roman" w:cs="Times New Roman"/>
                      <w:lang w:eastAsia="uk-UA"/>
                    </w:rPr>
                  </w:pPr>
                </w:p>
                <w:p w14:paraId="408C0B75" w14:textId="77777777" w:rsidR="00E92931" w:rsidRDefault="00E92931" w:rsidP="00380962">
                  <w:pPr>
                    <w:spacing w:after="0" w:line="240" w:lineRule="auto"/>
                    <w:rPr>
                      <w:rFonts w:eastAsia="Times New Roman" w:cs="Times New Roman"/>
                      <w:lang w:eastAsia="uk-UA"/>
                    </w:rPr>
                  </w:pPr>
                </w:p>
                <w:p w14:paraId="57A0695C" w14:textId="77777777" w:rsidR="00E92931" w:rsidRDefault="00E92931" w:rsidP="00380962">
                  <w:pPr>
                    <w:spacing w:after="0" w:line="240" w:lineRule="auto"/>
                    <w:rPr>
                      <w:rFonts w:eastAsia="Times New Roman" w:cs="Times New Roman"/>
                      <w:lang w:eastAsia="uk-UA"/>
                    </w:rPr>
                  </w:pPr>
                </w:p>
                <w:p w14:paraId="3FF6D0CE" w14:textId="77777777" w:rsidR="00857D5D" w:rsidRDefault="00857D5D" w:rsidP="00380962">
                  <w:pPr>
                    <w:spacing w:after="0" w:line="240" w:lineRule="auto"/>
                    <w:rPr>
                      <w:rFonts w:eastAsia="Times New Roman" w:cs="Times New Roman"/>
                      <w:lang w:eastAsia="uk-UA"/>
                    </w:rPr>
                  </w:pPr>
                </w:p>
                <w:p w14:paraId="7AB53544" w14:textId="77777777" w:rsidR="00857D5D" w:rsidRDefault="00857D5D" w:rsidP="00380962">
                  <w:pPr>
                    <w:spacing w:after="0" w:line="240" w:lineRule="auto"/>
                    <w:rPr>
                      <w:rFonts w:eastAsia="Times New Roman" w:cs="Times New Roman"/>
                      <w:lang w:eastAsia="uk-UA"/>
                    </w:rPr>
                  </w:pPr>
                </w:p>
                <w:p w14:paraId="14C96805" w14:textId="77777777" w:rsidR="00857D5D" w:rsidRDefault="00857D5D" w:rsidP="00380962">
                  <w:pPr>
                    <w:spacing w:after="0" w:line="240" w:lineRule="auto"/>
                    <w:rPr>
                      <w:rFonts w:eastAsia="Times New Roman" w:cs="Times New Roman"/>
                      <w:lang w:eastAsia="uk-UA"/>
                    </w:rPr>
                  </w:pPr>
                </w:p>
                <w:p w14:paraId="0DA8341A" w14:textId="77777777" w:rsidR="00857D5D" w:rsidRDefault="00857D5D" w:rsidP="00380962">
                  <w:pPr>
                    <w:spacing w:after="0" w:line="240" w:lineRule="auto"/>
                    <w:rPr>
                      <w:rFonts w:eastAsia="Times New Roman" w:cs="Times New Roman"/>
                      <w:lang w:eastAsia="uk-UA"/>
                    </w:rPr>
                  </w:pPr>
                </w:p>
                <w:p w14:paraId="08E38A56" w14:textId="77777777" w:rsidR="00857D5D" w:rsidRDefault="00857D5D" w:rsidP="00380962">
                  <w:pPr>
                    <w:spacing w:after="0" w:line="240" w:lineRule="auto"/>
                    <w:rPr>
                      <w:rFonts w:eastAsia="Times New Roman" w:cs="Times New Roman"/>
                      <w:lang w:eastAsia="uk-UA"/>
                    </w:rPr>
                  </w:pPr>
                </w:p>
                <w:p w14:paraId="1C3EC442" w14:textId="77777777" w:rsidR="00857D5D" w:rsidRDefault="00857D5D" w:rsidP="00380962">
                  <w:pPr>
                    <w:spacing w:after="0" w:line="240" w:lineRule="auto"/>
                    <w:rPr>
                      <w:rFonts w:eastAsia="Times New Roman" w:cs="Times New Roman"/>
                      <w:lang w:eastAsia="uk-UA"/>
                    </w:rPr>
                  </w:pPr>
                </w:p>
                <w:p w14:paraId="2EFBE89A" w14:textId="77777777" w:rsidR="00857D5D" w:rsidRDefault="00857D5D" w:rsidP="00380962">
                  <w:pPr>
                    <w:spacing w:after="0" w:line="240" w:lineRule="auto"/>
                    <w:rPr>
                      <w:rFonts w:eastAsia="Times New Roman" w:cs="Times New Roman"/>
                      <w:lang w:eastAsia="uk-UA"/>
                    </w:rPr>
                  </w:pPr>
                </w:p>
                <w:p w14:paraId="11172082" w14:textId="77777777" w:rsidR="00857D5D" w:rsidRDefault="00857D5D" w:rsidP="00380962">
                  <w:pPr>
                    <w:spacing w:after="0" w:line="240" w:lineRule="auto"/>
                    <w:rPr>
                      <w:rFonts w:eastAsia="Times New Roman" w:cs="Times New Roman"/>
                      <w:lang w:eastAsia="uk-UA"/>
                    </w:rPr>
                  </w:pPr>
                </w:p>
                <w:p w14:paraId="3F46D66C" w14:textId="77777777" w:rsidR="00857D5D" w:rsidRDefault="00857D5D" w:rsidP="00380962">
                  <w:pPr>
                    <w:spacing w:after="0" w:line="240" w:lineRule="auto"/>
                    <w:rPr>
                      <w:rFonts w:eastAsia="Times New Roman" w:cs="Times New Roman"/>
                      <w:lang w:eastAsia="uk-UA"/>
                    </w:rPr>
                  </w:pPr>
                </w:p>
                <w:p w14:paraId="1B9CB3BF" w14:textId="77777777" w:rsidR="00857D5D" w:rsidRDefault="00857D5D" w:rsidP="00380962">
                  <w:pPr>
                    <w:spacing w:after="0" w:line="240" w:lineRule="auto"/>
                    <w:rPr>
                      <w:rFonts w:eastAsia="Times New Roman" w:cs="Times New Roman"/>
                      <w:lang w:eastAsia="uk-UA"/>
                    </w:rPr>
                  </w:pPr>
                </w:p>
                <w:p w14:paraId="65A856F0" w14:textId="77777777" w:rsidR="00857D5D" w:rsidRDefault="00857D5D" w:rsidP="00380962">
                  <w:pPr>
                    <w:spacing w:after="0" w:line="240" w:lineRule="auto"/>
                    <w:rPr>
                      <w:rFonts w:eastAsia="Times New Roman" w:cs="Times New Roman"/>
                      <w:lang w:eastAsia="uk-UA"/>
                    </w:rPr>
                  </w:pPr>
                </w:p>
                <w:p w14:paraId="061C2A01" w14:textId="77777777" w:rsidR="00857D5D" w:rsidRDefault="00857D5D" w:rsidP="00380962">
                  <w:pPr>
                    <w:spacing w:after="0" w:line="240" w:lineRule="auto"/>
                    <w:rPr>
                      <w:rFonts w:eastAsia="Times New Roman" w:cs="Times New Roman"/>
                      <w:lang w:eastAsia="uk-UA"/>
                    </w:rPr>
                  </w:pPr>
                </w:p>
                <w:p w14:paraId="018422A9" w14:textId="77777777" w:rsidR="00857D5D" w:rsidRDefault="00857D5D" w:rsidP="00380962">
                  <w:pPr>
                    <w:spacing w:after="0" w:line="240" w:lineRule="auto"/>
                    <w:rPr>
                      <w:rFonts w:eastAsia="Times New Roman" w:cs="Times New Roman"/>
                      <w:lang w:eastAsia="uk-UA"/>
                    </w:rPr>
                  </w:pPr>
                </w:p>
                <w:p w14:paraId="45326D02" w14:textId="428E2774" w:rsidR="00857D5D" w:rsidRDefault="00857D5D" w:rsidP="00380962">
                  <w:pPr>
                    <w:spacing w:after="0" w:line="240" w:lineRule="auto"/>
                    <w:rPr>
                      <w:rFonts w:eastAsia="Times New Roman" w:cs="Times New Roman"/>
                      <w:lang w:eastAsia="uk-UA"/>
                    </w:rPr>
                  </w:pPr>
                </w:p>
                <w:p w14:paraId="628C615C" w14:textId="3E7FE68E" w:rsidR="006B7B59" w:rsidRDefault="006B7B59" w:rsidP="00380962">
                  <w:pPr>
                    <w:spacing w:after="0" w:line="240" w:lineRule="auto"/>
                    <w:rPr>
                      <w:rFonts w:eastAsia="Times New Roman" w:cs="Times New Roman"/>
                      <w:lang w:eastAsia="uk-UA"/>
                    </w:rPr>
                  </w:pPr>
                </w:p>
                <w:p w14:paraId="4BBCB126" w14:textId="20E4D74C" w:rsidR="006B7B59" w:rsidRDefault="006B7B59" w:rsidP="00380962">
                  <w:pPr>
                    <w:spacing w:after="0" w:line="240" w:lineRule="auto"/>
                    <w:rPr>
                      <w:rFonts w:eastAsia="Times New Roman" w:cs="Times New Roman"/>
                      <w:lang w:eastAsia="uk-UA"/>
                    </w:rPr>
                  </w:pPr>
                </w:p>
                <w:p w14:paraId="062445F2" w14:textId="389C0565" w:rsidR="006B7B59" w:rsidRDefault="006B7B59" w:rsidP="00380962">
                  <w:pPr>
                    <w:spacing w:after="0" w:line="240" w:lineRule="auto"/>
                    <w:rPr>
                      <w:rFonts w:eastAsia="Times New Roman" w:cs="Times New Roman"/>
                      <w:lang w:eastAsia="uk-UA"/>
                    </w:rPr>
                  </w:pPr>
                </w:p>
                <w:p w14:paraId="5487BB2C" w14:textId="76246BC3" w:rsidR="006B7B59" w:rsidRDefault="006B7B59" w:rsidP="00380962">
                  <w:pPr>
                    <w:spacing w:after="0" w:line="240" w:lineRule="auto"/>
                    <w:rPr>
                      <w:rFonts w:eastAsia="Times New Roman" w:cs="Times New Roman"/>
                      <w:lang w:eastAsia="uk-UA"/>
                    </w:rPr>
                  </w:pPr>
                </w:p>
                <w:p w14:paraId="6E46FD71" w14:textId="3475BD94" w:rsidR="006B7B59" w:rsidRDefault="006B7B59" w:rsidP="00380962">
                  <w:pPr>
                    <w:spacing w:after="0" w:line="240" w:lineRule="auto"/>
                    <w:rPr>
                      <w:rFonts w:eastAsia="Times New Roman" w:cs="Times New Roman"/>
                      <w:lang w:eastAsia="uk-UA"/>
                    </w:rPr>
                  </w:pPr>
                </w:p>
                <w:p w14:paraId="23F6B567" w14:textId="4A99F3B4" w:rsidR="006B7B59" w:rsidRDefault="006B7B59" w:rsidP="00380962">
                  <w:pPr>
                    <w:spacing w:after="0" w:line="240" w:lineRule="auto"/>
                    <w:rPr>
                      <w:rFonts w:eastAsia="Times New Roman" w:cs="Times New Roman"/>
                      <w:lang w:eastAsia="uk-UA"/>
                    </w:rPr>
                  </w:pPr>
                </w:p>
                <w:p w14:paraId="0F271E94" w14:textId="6ACCD39A" w:rsidR="006B7B59" w:rsidRDefault="006B7B59" w:rsidP="00380962">
                  <w:pPr>
                    <w:spacing w:after="0" w:line="240" w:lineRule="auto"/>
                    <w:rPr>
                      <w:rFonts w:eastAsia="Times New Roman" w:cs="Times New Roman"/>
                      <w:lang w:eastAsia="uk-UA"/>
                    </w:rPr>
                  </w:pPr>
                </w:p>
                <w:p w14:paraId="4EDEB1DB" w14:textId="505A0296" w:rsidR="006B7B59" w:rsidRDefault="006B7B59" w:rsidP="00380962">
                  <w:pPr>
                    <w:spacing w:after="0" w:line="240" w:lineRule="auto"/>
                    <w:rPr>
                      <w:rFonts w:eastAsia="Times New Roman" w:cs="Times New Roman"/>
                      <w:lang w:eastAsia="uk-UA"/>
                    </w:rPr>
                  </w:pPr>
                </w:p>
                <w:p w14:paraId="28222124" w14:textId="405E2417" w:rsidR="006B7B59" w:rsidRDefault="006B7B59" w:rsidP="00380962">
                  <w:pPr>
                    <w:spacing w:after="0" w:line="240" w:lineRule="auto"/>
                    <w:rPr>
                      <w:rFonts w:eastAsia="Times New Roman" w:cs="Times New Roman"/>
                      <w:lang w:eastAsia="uk-UA"/>
                    </w:rPr>
                  </w:pPr>
                </w:p>
                <w:p w14:paraId="769B612A" w14:textId="41EB8E28" w:rsidR="006B7B59" w:rsidRDefault="006B7B59" w:rsidP="00380962">
                  <w:pPr>
                    <w:spacing w:after="0" w:line="240" w:lineRule="auto"/>
                    <w:rPr>
                      <w:rFonts w:eastAsia="Times New Roman" w:cs="Times New Roman"/>
                      <w:lang w:eastAsia="uk-UA"/>
                    </w:rPr>
                  </w:pPr>
                </w:p>
                <w:p w14:paraId="04B95ECA" w14:textId="56761F15" w:rsidR="006B7B59" w:rsidRDefault="006B7B59" w:rsidP="00380962">
                  <w:pPr>
                    <w:spacing w:after="0" w:line="240" w:lineRule="auto"/>
                    <w:rPr>
                      <w:rFonts w:eastAsia="Times New Roman" w:cs="Times New Roman"/>
                      <w:lang w:eastAsia="uk-UA"/>
                    </w:rPr>
                  </w:pPr>
                </w:p>
                <w:p w14:paraId="0C934F36" w14:textId="0A527149" w:rsidR="006B7B59" w:rsidRDefault="006B7B59" w:rsidP="00380962">
                  <w:pPr>
                    <w:spacing w:after="0" w:line="240" w:lineRule="auto"/>
                    <w:rPr>
                      <w:rFonts w:eastAsia="Times New Roman" w:cs="Times New Roman"/>
                      <w:lang w:eastAsia="uk-UA"/>
                    </w:rPr>
                  </w:pPr>
                </w:p>
                <w:p w14:paraId="17D0A682" w14:textId="3A908A6A" w:rsidR="006B7B59" w:rsidRDefault="006B7B59" w:rsidP="00380962">
                  <w:pPr>
                    <w:spacing w:after="0" w:line="240" w:lineRule="auto"/>
                    <w:rPr>
                      <w:rFonts w:eastAsia="Times New Roman" w:cs="Times New Roman"/>
                      <w:lang w:eastAsia="uk-UA"/>
                    </w:rPr>
                  </w:pPr>
                </w:p>
                <w:p w14:paraId="561ADF65" w14:textId="5FF90C31" w:rsidR="006B7B59" w:rsidRDefault="006B7B59" w:rsidP="00380962">
                  <w:pPr>
                    <w:spacing w:after="0" w:line="240" w:lineRule="auto"/>
                    <w:rPr>
                      <w:rFonts w:eastAsia="Times New Roman" w:cs="Times New Roman"/>
                      <w:lang w:eastAsia="uk-UA"/>
                    </w:rPr>
                  </w:pPr>
                </w:p>
                <w:p w14:paraId="7055A038" w14:textId="1FF07E2E" w:rsidR="006B7B59" w:rsidRDefault="006B7B59" w:rsidP="00380962">
                  <w:pPr>
                    <w:spacing w:after="0" w:line="240" w:lineRule="auto"/>
                    <w:rPr>
                      <w:rFonts w:eastAsia="Times New Roman" w:cs="Times New Roman"/>
                      <w:lang w:eastAsia="uk-UA"/>
                    </w:rPr>
                  </w:pPr>
                </w:p>
                <w:p w14:paraId="68256BAC" w14:textId="7EA091D4" w:rsidR="006B7B59" w:rsidRDefault="006B7B59" w:rsidP="00380962">
                  <w:pPr>
                    <w:spacing w:after="0" w:line="240" w:lineRule="auto"/>
                    <w:rPr>
                      <w:rFonts w:eastAsia="Times New Roman" w:cs="Times New Roman"/>
                      <w:lang w:eastAsia="uk-UA"/>
                    </w:rPr>
                  </w:pPr>
                </w:p>
                <w:p w14:paraId="710764E1" w14:textId="43B5F71C" w:rsidR="006B7B59" w:rsidRDefault="006B7B59" w:rsidP="00380962">
                  <w:pPr>
                    <w:spacing w:after="0" w:line="240" w:lineRule="auto"/>
                    <w:rPr>
                      <w:rFonts w:eastAsia="Times New Roman" w:cs="Times New Roman"/>
                      <w:lang w:eastAsia="uk-UA"/>
                    </w:rPr>
                  </w:pPr>
                </w:p>
                <w:p w14:paraId="36D5D240" w14:textId="43EFBC5D" w:rsidR="006B7B59" w:rsidRDefault="006B7B59" w:rsidP="00380962">
                  <w:pPr>
                    <w:spacing w:after="0" w:line="240" w:lineRule="auto"/>
                    <w:rPr>
                      <w:rFonts w:eastAsia="Times New Roman" w:cs="Times New Roman"/>
                      <w:lang w:eastAsia="uk-UA"/>
                    </w:rPr>
                  </w:pPr>
                </w:p>
                <w:p w14:paraId="5F1A10D4" w14:textId="06047514" w:rsidR="006B7B59" w:rsidRDefault="006B7B59" w:rsidP="00380962">
                  <w:pPr>
                    <w:spacing w:after="0" w:line="240" w:lineRule="auto"/>
                    <w:rPr>
                      <w:rFonts w:eastAsia="Times New Roman" w:cs="Times New Roman"/>
                      <w:lang w:eastAsia="uk-UA"/>
                    </w:rPr>
                  </w:pPr>
                </w:p>
                <w:p w14:paraId="740C2E7E" w14:textId="12609AC0" w:rsidR="006B7B59" w:rsidRDefault="006B7B59" w:rsidP="00380962">
                  <w:pPr>
                    <w:spacing w:after="0" w:line="240" w:lineRule="auto"/>
                    <w:rPr>
                      <w:rFonts w:eastAsia="Times New Roman" w:cs="Times New Roman"/>
                      <w:lang w:eastAsia="uk-UA"/>
                    </w:rPr>
                  </w:pPr>
                </w:p>
                <w:p w14:paraId="1F1D7EB6" w14:textId="4992C01E" w:rsidR="006B7B59" w:rsidRDefault="006B7B59" w:rsidP="00380962">
                  <w:pPr>
                    <w:spacing w:after="0" w:line="240" w:lineRule="auto"/>
                    <w:rPr>
                      <w:rFonts w:eastAsia="Times New Roman" w:cs="Times New Roman"/>
                      <w:lang w:eastAsia="uk-UA"/>
                    </w:rPr>
                  </w:pPr>
                </w:p>
                <w:p w14:paraId="1DE11AFD" w14:textId="5FD51873" w:rsidR="006B7B59" w:rsidRDefault="006B7B59" w:rsidP="00380962">
                  <w:pPr>
                    <w:spacing w:after="0" w:line="240" w:lineRule="auto"/>
                    <w:rPr>
                      <w:rFonts w:eastAsia="Times New Roman" w:cs="Times New Roman"/>
                      <w:lang w:eastAsia="uk-UA"/>
                    </w:rPr>
                  </w:pPr>
                </w:p>
                <w:p w14:paraId="0D17EAFE" w14:textId="699EC55F" w:rsidR="006B7B59" w:rsidRDefault="006B7B59" w:rsidP="00380962">
                  <w:pPr>
                    <w:spacing w:after="0" w:line="240" w:lineRule="auto"/>
                    <w:rPr>
                      <w:rFonts w:eastAsia="Times New Roman" w:cs="Times New Roman"/>
                      <w:lang w:eastAsia="uk-UA"/>
                    </w:rPr>
                  </w:pPr>
                </w:p>
                <w:p w14:paraId="0B06C912" w14:textId="1E5C7F2C" w:rsidR="006B7B59" w:rsidRDefault="006B7B59" w:rsidP="00380962">
                  <w:pPr>
                    <w:spacing w:after="0" w:line="240" w:lineRule="auto"/>
                    <w:rPr>
                      <w:rFonts w:eastAsia="Times New Roman" w:cs="Times New Roman"/>
                      <w:lang w:eastAsia="uk-UA"/>
                    </w:rPr>
                  </w:pPr>
                </w:p>
                <w:p w14:paraId="5D878756" w14:textId="335FCB9B" w:rsidR="006B7B59" w:rsidRDefault="006B7B59" w:rsidP="00380962">
                  <w:pPr>
                    <w:spacing w:after="0" w:line="240" w:lineRule="auto"/>
                    <w:rPr>
                      <w:rFonts w:eastAsia="Times New Roman" w:cs="Times New Roman"/>
                      <w:lang w:eastAsia="uk-UA"/>
                    </w:rPr>
                  </w:pPr>
                </w:p>
                <w:p w14:paraId="7D12B938" w14:textId="52589739" w:rsidR="006B7B59" w:rsidRDefault="006B7B59" w:rsidP="00380962">
                  <w:pPr>
                    <w:spacing w:after="0" w:line="240" w:lineRule="auto"/>
                    <w:rPr>
                      <w:rFonts w:eastAsia="Times New Roman" w:cs="Times New Roman"/>
                      <w:lang w:eastAsia="uk-UA"/>
                    </w:rPr>
                  </w:pPr>
                </w:p>
                <w:p w14:paraId="2BAE458B" w14:textId="57AEA52F" w:rsidR="006B7B59" w:rsidRDefault="006B7B59" w:rsidP="00380962">
                  <w:pPr>
                    <w:spacing w:after="0" w:line="240" w:lineRule="auto"/>
                    <w:rPr>
                      <w:rFonts w:eastAsia="Times New Roman" w:cs="Times New Roman"/>
                      <w:lang w:eastAsia="uk-UA"/>
                    </w:rPr>
                  </w:pPr>
                </w:p>
                <w:p w14:paraId="6203E50C" w14:textId="4A76E98E" w:rsidR="006B7B59" w:rsidRDefault="006B7B59" w:rsidP="00380962">
                  <w:pPr>
                    <w:spacing w:after="0" w:line="240" w:lineRule="auto"/>
                    <w:rPr>
                      <w:rFonts w:eastAsia="Times New Roman" w:cs="Times New Roman"/>
                      <w:lang w:eastAsia="uk-UA"/>
                    </w:rPr>
                  </w:pPr>
                </w:p>
                <w:p w14:paraId="4EEAD184" w14:textId="21748222" w:rsidR="006B7B59" w:rsidRDefault="006B7B59" w:rsidP="00380962">
                  <w:pPr>
                    <w:spacing w:after="0" w:line="240" w:lineRule="auto"/>
                    <w:rPr>
                      <w:rFonts w:eastAsia="Times New Roman" w:cs="Times New Roman"/>
                      <w:lang w:eastAsia="uk-UA"/>
                    </w:rPr>
                  </w:pPr>
                </w:p>
                <w:p w14:paraId="0DB10947" w14:textId="008E170A" w:rsidR="006B7B59" w:rsidRDefault="006B7B59" w:rsidP="00380962">
                  <w:pPr>
                    <w:spacing w:after="0" w:line="240" w:lineRule="auto"/>
                    <w:rPr>
                      <w:rFonts w:eastAsia="Times New Roman" w:cs="Times New Roman"/>
                      <w:lang w:eastAsia="uk-UA"/>
                    </w:rPr>
                  </w:pPr>
                </w:p>
                <w:p w14:paraId="661685DD" w14:textId="77777777" w:rsidR="008D30C3" w:rsidRDefault="008D30C3" w:rsidP="00380962">
                  <w:pPr>
                    <w:spacing w:after="0" w:line="240" w:lineRule="auto"/>
                    <w:rPr>
                      <w:rFonts w:eastAsia="Times New Roman" w:cs="Times New Roman"/>
                      <w:lang w:eastAsia="uk-UA"/>
                    </w:rPr>
                  </w:pPr>
                </w:p>
                <w:p w14:paraId="14F2AB4D" w14:textId="3CA26212" w:rsidR="006B7B59" w:rsidRDefault="006B7B59" w:rsidP="00380962">
                  <w:pPr>
                    <w:spacing w:after="0" w:line="240" w:lineRule="auto"/>
                    <w:rPr>
                      <w:rFonts w:eastAsia="Times New Roman" w:cs="Times New Roman"/>
                      <w:lang w:eastAsia="uk-UA"/>
                    </w:rPr>
                  </w:pPr>
                </w:p>
                <w:p w14:paraId="3C990FC0" w14:textId="56FE0FF7" w:rsidR="006B7B59" w:rsidRDefault="006B7B59" w:rsidP="00380962">
                  <w:pPr>
                    <w:spacing w:after="0" w:line="240" w:lineRule="auto"/>
                    <w:rPr>
                      <w:rFonts w:eastAsia="Times New Roman" w:cs="Times New Roman"/>
                      <w:lang w:eastAsia="uk-UA"/>
                    </w:rPr>
                  </w:pPr>
                </w:p>
                <w:p w14:paraId="6BB7610D" w14:textId="75132642" w:rsidR="006B7B59" w:rsidRDefault="006B7B59" w:rsidP="00380962">
                  <w:pPr>
                    <w:spacing w:after="0" w:line="240" w:lineRule="auto"/>
                    <w:rPr>
                      <w:rFonts w:eastAsia="Times New Roman" w:cs="Times New Roman"/>
                      <w:lang w:eastAsia="uk-UA"/>
                    </w:rPr>
                  </w:pPr>
                </w:p>
                <w:p w14:paraId="7AAF9999" w14:textId="23292313" w:rsidR="006B7B59" w:rsidRDefault="006B7B59" w:rsidP="00380962">
                  <w:pPr>
                    <w:spacing w:after="0" w:line="240" w:lineRule="auto"/>
                    <w:rPr>
                      <w:rFonts w:eastAsia="Times New Roman" w:cs="Times New Roman"/>
                      <w:lang w:eastAsia="uk-UA"/>
                    </w:rPr>
                  </w:pPr>
                </w:p>
                <w:p w14:paraId="7C335941" w14:textId="58F40C25" w:rsidR="007C0B09" w:rsidRDefault="007C0B09" w:rsidP="00380962">
                  <w:pPr>
                    <w:spacing w:after="0" w:line="240" w:lineRule="auto"/>
                    <w:rPr>
                      <w:rFonts w:eastAsia="Times New Roman" w:cs="Times New Roman"/>
                      <w:lang w:eastAsia="uk-UA"/>
                    </w:rPr>
                  </w:pPr>
                </w:p>
                <w:p w14:paraId="2582D942" w14:textId="27D58F72" w:rsidR="007C0B09" w:rsidRDefault="007C0B09" w:rsidP="00380962">
                  <w:pPr>
                    <w:spacing w:after="0" w:line="240" w:lineRule="auto"/>
                    <w:rPr>
                      <w:rFonts w:eastAsia="Times New Roman" w:cs="Times New Roman"/>
                      <w:lang w:eastAsia="uk-UA"/>
                    </w:rPr>
                  </w:pPr>
                </w:p>
                <w:p w14:paraId="46ECD36B" w14:textId="588C9663" w:rsidR="007C0B09" w:rsidRDefault="007C0B09" w:rsidP="00380962">
                  <w:pPr>
                    <w:spacing w:after="0" w:line="240" w:lineRule="auto"/>
                    <w:rPr>
                      <w:ins w:id="2" w:author="Тарас Ткачук" w:date="2018-01-26T10:35:00Z"/>
                      <w:rFonts w:eastAsia="Times New Roman" w:cs="Times New Roman"/>
                      <w:lang w:eastAsia="uk-UA"/>
                    </w:rPr>
                  </w:pPr>
                </w:p>
                <w:p w14:paraId="24723274" w14:textId="4C06417D" w:rsidR="00506839" w:rsidRDefault="00506839" w:rsidP="00380962">
                  <w:pPr>
                    <w:spacing w:after="0" w:line="240" w:lineRule="auto"/>
                    <w:rPr>
                      <w:ins w:id="3" w:author="Тарас Ткачук" w:date="2018-01-26T10:35:00Z"/>
                      <w:rFonts w:eastAsia="Times New Roman" w:cs="Times New Roman"/>
                      <w:lang w:eastAsia="uk-UA"/>
                    </w:rPr>
                  </w:pPr>
                </w:p>
                <w:p w14:paraId="270B3ED7" w14:textId="75767D31" w:rsidR="00506839" w:rsidRDefault="00506839" w:rsidP="00380962">
                  <w:pPr>
                    <w:spacing w:after="0" w:line="240" w:lineRule="auto"/>
                    <w:rPr>
                      <w:ins w:id="4" w:author="Тарас Ткачук" w:date="2018-01-26T10:35:00Z"/>
                      <w:rFonts w:eastAsia="Times New Roman" w:cs="Times New Roman"/>
                      <w:lang w:eastAsia="uk-UA"/>
                    </w:rPr>
                  </w:pPr>
                </w:p>
                <w:p w14:paraId="7E5BD3AC" w14:textId="23D465D2" w:rsidR="006A7E00" w:rsidRDefault="006A7E00" w:rsidP="00380962">
                  <w:pPr>
                    <w:spacing w:after="0" w:line="240" w:lineRule="auto"/>
                    <w:rPr>
                      <w:rFonts w:eastAsia="Times New Roman" w:cs="Times New Roman"/>
                      <w:lang w:eastAsia="uk-UA"/>
                    </w:rPr>
                  </w:pPr>
                </w:p>
                <w:p w14:paraId="2652F857" w14:textId="580DED48" w:rsidR="006A7E00" w:rsidRDefault="006A7E00" w:rsidP="00380962">
                  <w:pPr>
                    <w:spacing w:after="0" w:line="240" w:lineRule="auto"/>
                    <w:rPr>
                      <w:rFonts w:eastAsia="Times New Roman" w:cs="Times New Roman"/>
                      <w:lang w:eastAsia="uk-UA"/>
                    </w:rPr>
                  </w:pPr>
                </w:p>
                <w:p w14:paraId="2954CE88" w14:textId="3583F60C" w:rsidR="006A7E00" w:rsidRDefault="006A7E00" w:rsidP="00380962">
                  <w:pPr>
                    <w:spacing w:after="0" w:line="240" w:lineRule="auto"/>
                    <w:rPr>
                      <w:rFonts w:eastAsia="Times New Roman" w:cs="Times New Roman"/>
                      <w:lang w:eastAsia="uk-UA"/>
                    </w:rPr>
                  </w:pPr>
                </w:p>
                <w:p w14:paraId="2282FE82" w14:textId="166A7408" w:rsidR="006A7E00" w:rsidRDefault="006A7E00" w:rsidP="00380962">
                  <w:pPr>
                    <w:spacing w:after="0" w:line="240" w:lineRule="auto"/>
                    <w:rPr>
                      <w:rFonts w:eastAsia="Times New Roman" w:cs="Times New Roman"/>
                      <w:lang w:eastAsia="uk-UA"/>
                    </w:rPr>
                  </w:pPr>
                </w:p>
                <w:p w14:paraId="0CF2103B" w14:textId="3D655930" w:rsidR="006A7E00" w:rsidRDefault="006A7E00" w:rsidP="00380962">
                  <w:pPr>
                    <w:spacing w:after="0" w:line="240" w:lineRule="auto"/>
                    <w:rPr>
                      <w:rFonts w:eastAsia="Times New Roman" w:cs="Times New Roman"/>
                      <w:lang w:eastAsia="uk-UA"/>
                    </w:rPr>
                  </w:pPr>
                </w:p>
                <w:p w14:paraId="741B514A" w14:textId="570A6F54" w:rsidR="006A7E00" w:rsidRDefault="006A7E00" w:rsidP="00380962">
                  <w:pPr>
                    <w:spacing w:after="0" w:line="240" w:lineRule="auto"/>
                    <w:rPr>
                      <w:rFonts w:eastAsia="Times New Roman" w:cs="Times New Roman"/>
                      <w:lang w:eastAsia="uk-UA"/>
                    </w:rPr>
                  </w:pPr>
                </w:p>
                <w:p w14:paraId="71AF0BA4" w14:textId="234A1E6E" w:rsidR="006A7E00" w:rsidRDefault="006A7E00" w:rsidP="00380962">
                  <w:pPr>
                    <w:spacing w:after="0" w:line="240" w:lineRule="auto"/>
                    <w:rPr>
                      <w:rFonts w:eastAsia="Times New Roman" w:cs="Times New Roman"/>
                      <w:lang w:eastAsia="uk-UA"/>
                    </w:rPr>
                  </w:pPr>
                </w:p>
                <w:p w14:paraId="6D7E2EC3" w14:textId="1CD4CFA6" w:rsidR="00B11014" w:rsidRDefault="00B11014" w:rsidP="00380962">
                  <w:pPr>
                    <w:spacing w:after="0" w:line="240" w:lineRule="auto"/>
                    <w:rPr>
                      <w:rFonts w:eastAsia="Times New Roman" w:cs="Times New Roman"/>
                      <w:lang w:eastAsia="uk-UA"/>
                    </w:rPr>
                  </w:pPr>
                </w:p>
                <w:p w14:paraId="2B2EE0DB" w14:textId="40750B53" w:rsidR="00B11014" w:rsidRDefault="00B11014" w:rsidP="00380962">
                  <w:pPr>
                    <w:spacing w:after="0" w:line="240" w:lineRule="auto"/>
                    <w:rPr>
                      <w:rFonts w:eastAsia="Times New Roman" w:cs="Times New Roman"/>
                      <w:lang w:eastAsia="uk-UA"/>
                    </w:rPr>
                  </w:pPr>
                </w:p>
                <w:p w14:paraId="654039DB" w14:textId="6BF86411" w:rsidR="00B11014" w:rsidRDefault="00B11014" w:rsidP="00380962">
                  <w:pPr>
                    <w:spacing w:after="0" w:line="240" w:lineRule="auto"/>
                    <w:rPr>
                      <w:rFonts w:eastAsia="Times New Roman" w:cs="Times New Roman"/>
                      <w:lang w:eastAsia="uk-UA"/>
                    </w:rPr>
                  </w:pPr>
                </w:p>
                <w:p w14:paraId="3323D464" w14:textId="0097CFAE" w:rsidR="00B11014" w:rsidRDefault="00B11014" w:rsidP="00380962">
                  <w:pPr>
                    <w:spacing w:after="0" w:line="240" w:lineRule="auto"/>
                    <w:rPr>
                      <w:rFonts w:eastAsia="Times New Roman" w:cs="Times New Roman"/>
                      <w:lang w:eastAsia="uk-UA"/>
                    </w:rPr>
                  </w:pPr>
                </w:p>
                <w:p w14:paraId="5B070766" w14:textId="37B3AEF2" w:rsidR="00B11014" w:rsidRDefault="00B11014" w:rsidP="00380962">
                  <w:pPr>
                    <w:spacing w:after="0" w:line="240" w:lineRule="auto"/>
                    <w:rPr>
                      <w:rFonts w:eastAsia="Times New Roman" w:cs="Times New Roman"/>
                      <w:lang w:eastAsia="uk-UA"/>
                    </w:rPr>
                  </w:pPr>
                </w:p>
                <w:p w14:paraId="034B4585" w14:textId="79B6BD5B" w:rsidR="00B11014" w:rsidRDefault="00B11014" w:rsidP="00380962">
                  <w:pPr>
                    <w:spacing w:after="0" w:line="240" w:lineRule="auto"/>
                    <w:rPr>
                      <w:rFonts w:eastAsia="Times New Roman" w:cs="Times New Roman"/>
                      <w:lang w:eastAsia="uk-UA"/>
                    </w:rPr>
                  </w:pPr>
                </w:p>
                <w:p w14:paraId="728B352F" w14:textId="618436D8" w:rsidR="00B11014" w:rsidRDefault="00B11014" w:rsidP="00380962">
                  <w:pPr>
                    <w:spacing w:after="0" w:line="240" w:lineRule="auto"/>
                    <w:rPr>
                      <w:rFonts w:eastAsia="Times New Roman" w:cs="Times New Roman"/>
                      <w:lang w:eastAsia="uk-UA"/>
                    </w:rPr>
                  </w:pPr>
                </w:p>
                <w:p w14:paraId="2838F687" w14:textId="2C566EC3" w:rsidR="00B11014" w:rsidRDefault="00B11014" w:rsidP="00380962">
                  <w:pPr>
                    <w:spacing w:after="0" w:line="240" w:lineRule="auto"/>
                    <w:rPr>
                      <w:rFonts w:eastAsia="Times New Roman" w:cs="Times New Roman"/>
                      <w:lang w:eastAsia="uk-UA"/>
                    </w:rPr>
                  </w:pPr>
                </w:p>
                <w:p w14:paraId="0AE400E4" w14:textId="6802DA55" w:rsidR="00B11014" w:rsidRDefault="00B11014" w:rsidP="00380962">
                  <w:pPr>
                    <w:spacing w:after="0" w:line="240" w:lineRule="auto"/>
                    <w:rPr>
                      <w:rFonts w:eastAsia="Times New Roman" w:cs="Times New Roman"/>
                      <w:lang w:eastAsia="uk-UA"/>
                    </w:rPr>
                  </w:pPr>
                </w:p>
                <w:p w14:paraId="507ECEDD" w14:textId="2BD2C1EA" w:rsidR="00B11014" w:rsidRDefault="00B11014" w:rsidP="00380962">
                  <w:pPr>
                    <w:spacing w:after="0" w:line="240" w:lineRule="auto"/>
                    <w:rPr>
                      <w:rFonts w:eastAsia="Times New Roman" w:cs="Times New Roman"/>
                      <w:lang w:eastAsia="uk-UA"/>
                    </w:rPr>
                  </w:pPr>
                </w:p>
                <w:p w14:paraId="4F65E860" w14:textId="139097D3" w:rsidR="00B11014" w:rsidRDefault="00B11014" w:rsidP="00380962">
                  <w:pPr>
                    <w:spacing w:after="0" w:line="240" w:lineRule="auto"/>
                    <w:rPr>
                      <w:rFonts w:eastAsia="Times New Roman" w:cs="Times New Roman"/>
                      <w:lang w:eastAsia="uk-UA"/>
                    </w:rPr>
                  </w:pPr>
                </w:p>
                <w:p w14:paraId="2D1D312D" w14:textId="53F455AD" w:rsidR="00B11014" w:rsidRDefault="00B11014" w:rsidP="00380962">
                  <w:pPr>
                    <w:spacing w:after="0" w:line="240" w:lineRule="auto"/>
                    <w:rPr>
                      <w:rFonts w:eastAsia="Times New Roman" w:cs="Times New Roman"/>
                      <w:lang w:eastAsia="uk-UA"/>
                    </w:rPr>
                  </w:pPr>
                </w:p>
                <w:p w14:paraId="5F87AEE1" w14:textId="734CD031" w:rsidR="00B11014" w:rsidRDefault="00B11014" w:rsidP="00380962">
                  <w:pPr>
                    <w:spacing w:after="0" w:line="240" w:lineRule="auto"/>
                    <w:rPr>
                      <w:rFonts w:eastAsia="Times New Roman" w:cs="Times New Roman"/>
                      <w:lang w:eastAsia="uk-UA"/>
                    </w:rPr>
                  </w:pPr>
                </w:p>
                <w:p w14:paraId="64DBDB90" w14:textId="61831594" w:rsidR="00B11014" w:rsidRDefault="00B11014" w:rsidP="00380962">
                  <w:pPr>
                    <w:spacing w:after="0" w:line="240" w:lineRule="auto"/>
                    <w:rPr>
                      <w:rFonts w:eastAsia="Times New Roman" w:cs="Times New Roman"/>
                      <w:lang w:eastAsia="uk-UA"/>
                    </w:rPr>
                  </w:pPr>
                </w:p>
                <w:p w14:paraId="7CDFA8AD" w14:textId="2B56F3DA" w:rsidR="00B11014" w:rsidRDefault="00B11014" w:rsidP="00380962">
                  <w:pPr>
                    <w:spacing w:after="0" w:line="240" w:lineRule="auto"/>
                    <w:rPr>
                      <w:rFonts w:eastAsia="Times New Roman" w:cs="Times New Roman"/>
                      <w:lang w:eastAsia="uk-UA"/>
                    </w:rPr>
                  </w:pPr>
                </w:p>
                <w:p w14:paraId="41D5C78A" w14:textId="4154CEB3" w:rsidR="00B11014" w:rsidRDefault="00B11014" w:rsidP="00380962">
                  <w:pPr>
                    <w:spacing w:after="0" w:line="240" w:lineRule="auto"/>
                    <w:rPr>
                      <w:rFonts w:eastAsia="Times New Roman" w:cs="Times New Roman"/>
                      <w:lang w:eastAsia="uk-UA"/>
                    </w:rPr>
                  </w:pPr>
                </w:p>
                <w:p w14:paraId="6D8A937F" w14:textId="7849739B" w:rsidR="00B11014" w:rsidRDefault="00B11014" w:rsidP="00380962">
                  <w:pPr>
                    <w:spacing w:after="0" w:line="240" w:lineRule="auto"/>
                    <w:rPr>
                      <w:rFonts w:eastAsia="Times New Roman" w:cs="Times New Roman"/>
                      <w:lang w:eastAsia="uk-UA"/>
                    </w:rPr>
                  </w:pPr>
                </w:p>
                <w:p w14:paraId="34E506E8" w14:textId="5146C706" w:rsidR="00B11014" w:rsidRDefault="00B11014" w:rsidP="00380962">
                  <w:pPr>
                    <w:spacing w:after="0" w:line="240" w:lineRule="auto"/>
                    <w:rPr>
                      <w:rFonts w:eastAsia="Times New Roman" w:cs="Times New Roman"/>
                      <w:lang w:eastAsia="uk-UA"/>
                    </w:rPr>
                  </w:pPr>
                </w:p>
                <w:p w14:paraId="234E1BBB" w14:textId="068A93A7" w:rsidR="00B11014" w:rsidRDefault="00B11014" w:rsidP="00380962">
                  <w:pPr>
                    <w:spacing w:after="0" w:line="240" w:lineRule="auto"/>
                    <w:rPr>
                      <w:rFonts w:eastAsia="Times New Roman" w:cs="Times New Roman"/>
                      <w:lang w:eastAsia="uk-UA"/>
                    </w:rPr>
                  </w:pPr>
                </w:p>
                <w:p w14:paraId="0D4F226C" w14:textId="2FE837EA" w:rsidR="00B11014" w:rsidRDefault="00B11014" w:rsidP="00380962">
                  <w:pPr>
                    <w:spacing w:after="0" w:line="240" w:lineRule="auto"/>
                    <w:rPr>
                      <w:rFonts w:eastAsia="Times New Roman" w:cs="Times New Roman"/>
                      <w:lang w:eastAsia="uk-UA"/>
                    </w:rPr>
                  </w:pPr>
                </w:p>
                <w:p w14:paraId="7AB5EC10" w14:textId="302E1CC5" w:rsidR="00B11014" w:rsidRDefault="00B11014" w:rsidP="00380962">
                  <w:pPr>
                    <w:spacing w:after="0" w:line="240" w:lineRule="auto"/>
                    <w:rPr>
                      <w:rFonts w:eastAsia="Times New Roman" w:cs="Times New Roman"/>
                      <w:lang w:eastAsia="uk-UA"/>
                    </w:rPr>
                  </w:pPr>
                </w:p>
                <w:p w14:paraId="74128E40" w14:textId="06E8218B" w:rsidR="00B11014" w:rsidRDefault="00B11014" w:rsidP="00380962">
                  <w:pPr>
                    <w:spacing w:after="0" w:line="240" w:lineRule="auto"/>
                    <w:rPr>
                      <w:rFonts w:eastAsia="Times New Roman" w:cs="Times New Roman"/>
                      <w:lang w:eastAsia="uk-UA"/>
                    </w:rPr>
                  </w:pPr>
                </w:p>
                <w:p w14:paraId="125B8161" w14:textId="5B7F1C56" w:rsidR="00B11014" w:rsidRDefault="00B11014" w:rsidP="00380962">
                  <w:pPr>
                    <w:spacing w:after="0" w:line="240" w:lineRule="auto"/>
                    <w:rPr>
                      <w:rFonts w:eastAsia="Times New Roman" w:cs="Times New Roman"/>
                      <w:lang w:eastAsia="uk-UA"/>
                    </w:rPr>
                  </w:pPr>
                </w:p>
                <w:p w14:paraId="366EEEA0" w14:textId="58C552BB" w:rsidR="00B11014" w:rsidRDefault="00B11014" w:rsidP="00380962">
                  <w:pPr>
                    <w:spacing w:after="0" w:line="240" w:lineRule="auto"/>
                    <w:rPr>
                      <w:rFonts w:eastAsia="Times New Roman" w:cs="Times New Roman"/>
                      <w:lang w:eastAsia="uk-UA"/>
                    </w:rPr>
                  </w:pPr>
                </w:p>
                <w:p w14:paraId="2503AB46" w14:textId="18CE6005" w:rsidR="00B11014" w:rsidRDefault="00B11014" w:rsidP="00380962">
                  <w:pPr>
                    <w:spacing w:after="0" w:line="240" w:lineRule="auto"/>
                    <w:rPr>
                      <w:rFonts w:eastAsia="Times New Roman" w:cs="Times New Roman"/>
                      <w:lang w:eastAsia="uk-UA"/>
                    </w:rPr>
                  </w:pPr>
                </w:p>
                <w:p w14:paraId="40464D26" w14:textId="640A8085" w:rsidR="00B11014" w:rsidRDefault="00B11014" w:rsidP="00380962">
                  <w:pPr>
                    <w:spacing w:after="0" w:line="240" w:lineRule="auto"/>
                    <w:rPr>
                      <w:rFonts w:eastAsia="Times New Roman" w:cs="Times New Roman"/>
                      <w:lang w:eastAsia="uk-UA"/>
                    </w:rPr>
                  </w:pPr>
                </w:p>
                <w:p w14:paraId="01F166BB" w14:textId="24FEC371" w:rsidR="00B11014" w:rsidRDefault="00B11014" w:rsidP="00380962">
                  <w:pPr>
                    <w:spacing w:after="0" w:line="240" w:lineRule="auto"/>
                    <w:rPr>
                      <w:rFonts w:eastAsia="Times New Roman" w:cs="Times New Roman"/>
                      <w:lang w:eastAsia="uk-UA"/>
                    </w:rPr>
                  </w:pPr>
                </w:p>
                <w:p w14:paraId="5C9C7FAC" w14:textId="7ADACE1C" w:rsidR="00B11014" w:rsidRDefault="00B11014" w:rsidP="00380962">
                  <w:pPr>
                    <w:spacing w:after="0" w:line="240" w:lineRule="auto"/>
                    <w:rPr>
                      <w:rFonts w:eastAsia="Times New Roman" w:cs="Times New Roman"/>
                      <w:lang w:eastAsia="uk-UA"/>
                    </w:rPr>
                  </w:pPr>
                </w:p>
                <w:p w14:paraId="37220634" w14:textId="2F54C073" w:rsidR="00B11014" w:rsidRDefault="00B11014" w:rsidP="00380962">
                  <w:pPr>
                    <w:spacing w:after="0" w:line="240" w:lineRule="auto"/>
                    <w:rPr>
                      <w:rFonts w:eastAsia="Times New Roman" w:cs="Times New Roman"/>
                      <w:lang w:eastAsia="uk-UA"/>
                    </w:rPr>
                  </w:pPr>
                </w:p>
                <w:p w14:paraId="6167C129" w14:textId="646A2360" w:rsidR="00B11014" w:rsidRDefault="00B11014" w:rsidP="00380962">
                  <w:pPr>
                    <w:spacing w:after="0" w:line="240" w:lineRule="auto"/>
                    <w:rPr>
                      <w:rFonts w:eastAsia="Times New Roman" w:cs="Times New Roman"/>
                      <w:lang w:eastAsia="uk-UA"/>
                    </w:rPr>
                  </w:pPr>
                </w:p>
                <w:p w14:paraId="56DBFFC7" w14:textId="50F05055" w:rsidR="00B11014" w:rsidRDefault="00B11014" w:rsidP="00380962">
                  <w:pPr>
                    <w:spacing w:after="0" w:line="240" w:lineRule="auto"/>
                    <w:rPr>
                      <w:rFonts w:eastAsia="Times New Roman" w:cs="Times New Roman"/>
                      <w:lang w:eastAsia="uk-UA"/>
                    </w:rPr>
                  </w:pPr>
                </w:p>
                <w:p w14:paraId="2E469AF5" w14:textId="65B366D1" w:rsidR="00B11014" w:rsidRDefault="00B11014" w:rsidP="00380962">
                  <w:pPr>
                    <w:spacing w:after="0" w:line="240" w:lineRule="auto"/>
                    <w:rPr>
                      <w:rFonts w:eastAsia="Times New Roman" w:cs="Times New Roman"/>
                      <w:lang w:eastAsia="uk-UA"/>
                    </w:rPr>
                  </w:pPr>
                </w:p>
                <w:p w14:paraId="2E7C5A83" w14:textId="73A90D5B" w:rsidR="00B11014" w:rsidRDefault="00B11014" w:rsidP="00380962">
                  <w:pPr>
                    <w:spacing w:after="0" w:line="240" w:lineRule="auto"/>
                    <w:rPr>
                      <w:rFonts w:eastAsia="Times New Roman" w:cs="Times New Roman"/>
                      <w:lang w:eastAsia="uk-UA"/>
                    </w:rPr>
                  </w:pPr>
                </w:p>
                <w:p w14:paraId="37725DFC" w14:textId="398C6530" w:rsidR="00B11014" w:rsidRDefault="00B11014" w:rsidP="00380962">
                  <w:pPr>
                    <w:spacing w:after="0" w:line="240" w:lineRule="auto"/>
                    <w:rPr>
                      <w:rFonts w:eastAsia="Times New Roman" w:cs="Times New Roman"/>
                      <w:lang w:eastAsia="uk-UA"/>
                    </w:rPr>
                  </w:pPr>
                </w:p>
                <w:p w14:paraId="5A12B7B4" w14:textId="1B1E695B" w:rsidR="00B11014" w:rsidRDefault="00B11014" w:rsidP="00380962">
                  <w:pPr>
                    <w:spacing w:after="0" w:line="240" w:lineRule="auto"/>
                    <w:rPr>
                      <w:rFonts w:eastAsia="Times New Roman" w:cs="Times New Roman"/>
                      <w:lang w:eastAsia="uk-UA"/>
                    </w:rPr>
                  </w:pPr>
                </w:p>
                <w:p w14:paraId="78BC9049" w14:textId="74F8449D" w:rsidR="00B11014" w:rsidRDefault="00B11014" w:rsidP="00380962">
                  <w:pPr>
                    <w:spacing w:after="0" w:line="240" w:lineRule="auto"/>
                    <w:rPr>
                      <w:rFonts w:eastAsia="Times New Roman" w:cs="Times New Roman"/>
                      <w:lang w:eastAsia="uk-UA"/>
                    </w:rPr>
                  </w:pPr>
                </w:p>
                <w:p w14:paraId="736D443A" w14:textId="41DF5563" w:rsidR="00B11014" w:rsidRDefault="00B11014" w:rsidP="00380962">
                  <w:pPr>
                    <w:spacing w:after="0" w:line="240" w:lineRule="auto"/>
                    <w:rPr>
                      <w:rFonts w:eastAsia="Times New Roman" w:cs="Times New Roman"/>
                      <w:lang w:eastAsia="uk-UA"/>
                    </w:rPr>
                  </w:pPr>
                </w:p>
                <w:p w14:paraId="2FDB9B98" w14:textId="16ECEDE3" w:rsidR="00B11014" w:rsidRDefault="00B11014" w:rsidP="00380962">
                  <w:pPr>
                    <w:spacing w:after="0" w:line="240" w:lineRule="auto"/>
                    <w:rPr>
                      <w:rFonts w:eastAsia="Times New Roman" w:cs="Times New Roman"/>
                      <w:lang w:eastAsia="uk-UA"/>
                    </w:rPr>
                  </w:pPr>
                </w:p>
                <w:p w14:paraId="1A6EE4E0" w14:textId="2B4F1CD3" w:rsidR="00B11014" w:rsidRDefault="00B11014" w:rsidP="00380962">
                  <w:pPr>
                    <w:spacing w:after="0" w:line="240" w:lineRule="auto"/>
                    <w:rPr>
                      <w:rFonts w:eastAsia="Times New Roman" w:cs="Times New Roman"/>
                      <w:lang w:eastAsia="uk-UA"/>
                    </w:rPr>
                  </w:pPr>
                </w:p>
                <w:p w14:paraId="15118E04" w14:textId="5D81EE3E" w:rsidR="00B11014" w:rsidRDefault="00B11014" w:rsidP="00380962">
                  <w:pPr>
                    <w:spacing w:after="0" w:line="240" w:lineRule="auto"/>
                    <w:rPr>
                      <w:rFonts w:eastAsia="Times New Roman" w:cs="Times New Roman"/>
                      <w:lang w:eastAsia="uk-UA"/>
                    </w:rPr>
                  </w:pPr>
                </w:p>
                <w:p w14:paraId="5C9DA29A" w14:textId="2673E53C" w:rsidR="00B11014" w:rsidRDefault="00B11014" w:rsidP="00380962">
                  <w:pPr>
                    <w:spacing w:after="0" w:line="240" w:lineRule="auto"/>
                    <w:rPr>
                      <w:rFonts w:eastAsia="Times New Roman" w:cs="Times New Roman"/>
                      <w:lang w:eastAsia="uk-UA"/>
                    </w:rPr>
                  </w:pPr>
                </w:p>
                <w:p w14:paraId="472DE8DE" w14:textId="474B5DB9" w:rsidR="00B11014" w:rsidRDefault="00B11014" w:rsidP="00380962">
                  <w:pPr>
                    <w:spacing w:after="0" w:line="240" w:lineRule="auto"/>
                    <w:rPr>
                      <w:rFonts w:eastAsia="Times New Roman" w:cs="Times New Roman"/>
                      <w:lang w:eastAsia="uk-UA"/>
                    </w:rPr>
                  </w:pPr>
                </w:p>
                <w:p w14:paraId="31574A37" w14:textId="7CC6E8CF" w:rsidR="00B11014" w:rsidRDefault="00B11014" w:rsidP="00380962">
                  <w:pPr>
                    <w:spacing w:after="0" w:line="240" w:lineRule="auto"/>
                    <w:rPr>
                      <w:rFonts w:eastAsia="Times New Roman" w:cs="Times New Roman"/>
                      <w:lang w:eastAsia="uk-UA"/>
                    </w:rPr>
                  </w:pPr>
                </w:p>
                <w:p w14:paraId="75DE3C51" w14:textId="69BCD7A6" w:rsidR="00B11014" w:rsidRDefault="00B11014" w:rsidP="00380962">
                  <w:pPr>
                    <w:spacing w:after="0" w:line="240" w:lineRule="auto"/>
                    <w:rPr>
                      <w:rFonts w:eastAsia="Times New Roman" w:cs="Times New Roman"/>
                      <w:lang w:eastAsia="uk-UA"/>
                    </w:rPr>
                  </w:pPr>
                </w:p>
                <w:p w14:paraId="0CA9EE9F" w14:textId="6E341224" w:rsidR="00B11014" w:rsidRDefault="00B11014" w:rsidP="00380962">
                  <w:pPr>
                    <w:spacing w:after="0" w:line="240" w:lineRule="auto"/>
                    <w:rPr>
                      <w:rFonts w:eastAsia="Times New Roman" w:cs="Times New Roman"/>
                      <w:lang w:eastAsia="uk-UA"/>
                    </w:rPr>
                  </w:pPr>
                </w:p>
                <w:p w14:paraId="5EA8DAC0" w14:textId="0EDCD257" w:rsidR="00B11014" w:rsidRDefault="00B11014" w:rsidP="00380962">
                  <w:pPr>
                    <w:spacing w:after="0" w:line="240" w:lineRule="auto"/>
                    <w:rPr>
                      <w:rFonts w:eastAsia="Times New Roman" w:cs="Times New Roman"/>
                      <w:lang w:eastAsia="uk-UA"/>
                    </w:rPr>
                  </w:pPr>
                </w:p>
                <w:p w14:paraId="487E1E3C" w14:textId="295ABA57" w:rsidR="00B11014" w:rsidRDefault="00B11014" w:rsidP="00380962">
                  <w:pPr>
                    <w:spacing w:after="0" w:line="240" w:lineRule="auto"/>
                    <w:rPr>
                      <w:rFonts w:eastAsia="Times New Roman" w:cs="Times New Roman"/>
                      <w:lang w:eastAsia="uk-UA"/>
                    </w:rPr>
                  </w:pPr>
                </w:p>
                <w:p w14:paraId="18AB6D94" w14:textId="039795AB" w:rsidR="00B11014" w:rsidRDefault="00B11014" w:rsidP="00380962">
                  <w:pPr>
                    <w:spacing w:after="0" w:line="240" w:lineRule="auto"/>
                    <w:rPr>
                      <w:rFonts w:eastAsia="Times New Roman" w:cs="Times New Roman"/>
                      <w:lang w:eastAsia="uk-UA"/>
                    </w:rPr>
                  </w:pPr>
                </w:p>
                <w:p w14:paraId="69557EDC" w14:textId="0FF0B18A" w:rsidR="00B11014" w:rsidRDefault="00B11014" w:rsidP="00380962">
                  <w:pPr>
                    <w:spacing w:after="0" w:line="240" w:lineRule="auto"/>
                    <w:rPr>
                      <w:rFonts w:eastAsia="Times New Roman" w:cs="Times New Roman"/>
                      <w:lang w:eastAsia="uk-UA"/>
                    </w:rPr>
                  </w:pPr>
                </w:p>
                <w:p w14:paraId="1FD7B907" w14:textId="31E1F65E" w:rsidR="00B11014" w:rsidRDefault="00B11014" w:rsidP="00380962">
                  <w:pPr>
                    <w:spacing w:after="0" w:line="240" w:lineRule="auto"/>
                    <w:rPr>
                      <w:rFonts w:eastAsia="Times New Roman" w:cs="Times New Roman"/>
                      <w:lang w:eastAsia="uk-UA"/>
                    </w:rPr>
                  </w:pPr>
                </w:p>
                <w:p w14:paraId="44B55029" w14:textId="7AD110D4" w:rsidR="00B11014" w:rsidRDefault="00B11014" w:rsidP="00380962">
                  <w:pPr>
                    <w:spacing w:after="0" w:line="240" w:lineRule="auto"/>
                    <w:rPr>
                      <w:rFonts w:eastAsia="Times New Roman" w:cs="Times New Roman"/>
                      <w:lang w:eastAsia="uk-UA"/>
                    </w:rPr>
                  </w:pPr>
                </w:p>
                <w:p w14:paraId="417F9059" w14:textId="55D17F92" w:rsidR="00B11014" w:rsidRDefault="00B11014" w:rsidP="00380962">
                  <w:pPr>
                    <w:spacing w:after="0" w:line="240" w:lineRule="auto"/>
                    <w:rPr>
                      <w:rFonts w:eastAsia="Times New Roman" w:cs="Times New Roman"/>
                      <w:lang w:eastAsia="uk-UA"/>
                    </w:rPr>
                  </w:pPr>
                </w:p>
                <w:p w14:paraId="4B82AB42" w14:textId="6EF0DF83" w:rsidR="00B11014" w:rsidRDefault="00B11014" w:rsidP="00380962">
                  <w:pPr>
                    <w:spacing w:after="0" w:line="240" w:lineRule="auto"/>
                    <w:rPr>
                      <w:rFonts w:eastAsia="Times New Roman" w:cs="Times New Roman"/>
                      <w:lang w:eastAsia="uk-UA"/>
                    </w:rPr>
                  </w:pPr>
                </w:p>
                <w:p w14:paraId="29BB8AF2" w14:textId="77777777" w:rsidR="00B11014" w:rsidRDefault="00B11014" w:rsidP="00380962">
                  <w:pPr>
                    <w:spacing w:after="0" w:line="240" w:lineRule="auto"/>
                    <w:rPr>
                      <w:rFonts w:eastAsia="Times New Roman" w:cs="Times New Roman"/>
                      <w:lang w:eastAsia="uk-UA"/>
                    </w:rPr>
                  </w:pPr>
                </w:p>
                <w:p w14:paraId="733F3A2B" w14:textId="5BA773CA" w:rsidR="005D3CBE" w:rsidRDefault="005D3CBE" w:rsidP="00380962">
                  <w:pPr>
                    <w:spacing w:after="0" w:line="240" w:lineRule="auto"/>
                    <w:rPr>
                      <w:rFonts w:eastAsia="Times New Roman" w:cs="Times New Roman"/>
                      <w:lang w:eastAsia="uk-UA"/>
                    </w:rPr>
                  </w:pPr>
                </w:p>
                <w:p w14:paraId="4211E313" w14:textId="77777777" w:rsidR="005D3CBE" w:rsidRDefault="005D3CBE" w:rsidP="00380962">
                  <w:pPr>
                    <w:spacing w:after="0" w:line="240" w:lineRule="auto"/>
                    <w:rPr>
                      <w:rFonts w:eastAsia="Times New Roman" w:cs="Times New Roman"/>
                      <w:lang w:eastAsia="uk-UA"/>
                    </w:rPr>
                  </w:pPr>
                </w:p>
                <w:p w14:paraId="55DA295D" w14:textId="77777777" w:rsidR="00E92931" w:rsidRPr="00135769" w:rsidRDefault="00E92931"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2D71B67E"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 квартал 2017 р.</w:t>
                  </w:r>
                </w:p>
              </w:tc>
              <w:tc>
                <w:tcPr>
                  <w:tcW w:w="2580" w:type="dxa"/>
                  <w:tcBorders>
                    <w:top w:val="nil"/>
                    <w:left w:val="nil"/>
                    <w:bottom w:val="nil"/>
                    <w:right w:val="nil"/>
                  </w:tcBorders>
                  <w:shd w:val="clear" w:color="auto" w:fill="auto"/>
                  <w:hideMark/>
                </w:tcPr>
                <w:p w14:paraId="7E72D437"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Мінфін</w:t>
                  </w:r>
                </w:p>
              </w:tc>
            </w:tr>
            <w:tr w:rsidR="00135769" w:rsidRPr="00135769" w14:paraId="117FBDA0" w14:textId="77777777" w:rsidTr="00135769">
              <w:tc>
                <w:tcPr>
                  <w:tcW w:w="525" w:type="dxa"/>
                  <w:tcBorders>
                    <w:top w:val="nil"/>
                    <w:left w:val="nil"/>
                    <w:bottom w:val="nil"/>
                    <w:right w:val="nil"/>
                  </w:tcBorders>
                  <w:shd w:val="clear" w:color="auto" w:fill="auto"/>
                  <w:hideMark/>
                </w:tcPr>
                <w:p w14:paraId="51FF8A2A"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8.</w:t>
                  </w:r>
                </w:p>
              </w:tc>
              <w:tc>
                <w:tcPr>
                  <w:tcW w:w="5010" w:type="dxa"/>
                  <w:tcBorders>
                    <w:top w:val="nil"/>
                    <w:left w:val="nil"/>
                    <w:bottom w:val="nil"/>
                    <w:right w:val="nil"/>
                  </w:tcBorders>
                  <w:shd w:val="clear" w:color="auto" w:fill="auto"/>
                  <w:hideMark/>
                </w:tcPr>
                <w:p w14:paraId="4DF45EAC" w14:textId="7714C14D" w:rsidR="005D3CBE" w:rsidRDefault="00135769" w:rsidP="00380962">
                  <w:pPr>
                    <w:spacing w:after="0" w:line="240" w:lineRule="auto"/>
                    <w:rPr>
                      <w:rFonts w:eastAsia="Times New Roman" w:cs="Times New Roman"/>
                      <w:lang w:eastAsia="uk-UA"/>
                    </w:rPr>
                  </w:pPr>
                  <w:r w:rsidRPr="00135769">
                    <w:rPr>
                      <w:rFonts w:eastAsia="Times New Roman" w:cs="Times New Roman"/>
                      <w:lang w:eastAsia="uk-UA"/>
                    </w:rPr>
                    <w:t xml:space="preserve">Розроблення та подання на розгляд Кабінету Міністрів України проекту </w:t>
                  </w:r>
                  <w:proofErr w:type="spellStart"/>
                  <w:r w:rsidRPr="00135769">
                    <w:rPr>
                      <w:rFonts w:eastAsia="Times New Roman" w:cs="Times New Roman"/>
                      <w:lang w:eastAsia="uk-UA"/>
                    </w:rPr>
                    <w:t>акта</w:t>
                  </w:r>
                  <w:proofErr w:type="spellEnd"/>
                  <w:r w:rsidRPr="00135769">
                    <w:rPr>
                      <w:rFonts w:eastAsia="Times New Roman" w:cs="Times New Roman"/>
                      <w:lang w:eastAsia="uk-UA"/>
                    </w:rPr>
                    <w:t xml:space="preserve"> Кабінету Міністрів України щодо внесення змін до </w:t>
                  </w:r>
                  <w:hyperlink r:id="rId12" w:tgtFrame="_blank" w:history="1">
                    <w:r w:rsidRPr="00135769">
                      <w:rPr>
                        <w:rFonts w:eastAsia="Times New Roman" w:cs="Times New Roman"/>
                        <w:color w:val="000099"/>
                        <w:u w:val="single"/>
                        <w:lang w:eastAsia="uk-UA"/>
                      </w:rPr>
                      <w:t xml:space="preserve">Положення про порядок </w:t>
                    </w:r>
                    <w:r w:rsidRPr="00135769">
                      <w:rPr>
                        <w:rFonts w:eastAsia="Times New Roman" w:cs="Times New Roman"/>
                        <w:color w:val="000099"/>
                        <w:u w:val="single"/>
                        <w:lang w:eastAsia="uk-UA"/>
                      </w:rPr>
                      <w:lastRenderedPageBreak/>
                      <w:t>надання гірничих відводів</w:t>
                    </w:r>
                  </w:hyperlink>
                  <w:r w:rsidRPr="00135769">
                    <w:rPr>
                      <w:rFonts w:eastAsia="Times New Roman" w:cs="Times New Roman"/>
                      <w:lang w:eastAsia="uk-UA"/>
                    </w:rPr>
                    <w:t>, затвердженого постановою Кабінету Міністрів України від 27 січня 1995 р. № 59, у частині скасування гірничого відводу для нафтогазовидобувної галузі</w:t>
                  </w:r>
                </w:p>
                <w:p w14:paraId="227FF72E" w14:textId="77777777" w:rsidR="00B03A47" w:rsidRDefault="00B03A47" w:rsidP="00380962">
                  <w:pPr>
                    <w:spacing w:after="0" w:line="240" w:lineRule="auto"/>
                    <w:rPr>
                      <w:rFonts w:eastAsia="Times New Roman" w:cs="Times New Roman"/>
                      <w:lang w:eastAsia="uk-UA"/>
                    </w:rPr>
                  </w:pPr>
                </w:p>
                <w:p w14:paraId="223A65B2" w14:textId="77777777" w:rsidR="00653E04" w:rsidRPr="00135769" w:rsidRDefault="00653E04"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355C2A2B"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 квартал 2017 р.</w:t>
                  </w:r>
                </w:p>
              </w:tc>
              <w:tc>
                <w:tcPr>
                  <w:tcW w:w="2580" w:type="dxa"/>
                  <w:tcBorders>
                    <w:top w:val="nil"/>
                    <w:left w:val="nil"/>
                    <w:bottom w:val="nil"/>
                    <w:right w:val="nil"/>
                  </w:tcBorders>
                  <w:shd w:val="clear" w:color="auto" w:fill="auto"/>
                  <w:hideMark/>
                </w:tcPr>
                <w:p w14:paraId="2BCA788F" w14:textId="77777777"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Мінсоцполітики</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Держпраці</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lastRenderedPageBreak/>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Мінфін</w:t>
                  </w:r>
                </w:p>
              </w:tc>
            </w:tr>
            <w:tr w:rsidR="00135769" w:rsidRPr="00135769" w14:paraId="0E36A0FF" w14:textId="77777777" w:rsidTr="00135769">
              <w:tc>
                <w:tcPr>
                  <w:tcW w:w="525" w:type="dxa"/>
                  <w:tcBorders>
                    <w:top w:val="nil"/>
                    <w:left w:val="nil"/>
                    <w:bottom w:val="nil"/>
                    <w:right w:val="nil"/>
                  </w:tcBorders>
                  <w:shd w:val="clear" w:color="auto" w:fill="auto"/>
                  <w:hideMark/>
                </w:tcPr>
                <w:p w14:paraId="6C9A5506"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9.</w:t>
                  </w:r>
                </w:p>
              </w:tc>
              <w:tc>
                <w:tcPr>
                  <w:tcW w:w="5010" w:type="dxa"/>
                  <w:tcBorders>
                    <w:top w:val="nil"/>
                    <w:left w:val="nil"/>
                    <w:bottom w:val="nil"/>
                    <w:right w:val="nil"/>
                  </w:tcBorders>
                  <w:shd w:val="clear" w:color="auto" w:fill="auto"/>
                  <w:hideMark/>
                </w:tcPr>
                <w:p w14:paraId="77BCC654"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починаючи з 1 квітня 2017 р. кодифікацію положень Законів України </w:t>
                  </w:r>
                  <w:hyperlink r:id="rId13" w:tgtFrame="_blank" w:history="1">
                    <w:r w:rsidRPr="00135769">
                      <w:rPr>
                        <w:rFonts w:eastAsia="Times New Roman" w:cs="Times New Roman"/>
                        <w:color w:val="000099"/>
                        <w:u w:val="single"/>
                        <w:lang w:eastAsia="uk-UA"/>
                      </w:rPr>
                      <w:t>“Про нафту і газ”</w:t>
                    </w:r>
                  </w:hyperlink>
                  <w:r w:rsidRPr="00135769">
                    <w:rPr>
                      <w:rFonts w:eastAsia="Times New Roman" w:cs="Times New Roman"/>
                      <w:lang w:eastAsia="uk-UA"/>
                    </w:rPr>
                    <w:t>, </w:t>
                  </w:r>
                  <w:hyperlink r:id="rId14" w:tgtFrame="_blank" w:history="1">
                    <w:r w:rsidRPr="00135769">
                      <w:rPr>
                        <w:rFonts w:eastAsia="Times New Roman" w:cs="Times New Roman"/>
                        <w:color w:val="000099"/>
                        <w:u w:val="single"/>
                        <w:lang w:eastAsia="uk-UA"/>
                      </w:rPr>
                      <w:t>“Про газ (метан) вугільних родовищ”</w:t>
                    </w:r>
                  </w:hyperlink>
                  <w:r w:rsidRPr="00135769">
                    <w:rPr>
                      <w:rFonts w:eastAsia="Times New Roman" w:cs="Times New Roman"/>
                      <w:lang w:eastAsia="uk-UA"/>
                    </w:rPr>
                    <w:t>, </w:t>
                  </w:r>
                  <w:hyperlink r:id="rId15" w:tgtFrame="_blank" w:history="1">
                    <w:r w:rsidRPr="00135769">
                      <w:rPr>
                        <w:rFonts w:eastAsia="Times New Roman" w:cs="Times New Roman"/>
                        <w:color w:val="000099"/>
                        <w:u w:val="single"/>
                        <w:lang w:eastAsia="uk-UA"/>
                      </w:rPr>
                      <w:t>“Про державну геологічну службу України”</w:t>
                    </w:r>
                  </w:hyperlink>
                  <w:r w:rsidRPr="00135769">
                    <w:rPr>
                      <w:rFonts w:eastAsia="Times New Roman" w:cs="Times New Roman"/>
                      <w:lang w:eastAsia="uk-UA"/>
                    </w:rPr>
                    <w:t>, </w:t>
                  </w:r>
                  <w:hyperlink r:id="rId16" w:tgtFrame="_blank" w:history="1">
                    <w:r w:rsidRPr="00135769">
                      <w:rPr>
                        <w:rFonts w:eastAsia="Times New Roman" w:cs="Times New Roman"/>
                        <w:color w:val="000099"/>
                        <w:u w:val="single"/>
                        <w:lang w:eastAsia="uk-UA"/>
                      </w:rPr>
                      <w:t>Гірничого закону України</w:t>
                    </w:r>
                  </w:hyperlink>
                  <w:r w:rsidRPr="00135769">
                    <w:rPr>
                      <w:rFonts w:eastAsia="Times New Roman" w:cs="Times New Roman"/>
                      <w:lang w:eastAsia="uk-UA"/>
                    </w:rPr>
                    <w:t> і визначатиме порядок надання спеціальних дозволів на користування нафтогазоносними надрами та проведення їх продажу на конкурсних засадах (у тому числі аукціонах)</w:t>
                  </w:r>
                </w:p>
                <w:p w14:paraId="56849770" w14:textId="69BCE94F" w:rsidR="00E57052" w:rsidRDefault="00E57052" w:rsidP="00380962">
                  <w:pPr>
                    <w:spacing w:after="0" w:line="240" w:lineRule="auto"/>
                    <w:rPr>
                      <w:rFonts w:eastAsia="Times New Roman" w:cs="Times New Roman"/>
                      <w:lang w:eastAsia="uk-UA"/>
                    </w:rPr>
                  </w:pPr>
                </w:p>
                <w:p w14:paraId="456C5541" w14:textId="77777777" w:rsidR="00B03DD9" w:rsidRPr="00135769" w:rsidRDefault="00B03DD9"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680F882F"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36E870A8"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p>
              </w:tc>
            </w:tr>
            <w:tr w:rsidR="00135769" w:rsidRPr="00135769" w14:paraId="4ECAF783" w14:textId="77777777" w:rsidTr="00135769">
              <w:trPr>
                <w:trHeight w:val="630"/>
              </w:trPr>
              <w:tc>
                <w:tcPr>
                  <w:tcW w:w="525" w:type="dxa"/>
                  <w:tcBorders>
                    <w:top w:val="nil"/>
                    <w:left w:val="nil"/>
                    <w:bottom w:val="nil"/>
                    <w:right w:val="nil"/>
                  </w:tcBorders>
                  <w:shd w:val="clear" w:color="auto" w:fill="auto"/>
                  <w:hideMark/>
                </w:tcPr>
                <w:p w14:paraId="60CB007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10.</w:t>
                  </w:r>
                </w:p>
              </w:tc>
              <w:tc>
                <w:tcPr>
                  <w:tcW w:w="5010" w:type="dxa"/>
                  <w:tcBorders>
                    <w:top w:val="nil"/>
                    <w:left w:val="nil"/>
                    <w:bottom w:val="nil"/>
                    <w:right w:val="nil"/>
                  </w:tcBorders>
                  <w:shd w:val="clear" w:color="auto" w:fill="auto"/>
                  <w:hideMark/>
                </w:tcPr>
                <w:p w14:paraId="66DCFCE3"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Затвердження в установленому порядку правил розробки родовищ нафти і газу</w:t>
                  </w:r>
                </w:p>
                <w:p w14:paraId="46DE8ABF" w14:textId="77777777" w:rsidR="00E57052" w:rsidRDefault="00E57052" w:rsidP="00380962">
                  <w:pPr>
                    <w:spacing w:after="0" w:line="240" w:lineRule="auto"/>
                    <w:rPr>
                      <w:rFonts w:eastAsia="Times New Roman" w:cs="Times New Roman"/>
                      <w:lang w:eastAsia="uk-UA"/>
                    </w:rPr>
                  </w:pPr>
                </w:p>
                <w:p w14:paraId="627DAC02" w14:textId="77777777" w:rsidR="00B9653D" w:rsidRDefault="00B9653D" w:rsidP="00380962">
                  <w:pPr>
                    <w:spacing w:after="0" w:line="240" w:lineRule="auto"/>
                    <w:rPr>
                      <w:rFonts w:eastAsia="Times New Roman" w:cs="Times New Roman"/>
                      <w:lang w:eastAsia="uk-UA"/>
                    </w:rPr>
                  </w:pPr>
                </w:p>
                <w:p w14:paraId="0A3CB4C7" w14:textId="77777777" w:rsidR="00B9653D" w:rsidRDefault="00B9653D" w:rsidP="00380962">
                  <w:pPr>
                    <w:spacing w:after="0" w:line="240" w:lineRule="auto"/>
                    <w:rPr>
                      <w:rFonts w:eastAsia="Times New Roman" w:cs="Times New Roman"/>
                      <w:lang w:eastAsia="uk-UA"/>
                    </w:rPr>
                  </w:pPr>
                </w:p>
                <w:p w14:paraId="55EFE6EC" w14:textId="77777777" w:rsidR="00B9653D" w:rsidRDefault="00B9653D" w:rsidP="00380962">
                  <w:pPr>
                    <w:spacing w:after="0" w:line="240" w:lineRule="auto"/>
                    <w:rPr>
                      <w:rFonts w:eastAsia="Times New Roman" w:cs="Times New Roman"/>
                      <w:lang w:eastAsia="uk-UA"/>
                    </w:rPr>
                  </w:pPr>
                </w:p>
                <w:p w14:paraId="6F7AC126" w14:textId="77777777" w:rsidR="00FE0710" w:rsidRDefault="00FE0710" w:rsidP="00380962">
                  <w:pPr>
                    <w:spacing w:after="0" w:line="240" w:lineRule="auto"/>
                    <w:rPr>
                      <w:rFonts w:eastAsia="Times New Roman" w:cs="Times New Roman"/>
                      <w:lang w:eastAsia="uk-UA"/>
                    </w:rPr>
                  </w:pPr>
                </w:p>
                <w:p w14:paraId="5350D1B4" w14:textId="77777777" w:rsidR="00FE0710" w:rsidRDefault="00FE0710" w:rsidP="00380962">
                  <w:pPr>
                    <w:spacing w:after="0" w:line="240" w:lineRule="auto"/>
                    <w:rPr>
                      <w:rFonts w:eastAsia="Times New Roman" w:cs="Times New Roman"/>
                      <w:lang w:eastAsia="uk-UA"/>
                    </w:rPr>
                  </w:pPr>
                </w:p>
                <w:p w14:paraId="5E89CCD1" w14:textId="77777777" w:rsidR="00FE0710" w:rsidRDefault="00FE0710" w:rsidP="00380962">
                  <w:pPr>
                    <w:spacing w:after="0" w:line="240" w:lineRule="auto"/>
                    <w:rPr>
                      <w:rFonts w:eastAsia="Times New Roman" w:cs="Times New Roman"/>
                      <w:lang w:eastAsia="uk-UA"/>
                    </w:rPr>
                  </w:pPr>
                </w:p>
                <w:p w14:paraId="67835360" w14:textId="77777777" w:rsidR="00FE0710" w:rsidRDefault="00FE0710" w:rsidP="00380962">
                  <w:pPr>
                    <w:spacing w:after="0" w:line="240" w:lineRule="auto"/>
                    <w:rPr>
                      <w:rFonts w:eastAsia="Times New Roman" w:cs="Times New Roman"/>
                      <w:lang w:eastAsia="uk-UA"/>
                    </w:rPr>
                  </w:pPr>
                </w:p>
                <w:p w14:paraId="342287D5" w14:textId="77777777" w:rsidR="00FE0710" w:rsidRDefault="00FE0710" w:rsidP="00380962">
                  <w:pPr>
                    <w:spacing w:after="0" w:line="240" w:lineRule="auto"/>
                    <w:rPr>
                      <w:rFonts w:eastAsia="Times New Roman" w:cs="Times New Roman"/>
                      <w:lang w:eastAsia="uk-UA"/>
                    </w:rPr>
                  </w:pPr>
                </w:p>
                <w:p w14:paraId="2BC1B6D2" w14:textId="77777777" w:rsidR="00B9653D" w:rsidRDefault="00B9653D" w:rsidP="00380962">
                  <w:pPr>
                    <w:spacing w:after="0" w:line="240" w:lineRule="auto"/>
                    <w:rPr>
                      <w:rFonts w:eastAsia="Times New Roman" w:cs="Times New Roman"/>
                      <w:lang w:eastAsia="uk-UA"/>
                    </w:rPr>
                  </w:pPr>
                </w:p>
                <w:p w14:paraId="418F51DB" w14:textId="77777777" w:rsidR="00B9653D" w:rsidRDefault="00B9653D" w:rsidP="00380962">
                  <w:pPr>
                    <w:spacing w:after="0" w:line="240" w:lineRule="auto"/>
                    <w:rPr>
                      <w:rFonts w:eastAsia="Times New Roman" w:cs="Times New Roman"/>
                      <w:lang w:eastAsia="uk-UA"/>
                    </w:rPr>
                  </w:pPr>
                </w:p>
                <w:p w14:paraId="13583F91" w14:textId="56F8AD95" w:rsidR="00B9653D" w:rsidRDefault="00B9653D" w:rsidP="00380962">
                  <w:pPr>
                    <w:spacing w:after="0" w:line="240" w:lineRule="auto"/>
                    <w:rPr>
                      <w:rFonts w:eastAsia="Times New Roman" w:cs="Times New Roman"/>
                      <w:lang w:eastAsia="uk-UA"/>
                    </w:rPr>
                  </w:pPr>
                </w:p>
                <w:p w14:paraId="1D2814C2" w14:textId="25B111F9" w:rsidR="0072709E" w:rsidRDefault="0072709E" w:rsidP="00380962">
                  <w:pPr>
                    <w:spacing w:after="0" w:line="240" w:lineRule="auto"/>
                    <w:rPr>
                      <w:rFonts w:eastAsia="Times New Roman" w:cs="Times New Roman"/>
                      <w:lang w:eastAsia="uk-UA"/>
                    </w:rPr>
                  </w:pPr>
                </w:p>
                <w:p w14:paraId="150B397A" w14:textId="6AA8C3C0" w:rsidR="0072709E" w:rsidRDefault="0072709E" w:rsidP="00380962">
                  <w:pPr>
                    <w:spacing w:after="0" w:line="240" w:lineRule="auto"/>
                    <w:rPr>
                      <w:rFonts w:eastAsia="Times New Roman" w:cs="Times New Roman"/>
                      <w:lang w:eastAsia="uk-UA"/>
                    </w:rPr>
                  </w:pPr>
                </w:p>
                <w:p w14:paraId="676A930F" w14:textId="7E989F61" w:rsidR="0072709E" w:rsidRDefault="0072709E" w:rsidP="00380962">
                  <w:pPr>
                    <w:spacing w:after="0" w:line="240" w:lineRule="auto"/>
                    <w:rPr>
                      <w:rFonts w:eastAsia="Times New Roman" w:cs="Times New Roman"/>
                      <w:lang w:eastAsia="uk-UA"/>
                    </w:rPr>
                  </w:pPr>
                </w:p>
                <w:p w14:paraId="402752E2" w14:textId="3FA391AD" w:rsidR="0072709E" w:rsidRDefault="0072709E" w:rsidP="00380962">
                  <w:pPr>
                    <w:spacing w:after="0" w:line="240" w:lineRule="auto"/>
                    <w:rPr>
                      <w:rFonts w:eastAsia="Times New Roman" w:cs="Times New Roman"/>
                      <w:lang w:eastAsia="uk-UA"/>
                    </w:rPr>
                  </w:pPr>
                </w:p>
                <w:p w14:paraId="01187111" w14:textId="21B65D23" w:rsidR="0072709E" w:rsidRDefault="0072709E" w:rsidP="00380962">
                  <w:pPr>
                    <w:spacing w:after="0" w:line="240" w:lineRule="auto"/>
                    <w:rPr>
                      <w:rFonts w:eastAsia="Times New Roman" w:cs="Times New Roman"/>
                      <w:lang w:eastAsia="uk-UA"/>
                    </w:rPr>
                  </w:pPr>
                </w:p>
                <w:p w14:paraId="6C1FD7E3" w14:textId="77777777" w:rsidR="0072709E" w:rsidRDefault="0072709E" w:rsidP="00380962">
                  <w:pPr>
                    <w:spacing w:after="0" w:line="240" w:lineRule="auto"/>
                    <w:rPr>
                      <w:rFonts w:eastAsia="Times New Roman" w:cs="Times New Roman"/>
                      <w:lang w:eastAsia="uk-UA"/>
                    </w:rPr>
                  </w:pPr>
                </w:p>
                <w:p w14:paraId="51581412" w14:textId="1EBCB61C" w:rsidR="00D12BEE" w:rsidRDefault="00D12BEE" w:rsidP="00380962">
                  <w:pPr>
                    <w:spacing w:after="0" w:line="240" w:lineRule="auto"/>
                    <w:rPr>
                      <w:rFonts w:eastAsia="Times New Roman" w:cs="Times New Roman"/>
                      <w:lang w:eastAsia="uk-UA"/>
                    </w:rPr>
                  </w:pPr>
                </w:p>
                <w:p w14:paraId="48A3122F" w14:textId="32FD6FE3" w:rsidR="00C95F1B" w:rsidRDefault="00C95F1B" w:rsidP="00380962">
                  <w:pPr>
                    <w:spacing w:after="0" w:line="240" w:lineRule="auto"/>
                    <w:rPr>
                      <w:rFonts w:eastAsia="Times New Roman" w:cs="Times New Roman"/>
                      <w:lang w:eastAsia="uk-UA"/>
                    </w:rPr>
                  </w:pPr>
                </w:p>
                <w:p w14:paraId="3FBA3700" w14:textId="65DCC52D" w:rsidR="00C95F1B" w:rsidRDefault="00C95F1B" w:rsidP="00380962">
                  <w:pPr>
                    <w:spacing w:after="0" w:line="240" w:lineRule="auto"/>
                    <w:rPr>
                      <w:rFonts w:eastAsia="Times New Roman" w:cs="Times New Roman"/>
                      <w:lang w:eastAsia="uk-UA"/>
                    </w:rPr>
                  </w:pPr>
                </w:p>
                <w:p w14:paraId="618548CE" w14:textId="5146F188" w:rsidR="00C95F1B" w:rsidRDefault="00C95F1B" w:rsidP="00380962">
                  <w:pPr>
                    <w:spacing w:after="0" w:line="240" w:lineRule="auto"/>
                    <w:rPr>
                      <w:rFonts w:eastAsia="Times New Roman" w:cs="Times New Roman"/>
                      <w:lang w:eastAsia="uk-UA"/>
                    </w:rPr>
                  </w:pPr>
                </w:p>
                <w:p w14:paraId="29ACE16C" w14:textId="6850BF1A" w:rsidR="00C95F1B" w:rsidRDefault="00C95F1B" w:rsidP="00380962">
                  <w:pPr>
                    <w:spacing w:after="0" w:line="240" w:lineRule="auto"/>
                    <w:rPr>
                      <w:rFonts w:eastAsia="Times New Roman" w:cs="Times New Roman"/>
                      <w:lang w:eastAsia="uk-UA"/>
                    </w:rPr>
                  </w:pPr>
                </w:p>
                <w:p w14:paraId="7CC04499" w14:textId="7714A0F5" w:rsidR="00C95F1B" w:rsidRDefault="00C95F1B" w:rsidP="00380962">
                  <w:pPr>
                    <w:spacing w:after="0" w:line="240" w:lineRule="auto"/>
                    <w:rPr>
                      <w:rFonts w:eastAsia="Times New Roman" w:cs="Times New Roman"/>
                      <w:lang w:eastAsia="uk-UA"/>
                    </w:rPr>
                  </w:pPr>
                </w:p>
                <w:p w14:paraId="6D6FCF1D" w14:textId="75696BF7" w:rsidR="00C95F1B" w:rsidRDefault="00C95F1B" w:rsidP="00380962">
                  <w:pPr>
                    <w:spacing w:after="0" w:line="240" w:lineRule="auto"/>
                    <w:rPr>
                      <w:rFonts w:eastAsia="Times New Roman" w:cs="Times New Roman"/>
                      <w:lang w:eastAsia="uk-UA"/>
                    </w:rPr>
                  </w:pPr>
                </w:p>
                <w:p w14:paraId="685FDA3D" w14:textId="40444B93" w:rsidR="00C95F1B" w:rsidRDefault="00C95F1B" w:rsidP="00380962">
                  <w:pPr>
                    <w:spacing w:after="0" w:line="240" w:lineRule="auto"/>
                    <w:rPr>
                      <w:rFonts w:eastAsia="Times New Roman" w:cs="Times New Roman"/>
                      <w:lang w:eastAsia="uk-UA"/>
                    </w:rPr>
                  </w:pPr>
                </w:p>
                <w:p w14:paraId="17141215" w14:textId="780674A3" w:rsidR="00C95F1B" w:rsidRDefault="00C95F1B" w:rsidP="00380962">
                  <w:pPr>
                    <w:spacing w:after="0" w:line="240" w:lineRule="auto"/>
                    <w:rPr>
                      <w:rFonts w:eastAsia="Times New Roman" w:cs="Times New Roman"/>
                      <w:lang w:eastAsia="uk-UA"/>
                    </w:rPr>
                  </w:pPr>
                </w:p>
                <w:p w14:paraId="2AB57638" w14:textId="0E85167E" w:rsidR="00C95F1B" w:rsidRDefault="00C95F1B" w:rsidP="00380962">
                  <w:pPr>
                    <w:spacing w:after="0" w:line="240" w:lineRule="auto"/>
                    <w:rPr>
                      <w:rFonts w:eastAsia="Times New Roman" w:cs="Times New Roman"/>
                      <w:lang w:eastAsia="uk-UA"/>
                    </w:rPr>
                  </w:pPr>
                </w:p>
                <w:p w14:paraId="22BC9294" w14:textId="374FF116" w:rsidR="00C95F1B" w:rsidRDefault="00C95F1B" w:rsidP="00380962">
                  <w:pPr>
                    <w:spacing w:after="0" w:line="240" w:lineRule="auto"/>
                    <w:rPr>
                      <w:rFonts w:eastAsia="Times New Roman" w:cs="Times New Roman"/>
                      <w:lang w:eastAsia="uk-UA"/>
                    </w:rPr>
                  </w:pPr>
                </w:p>
                <w:p w14:paraId="10E0B11C" w14:textId="16F74A07" w:rsidR="00C95F1B" w:rsidRDefault="00C95F1B" w:rsidP="00380962">
                  <w:pPr>
                    <w:spacing w:after="0" w:line="240" w:lineRule="auto"/>
                    <w:rPr>
                      <w:rFonts w:eastAsia="Times New Roman" w:cs="Times New Roman"/>
                      <w:lang w:eastAsia="uk-UA"/>
                    </w:rPr>
                  </w:pPr>
                </w:p>
                <w:p w14:paraId="27DFB3A1" w14:textId="4BFAED19" w:rsidR="00C95F1B" w:rsidRDefault="00C95F1B" w:rsidP="00380962">
                  <w:pPr>
                    <w:spacing w:after="0" w:line="240" w:lineRule="auto"/>
                    <w:rPr>
                      <w:rFonts w:eastAsia="Times New Roman" w:cs="Times New Roman"/>
                      <w:lang w:eastAsia="uk-UA"/>
                    </w:rPr>
                  </w:pPr>
                </w:p>
                <w:p w14:paraId="7466A81A" w14:textId="214BED5A" w:rsidR="00C95F1B" w:rsidRDefault="00C95F1B" w:rsidP="00380962">
                  <w:pPr>
                    <w:spacing w:after="0" w:line="240" w:lineRule="auto"/>
                    <w:rPr>
                      <w:rFonts w:eastAsia="Times New Roman" w:cs="Times New Roman"/>
                      <w:lang w:eastAsia="uk-UA"/>
                    </w:rPr>
                  </w:pPr>
                </w:p>
                <w:p w14:paraId="78DD4B91" w14:textId="5CA8EA84" w:rsidR="00C95F1B" w:rsidRDefault="00C95F1B" w:rsidP="00380962">
                  <w:pPr>
                    <w:spacing w:after="0" w:line="240" w:lineRule="auto"/>
                    <w:rPr>
                      <w:rFonts w:eastAsia="Times New Roman" w:cs="Times New Roman"/>
                      <w:lang w:eastAsia="uk-UA"/>
                    </w:rPr>
                  </w:pPr>
                </w:p>
                <w:p w14:paraId="5739B912" w14:textId="5C7DCFB0" w:rsidR="00C95F1B" w:rsidRDefault="00C95F1B" w:rsidP="00380962">
                  <w:pPr>
                    <w:spacing w:after="0" w:line="240" w:lineRule="auto"/>
                    <w:rPr>
                      <w:rFonts w:eastAsia="Times New Roman" w:cs="Times New Roman"/>
                      <w:lang w:eastAsia="uk-UA"/>
                    </w:rPr>
                  </w:pPr>
                </w:p>
                <w:p w14:paraId="61957F35" w14:textId="3F3E0027" w:rsidR="00C95F1B" w:rsidRDefault="00C95F1B" w:rsidP="00380962">
                  <w:pPr>
                    <w:spacing w:after="0" w:line="240" w:lineRule="auto"/>
                    <w:rPr>
                      <w:rFonts w:eastAsia="Times New Roman" w:cs="Times New Roman"/>
                      <w:lang w:eastAsia="uk-UA"/>
                    </w:rPr>
                  </w:pPr>
                </w:p>
                <w:p w14:paraId="4898A139" w14:textId="226DE55F" w:rsidR="00C95F1B" w:rsidRDefault="00C95F1B" w:rsidP="00380962">
                  <w:pPr>
                    <w:spacing w:after="0" w:line="240" w:lineRule="auto"/>
                    <w:rPr>
                      <w:rFonts w:eastAsia="Times New Roman" w:cs="Times New Roman"/>
                      <w:lang w:eastAsia="uk-UA"/>
                    </w:rPr>
                  </w:pPr>
                </w:p>
                <w:p w14:paraId="6D0522EF" w14:textId="77777777" w:rsidR="00C95F1B" w:rsidRDefault="00C95F1B" w:rsidP="00380962">
                  <w:pPr>
                    <w:spacing w:after="0" w:line="240" w:lineRule="auto"/>
                    <w:rPr>
                      <w:rFonts w:eastAsia="Times New Roman" w:cs="Times New Roman"/>
                      <w:lang w:eastAsia="uk-UA"/>
                    </w:rPr>
                  </w:pPr>
                </w:p>
                <w:p w14:paraId="3B06CB22" w14:textId="77777777" w:rsidR="00D12BEE" w:rsidRDefault="00D12BEE" w:rsidP="00380962">
                  <w:pPr>
                    <w:spacing w:after="0" w:line="240" w:lineRule="auto"/>
                    <w:rPr>
                      <w:rFonts w:eastAsia="Times New Roman" w:cs="Times New Roman"/>
                      <w:lang w:eastAsia="uk-UA"/>
                    </w:rPr>
                  </w:pPr>
                </w:p>
                <w:p w14:paraId="0EABB3F7" w14:textId="77777777" w:rsidR="00D12BEE" w:rsidRDefault="00D12BEE" w:rsidP="00380962">
                  <w:pPr>
                    <w:spacing w:after="0" w:line="240" w:lineRule="auto"/>
                    <w:rPr>
                      <w:rFonts w:eastAsia="Times New Roman" w:cs="Times New Roman"/>
                      <w:lang w:eastAsia="uk-UA"/>
                    </w:rPr>
                  </w:pPr>
                </w:p>
                <w:p w14:paraId="6C23D1AF" w14:textId="77777777" w:rsidR="00D12BEE" w:rsidRDefault="00D12BEE" w:rsidP="00380962">
                  <w:pPr>
                    <w:spacing w:after="0" w:line="240" w:lineRule="auto"/>
                    <w:rPr>
                      <w:rFonts w:eastAsia="Times New Roman" w:cs="Times New Roman"/>
                      <w:lang w:eastAsia="uk-UA"/>
                    </w:rPr>
                  </w:pPr>
                </w:p>
                <w:p w14:paraId="409711AD" w14:textId="77777777" w:rsidR="00D12BEE" w:rsidRPr="00135769" w:rsidRDefault="00D12BEE"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7E8DDF9A"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IV квартал 2016 р.</w:t>
                  </w:r>
                </w:p>
              </w:tc>
              <w:tc>
                <w:tcPr>
                  <w:tcW w:w="2580" w:type="dxa"/>
                  <w:tcBorders>
                    <w:top w:val="nil"/>
                    <w:left w:val="nil"/>
                    <w:bottom w:val="nil"/>
                    <w:right w:val="nil"/>
                  </w:tcBorders>
                  <w:shd w:val="clear" w:color="auto" w:fill="auto"/>
                  <w:hideMark/>
                </w:tcPr>
                <w:p w14:paraId="23C81B45"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p>
              </w:tc>
            </w:tr>
            <w:tr w:rsidR="00135769" w:rsidRPr="00135769" w14:paraId="0E2BF945" w14:textId="77777777" w:rsidTr="00135769">
              <w:tc>
                <w:tcPr>
                  <w:tcW w:w="525" w:type="dxa"/>
                  <w:tcBorders>
                    <w:top w:val="nil"/>
                    <w:left w:val="nil"/>
                    <w:bottom w:val="nil"/>
                    <w:right w:val="nil"/>
                  </w:tcBorders>
                  <w:shd w:val="clear" w:color="auto" w:fill="auto"/>
                  <w:hideMark/>
                </w:tcPr>
                <w:p w14:paraId="5B864770"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11.</w:t>
                  </w:r>
                </w:p>
              </w:tc>
              <w:tc>
                <w:tcPr>
                  <w:tcW w:w="5010" w:type="dxa"/>
                  <w:tcBorders>
                    <w:top w:val="nil"/>
                    <w:left w:val="nil"/>
                    <w:bottom w:val="nil"/>
                    <w:right w:val="nil"/>
                  </w:tcBorders>
                  <w:shd w:val="clear" w:color="auto" w:fill="auto"/>
                  <w:hideMark/>
                </w:tcPr>
                <w:p w14:paraId="496F6E47"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w:t>
                  </w:r>
                </w:p>
              </w:tc>
              <w:tc>
                <w:tcPr>
                  <w:tcW w:w="1410" w:type="dxa"/>
                  <w:tcBorders>
                    <w:top w:val="nil"/>
                    <w:left w:val="nil"/>
                    <w:bottom w:val="nil"/>
                    <w:right w:val="nil"/>
                  </w:tcBorders>
                  <w:shd w:val="clear" w:color="auto" w:fill="auto"/>
                  <w:hideMark/>
                </w:tcPr>
                <w:p w14:paraId="52E6646C"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6BA759C6" w14:textId="77777777"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НКРЕКП (за згодою)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p>
              </w:tc>
            </w:tr>
          </w:tbl>
          <w:p w14:paraId="480674C1" w14:textId="77777777" w:rsidR="00135769" w:rsidRDefault="00135769" w:rsidP="00380962"/>
        </w:tc>
        <w:tc>
          <w:tcPr>
            <w:tcW w:w="7694" w:type="dxa"/>
          </w:tcPr>
          <w:p w14:paraId="3AB9DBCB" w14:textId="77777777" w:rsidR="00135769" w:rsidRDefault="00135769" w:rsidP="00380962">
            <w:pPr>
              <w:jc w:val="center"/>
              <w:rPr>
                <w:b/>
                <w:bCs/>
              </w:rPr>
            </w:pPr>
            <w:r w:rsidRPr="00272DED">
              <w:rPr>
                <w:b/>
                <w:bCs/>
              </w:rPr>
              <w:lastRenderedPageBreak/>
              <w:t>ПЛАН</w:t>
            </w:r>
          </w:p>
          <w:p w14:paraId="0731BFC2" w14:textId="77777777" w:rsidR="00135769" w:rsidRDefault="00135769" w:rsidP="00380962">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5"/>
              <w:gridCol w:w="3169"/>
              <w:gridCol w:w="157"/>
              <w:gridCol w:w="1332"/>
              <w:gridCol w:w="2310"/>
              <w:gridCol w:w="155"/>
            </w:tblGrid>
            <w:tr w:rsidR="00135769" w:rsidRPr="00135769" w14:paraId="47A15694" w14:textId="77777777" w:rsidTr="00181666">
              <w:tc>
                <w:tcPr>
                  <w:tcW w:w="3681" w:type="dxa"/>
                  <w:gridSpan w:val="3"/>
                  <w:tcBorders>
                    <w:top w:val="single" w:sz="6" w:space="0" w:color="000000"/>
                    <w:left w:val="nil"/>
                    <w:bottom w:val="single" w:sz="6" w:space="0" w:color="000000"/>
                    <w:right w:val="single" w:sz="6" w:space="0" w:color="000000"/>
                  </w:tcBorders>
                  <w:shd w:val="clear" w:color="auto" w:fill="auto"/>
                  <w:hideMark/>
                </w:tcPr>
                <w:p w14:paraId="1A96341F"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Найменування заходу</w:t>
                  </w:r>
                </w:p>
              </w:tc>
              <w:tc>
                <w:tcPr>
                  <w:tcW w:w="1332" w:type="dxa"/>
                  <w:tcBorders>
                    <w:top w:val="single" w:sz="6" w:space="0" w:color="000000"/>
                    <w:left w:val="single" w:sz="6" w:space="0" w:color="000000"/>
                    <w:bottom w:val="single" w:sz="6" w:space="0" w:color="000000"/>
                    <w:right w:val="single" w:sz="6" w:space="0" w:color="000000"/>
                  </w:tcBorders>
                  <w:shd w:val="clear" w:color="auto" w:fill="auto"/>
                  <w:hideMark/>
                </w:tcPr>
                <w:p w14:paraId="0F5A370C"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Строк виконання</w:t>
                  </w:r>
                </w:p>
              </w:tc>
              <w:tc>
                <w:tcPr>
                  <w:tcW w:w="2465" w:type="dxa"/>
                  <w:gridSpan w:val="2"/>
                  <w:tcBorders>
                    <w:top w:val="single" w:sz="6" w:space="0" w:color="000000"/>
                    <w:left w:val="single" w:sz="6" w:space="0" w:color="000000"/>
                    <w:bottom w:val="single" w:sz="6" w:space="0" w:color="000000"/>
                    <w:right w:val="nil"/>
                  </w:tcBorders>
                  <w:shd w:val="clear" w:color="auto" w:fill="auto"/>
                  <w:hideMark/>
                </w:tcPr>
                <w:p w14:paraId="12FE7A2A"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Відповідальні за виконання</w:t>
                  </w:r>
                </w:p>
              </w:tc>
            </w:tr>
            <w:tr w:rsidR="00135769" w:rsidRPr="00135769" w14:paraId="2DCFFFF5" w14:textId="77777777" w:rsidTr="00135769">
              <w:tc>
                <w:tcPr>
                  <w:tcW w:w="7478" w:type="dxa"/>
                  <w:gridSpan w:val="6"/>
                  <w:tcBorders>
                    <w:top w:val="nil"/>
                    <w:left w:val="nil"/>
                    <w:bottom w:val="nil"/>
                    <w:right w:val="nil"/>
                  </w:tcBorders>
                  <w:shd w:val="clear" w:color="auto" w:fill="auto"/>
                  <w:hideMark/>
                </w:tcPr>
                <w:p w14:paraId="138343E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Першочергові заходи</w:t>
                  </w:r>
                </w:p>
              </w:tc>
            </w:tr>
            <w:tr w:rsidR="00135769" w:rsidRPr="00135769" w14:paraId="1E369765"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hideMark/>
                </w:tcPr>
                <w:p w14:paraId="1F9B1F17" w14:textId="77777777" w:rsidR="00135769" w:rsidRPr="00135769" w:rsidRDefault="00135769" w:rsidP="004D42FC">
                  <w:pPr>
                    <w:spacing w:after="0" w:line="240" w:lineRule="auto"/>
                  </w:pPr>
                </w:p>
              </w:tc>
              <w:tc>
                <w:tcPr>
                  <w:tcW w:w="3169" w:type="dxa"/>
                  <w:hideMark/>
                </w:tcPr>
                <w:p w14:paraId="1D047AF7" w14:textId="77777777" w:rsidR="00443444" w:rsidRDefault="00443444" w:rsidP="00380962">
                  <w:pPr>
                    <w:spacing w:after="0" w:line="240" w:lineRule="auto"/>
                    <w:rPr>
                      <w:b/>
                    </w:rPr>
                  </w:pPr>
                </w:p>
                <w:p w14:paraId="4FEE25C1" w14:textId="77777777" w:rsidR="00AC7DA5" w:rsidRPr="00AC7DA5" w:rsidRDefault="00AC7DA5" w:rsidP="00AC7DA5">
                  <w:pPr>
                    <w:spacing w:after="0" w:line="240" w:lineRule="auto"/>
                    <w:rPr>
                      <w:b/>
                      <w:i/>
                    </w:rPr>
                  </w:pPr>
                  <w:r w:rsidRPr="00AC7DA5">
                    <w:rPr>
                      <w:b/>
                      <w:i/>
                    </w:rPr>
                    <w:t>відсутній</w:t>
                  </w:r>
                </w:p>
                <w:p w14:paraId="7E2B36A6" w14:textId="77777777" w:rsidR="004D42FC" w:rsidRDefault="004D42FC" w:rsidP="00380962">
                  <w:pPr>
                    <w:spacing w:after="0" w:line="240" w:lineRule="auto"/>
                    <w:rPr>
                      <w:b/>
                    </w:rPr>
                  </w:pPr>
                </w:p>
                <w:p w14:paraId="5ADC80D4" w14:textId="77777777" w:rsidR="004D42FC" w:rsidRDefault="004D42FC" w:rsidP="00380962">
                  <w:pPr>
                    <w:spacing w:after="0" w:line="240" w:lineRule="auto"/>
                    <w:rPr>
                      <w:b/>
                    </w:rPr>
                  </w:pPr>
                </w:p>
                <w:p w14:paraId="58472F0A" w14:textId="77777777" w:rsidR="00443444" w:rsidRDefault="00443444" w:rsidP="00380962">
                  <w:pPr>
                    <w:spacing w:after="0" w:line="240" w:lineRule="auto"/>
                    <w:rPr>
                      <w:b/>
                    </w:rPr>
                  </w:pPr>
                </w:p>
                <w:p w14:paraId="3DE46D4C" w14:textId="77777777" w:rsidR="00443444" w:rsidRDefault="00443444" w:rsidP="00380962">
                  <w:pPr>
                    <w:spacing w:after="0" w:line="240" w:lineRule="auto"/>
                    <w:rPr>
                      <w:b/>
                    </w:rPr>
                  </w:pPr>
                </w:p>
                <w:p w14:paraId="7F41CE34" w14:textId="77777777" w:rsidR="00443444" w:rsidRDefault="00443444" w:rsidP="00380962">
                  <w:pPr>
                    <w:spacing w:after="0" w:line="240" w:lineRule="auto"/>
                    <w:rPr>
                      <w:b/>
                    </w:rPr>
                  </w:pPr>
                </w:p>
                <w:p w14:paraId="1A9099AD" w14:textId="77777777" w:rsidR="00443444" w:rsidRDefault="00443444" w:rsidP="00380962">
                  <w:pPr>
                    <w:spacing w:after="0" w:line="240" w:lineRule="auto"/>
                    <w:rPr>
                      <w:b/>
                    </w:rPr>
                  </w:pPr>
                </w:p>
                <w:p w14:paraId="38645432" w14:textId="77777777" w:rsidR="00AC7DA5" w:rsidRPr="00AC7DA5" w:rsidRDefault="00AC7DA5" w:rsidP="00AC7DA5">
                  <w:pPr>
                    <w:spacing w:after="0" w:line="240" w:lineRule="auto"/>
                    <w:rPr>
                      <w:b/>
                      <w:i/>
                    </w:rPr>
                  </w:pPr>
                  <w:r w:rsidRPr="00AC7DA5">
                    <w:rPr>
                      <w:b/>
                      <w:i/>
                    </w:rPr>
                    <w:t>відсутній</w:t>
                  </w:r>
                </w:p>
                <w:p w14:paraId="7BFECD8A" w14:textId="77777777" w:rsidR="00443444" w:rsidRDefault="00443444" w:rsidP="00380962">
                  <w:pPr>
                    <w:spacing w:after="0" w:line="240" w:lineRule="auto"/>
                    <w:rPr>
                      <w:b/>
                    </w:rPr>
                  </w:pPr>
                </w:p>
                <w:p w14:paraId="79201CFE" w14:textId="77777777" w:rsidR="00443444" w:rsidRDefault="00443444" w:rsidP="00380962">
                  <w:pPr>
                    <w:spacing w:after="0" w:line="240" w:lineRule="auto"/>
                    <w:rPr>
                      <w:b/>
                    </w:rPr>
                  </w:pPr>
                </w:p>
                <w:p w14:paraId="600531D6" w14:textId="77777777" w:rsidR="00443444" w:rsidRDefault="00443444" w:rsidP="00380962">
                  <w:pPr>
                    <w:spacing w:after="0" w:line="240" w:lineRule="auto"/>
                    <w:rPr>
                      <w:b/>
                    </w:rPr>
                  </w:pPr>
                </w:p>
                <w:p w14:paraId="4255B86E" w14:textId="77777777" w:rsidR="00443444" w:rsidRDefault="00443444" w:rsidP="00380962">
                  <w:pPr>
                    <w:spacing w:after="0" w:line="240" w:lineRule="auto"/>
                    <w:rPr>
                      <w:b/>
                    </w:rPr>
                  </w:pPr>
                </w:p>
                <w:p w14:paraId="6D913E0F" w14:textId="77777777" w:rsidR="00443444" w:rsidRDefault="00443444" w:rsidP="00380962">
                  <w:pPr>
                    <w:spacing w:after="0" w:line="240" w:lineRule="auto"/>
                    <w:rPr>
                      <w:b/>
                    </w:rPr>
                  </w:pPr>
                </w:p>
                <w:p w14:paraId="7806A714" w14:textId="77777777" w:rsidR="00443444" w:rsidRDefault="00443444" w:rsidP="00380962">
                  <w:pPr>
                    <w:spacing w:after="0" w:line="240" w:lineRule="auto"/>
                    <w:rPr>
                      <w:b/>
                    </w:rPr>
                  </w:pPr>
                </w:p>
                <w:p w14:paraId="32449E2E" w14:textId="77777777" w:rsidR="00443444" w:rsidRDefault="00443444" w:rsidP="00380962">
                  <w:pPr>
                    <w:spacing w:after="0" w:line="240" w:lineRule="auto"/>
                    <w:rPr>
                      <w:b/>
                    </w:rPr>
                  </w:pPr>
                </w:p>
                <w:p w14:paraId="0D75248E" w14:textId="77777777" w:rsidR="00443444" w:rsidRDefault="00443444" w:rsidP="00380962">
                  <w:pPr>
                    <w:spacing w:after="0" w:line="240" w:lineRule="auto"/>
                    <w:rPr>
                      <w:b/>
                    </w:rPr>
                  </w:pPr>
                </w:p>
                <w:p w14:paraId="620806E5" w14:textId="77777777" w:rsidR="00443444" w:rsidRDefault="00443444" w:rsidP="00380962">
                  <w:pPr>
                    <w:spacing w:after="0" w:line="240" w:lineRule="auto"/>
                    <w:rPr>
                      <w:b/>
                    </w:rPr>
                  </w:pPr>
                </w:p>
                <w:p w14:paraId="68FD5894" w14:textId="77777777" w:rsidR="00443444" w:rsidRDefault="00443444" w:rsidP="00380962">
                  <w:pPr>
                    <w:spacing w:after="0" w:line="240" w:lineRule="auto"/>
                    <w:rPr>
                      <w:b/>
                    </w:rPr>
                  </w:pPr>
                </w:p>
                <w:p w14:paraId="5A3C1A5A" w14:textId="77777777" w:rsidR="004D42FC" w:rsidRDefault="004D42FC" w:rsidP="00380962">
                  <w:pPr>
                    <w:spacing w:after="0" w:line="240" w:lineRule="auto"/>
                    <w:rPr>
                      <w:b/>
                    </w:rPr>
                  </w:pPr>
                </w:p>
                <w:p w14:paraId="4ECBE0CF" w14:textId="77777777" w:rsidR="004D42FC" w:rsidRDefault="004D42FC" w:rsidP="00380962">
                  <w:pPr>
                    <w:spacing w:after="0" w:line="240" w:lineRule="auto"/>
                    <w:rPr>
                      <w:b/>
                    </w:rPr>
                  </w:pPr>
                </w:p>
                <w:p w14:paraId="7E7C5789" w14:textId="77777777" w:rsidR="004D42FC" w:rsidRDefault="004D42FC" w:rsidP="00380962">
                  <w:pPr>
                    <w:spacing w:after="0" w:line="240" w:lineRule="auto"/>
                    <w:rPr>
                      <w:b/>
                    </w:rPr>
                  </w:pPr>
                </w:p>
                <w:p w14:paraId="03372A05" w14:textId="77777777" w:rsidR="004D42FC" w:rsidRDefault="004D42FC" w:rsidP="00380962">
                  <w:pPr>
                    <w:spacing w:after="0" w:line="240" w:lineRule="auto"/>
                    <w:rPr>
                      <w:b/>
                    </w:rPr>
                  </w:pPr>
                </w:p>
                <w:p w14:paraId="7653B00B" w14:textId="77777777" w:rsidR="00443444" w:rsidRDefault="00443444" w:rsidP="00380962">
                  <w:pPr>
                    <w:spacing w:after="0" w:line="240" w:lineRule="auto"/>
                    <w:rPr>
                      <w:b/>
                    </w:rPr>
                  </w:pPr>
                </w:p>
                <w:p w14:paraId="039598FA" w14:textId="77777777" w:rsidR="00443444" w:rsidRDefault="00443444" w:rsidP="00380962">
                  <w:pPr>
                    <w:spacing w:after="0" w:line="240" w:lineRule="auto"/>
                    <w:rPr>
                      <w:b/>
                    </w:rPr>
                  </w:pPr>
                </w:p>
                <w:p w14:paraId="1D1A667F" w14:textId="77777777" w:rsidR="00380962" w:rsidRDefault="00380962" w:rsidP="00380962">
                  <w:pPr>
                    <w:spacing w:after="0" w:line="240" w:lineRule="auto"/>
                    <w:rPr>
                      <w:b/>
                    </w:rPr>
                  </w:pPr>
                </w:p>
                <w:p w14:paraId="18DAC80B" w14:textId="77777777" w:rsidR="00380962" w:rsidRDefault="00380962" w:rsidP="00380962">
                  <w:pPr>
                    <w:spacing w:after="0" w:line="240" w:lineRule="auto"/>
                  </w:pPr>
                </w:p>
                <w:p w14:paraId="1C39006D" w14:textId="77777777" w:rsidR="00380962" w:rsidRPr="00AC7DA5" w:rsidRDefault="00380962" w:rsidP="00380962">
                  <w:pPr>
                    <w:spacing w:after="0" w:line="240" w:lineRule="auto"/>
                    <w:rPr>
                      <w:b/>
                      <w:i/>
                    </w:rPr>
                  </w:pPr>
                  <w:r w:rsidRPr="00AC7DA5">
                    <w:rPr>
                      <w:b/>
                      <w:i/>
                    </w:rPr>
                    <w:t>відсутній</w:t>
                  </w:r>
                </w:p>
                <w:p w14:paraId="51D21270" w14:textId="77777777" w:rsidR="00380962" w:rsidRDefault="00380962" w:rsidP="00380962">
                  <w:pPr>
                    <w:spacing w:after="0" w:line="240" w:lineRule="auto"/>
                  </w:pPr>
                </w:p>
                <w:p w14:paraId="031A3F6A" w14:textId="77777777" w:rsidR="00380962" w:rsidRDefault="00380962" w:rsidP="00380962">
                  <w:pPr>
                    <w:spacing w:after="0" w:line="240" w:lineRule="auto"/>
                  </w:pPr>
                </w:p>
                <w:p w14:paraId="20FF6820" w14:textId="77777777" w:rsidR="00380962" w:rsidRDefault="00380962" w:rsidP="00380962">
                  <w:pPr>
                    <w:spacing w:after="0" w:line="240" w:lineRule="auto"/>
                  </w:pPr>
                </w:p>
                <w:p w14:paraId="014A6A53" w14:textId="77777777" w:rsidR="00380962" w:rsidRDefault="00380962" w:rsidP="00380962">
                  <w:pPr>
                    <w:spacing w:after="0" w:line="240" w:lineRule="auto"/>
                  </w:pPr>
                </w:p>
                <w:p w14:paraId="1EDD9C57" w14:textId="77777777" w:rsidR="00380962" w:rsidRDefault="00380962" w:rsidP="00380962">
                  <w:pPr>
                    <w:spacing w:after="0" w:line="240" w:lineRule="auto"/>
                  </w:pPr>
                </w:p>
                <w:p w14:paraId="36C37333" w14:textId="77777777" w:rsidR="00380962" w:rsidRDefault="00380962" w:rsidP="00380962">
                  <w:pPr>
                    <w:spacing w:after="0" w:line="240" w:lineRule="auto"/>
                  </w:pPr>
                </w:p>
                <w:p w14:paraId="03273659" w14:textId="77777777" w:rsidR="004D42FC" w:rsidRDefault="004D42FC" w:rsidP="00380962">
                  <w:pPr>
                    <w:spacing w:after="0" w:line="240" w:lineRule="auto"/>
                  </w:pPr>
                </w:p>
                <w:p w14:paraId="125CA2CA" w14:textId="77777777" w:rsidR="00380962" w:rsidRDefault="00380962" w:rsidP="00380962">
                  <w:pPr>
                    <w:spacing w:after="0" w:line="240" w:lineRule="auto"/>
                  </w:pPr>
                </w:p>
                <w:p w14:paraId="06DDEA8B" w14:textId="77777777" w:rsidR="00380962" w:rsidRDefault="00380962" w:rsidP="00380962">
                  <w:pPr>
                    <w:spacing w:after="0" w:line="240" w:lineRule="auto"/>
                  </w:pPr>
                </w:p>
                <w:p w14:paraId="0A7B81BC" w14:textId="77777777" w:rsidR="00380962" w:rsidRDefault="00380962" w:rsidP="00380962">
                  <w:pPr>
                    <w:spacing w:after="0" w:line="240" w:lineRule="auto"/>
                  </w:pPr>
                </w:p>
                <w:p w14:paraId="3F2CB55B" w14:textId="77777777" w:rsidR="00380962" w:rsidRPr="00135769" w:rsidRDefault="00380962" w:rsidP="00380962">
                  <w:pPr>
                    <w:spacing w:after="0" w:line="240" w:lineRule="auto"/>
                  </w:pPr>
                </w:p>
              </w:tc>
              <w:tc>
                <w:tcPr>
                  <w:tcW w:w="1489" w:type="dxa"/>
                  <w:gridSpan w:val="2"/>
                </w:tcPr>
                <w:p w14:paraId="31363668" w14:textId="77777777" w:rsidR="00135769" w:rsidRPr="00135769" w:rsidRDefault="00135769" w:rsidP="00380962">
                  <w:pPr>
                    <w:spacing w:after="0" w:line="240" w:lineRule="auto"/>
                  </w:pPr>
                </w:p>
              </w:tc>
              <w:tc>
                <w:tcPr>
                  <w:tcW w:w="2310" w:type="dxa"/>
                </w:tcPr>
                <w:p w14:paraId="07D1FF2A" w14:textId="77777777" w:rsidR="00135769" w:rsidRPr="00135769" w:rsidRDefault="00135769" w:rsidP="00380962">
                  <w:pPr>
                    <w:spacing w:after="0" w:line="240" w:lineRule="auto"/>
                  </w:pPr>
                </w:p>
              </w:tc>
            </w:tr>
            <w:tr w:rsidR="00135769" w:rsidRPr="00135769" w14:paraId="30F48578"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hideMark/>
                </w:tcPr>
                <w:p w14:paraId="2F5ACCD1" w14:textId="77777777" w:rsidR="00135769" w:rsidRPr="00D443D8" w:rsidRDefault="00857D5D" w:rsidP="00380962">
                  <w:pPr>
                    <w:spacing w:after="0" w:line="240" w:lineRule="auto"/>
                    <w:rPr>
                      <w:b/>
                    </w:rPr>
                  </w:pPr>
                  <w:r>
                    <w:rPr>
                      <w:b/>
                    </w:rPr>
                    <w:t>1</w:t>
                  </w:r>
                  <w:r w:rsidR="00135769" w:rsidRPr="00D443D8">
                    <w:rPr>
                      <w:b/>
                    </w:rPr>
                    <w:t>.</w:t>
                  </w:r>
                </w:p>
              </w:tc>
              <w:tc>
                <w:tcPr>
                  <w:tcW w:w="3169" w:type="dxa"/>
                  <w:hideMark/>
                </w:tcPr>
                <w:p w14:paraId="49704092" w14:textId="77777777" w:rsidR="00135769" w:rsidRPr="004D42FC" w:rsidRDefault="004D42FC" w:rsidP="00380962">
                  <w:pPr>
                    <w:spacing w:after="0" w:line="240" w:lineRule="auto"/>
                    <w:rPr>
                      <w:b/>
                    </w:rPr>
                  </w:pPr>
                  <w:r w:rsidRPr="00390411">
                    <w:t xml:space="preserve">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w:t>
                  </w:r>
                  <w:r w:rsidRPr="00FC5E95">
                    <w:rPr>
                      <w:b/>
                    </w:rPr>
                    <w:t>3096д</w:t>
                  </w:r>
                  <w:r w:rsidRPr="00390411">
                    <w:t>)</w:t>
                  </w:r>
                </w:p>
                <w:p w14:paraId="726A084A" w14:textId="77777777" w:rsidR="00380962" w:rsidRDefault="00380962" w:rsidP="00380962">
                  <w:pPr>
                    <w:spacing w:after="0" w:line="240" w:lineRule="auto"/>
                  </w:pPr>
                </w:p>
                <w:p w14:paraId="68CCE442" w14:textId="77777777" w:rsidR="00380962" w:rsidRPr="00135769" w:rsidRDefault="00380962" w:rsidP="00380962">
                  <w:pPr>
                    <w:spacing w:after="0" w:line="240" w:lineRule="auto"/>
                  </w:pPr>
                </w:p>
              </w:tc>
              <w:tc>
                <w:tcPr>
                  <w:tcW w:w="1489" w:type="dxa"/>
                  <w:gridSpan w:val="2"/>
                  <w:hideMark/>
                </w:tcPr>
                <w:p w14:paraId="175DAF0A" w14:textId="77777777" w:rsidR="00135769" w:rsidRPr="004D42FC" w:rsidRDefault="00443444" w:rsidP="00380962">
                  <w:pPr>
                    <w:spacing w:after="0" w:line="240" w:lineRule="auto"/>
                  </w:pPr>
                  <w:r w:rsidRPr="004D42FC">
                    <w:t>І квартал 2018 р.</w:t>
                  </w:r>
                </w:p>
              </w:tc>
              <w:tc>
                <w:tcPr>
                  <w:tcW w:w="2310" w:type="dxa"/>
                  <w:hideMark/>
                </w:tcPr>
                <w:p w14:paraId="0010DE2A" w14:textId="77777777" w:rsidR="004D42FC" w:rsidRPr="00390411" w:rsidRDefault="004D42FC" w:rsidP="004D42FC">
                  <w:pPr>
                    <w:spacing w:after="0" w:line="240" w:lineRule="auto"/>
                  </w:pPr>
                  <w:proofErr w:type="spellStart"/>
                  <w:r w:rsidRPr="00390411">
                    <w:t>Міненерговугілля</w:t>
                  </w:r>
                  <w:proofErr w:type="spellEnd"/>
                </w:p>
                <w:p w14:paraId="2227A855" w14:textId="77777777" w:rsidR="004D42FC" w:rsidRPr="00390411" w:rsidRDefault="004D42FC" w:rsidP="004D42FC">
                  <w:pPr>
                    <w:spacing w:after="0" w:line="240" w:lineRule="auto"/>
                  </w:pPr>
                  <w:r w:rsidRPr="00390411">
                    <w:t>Мінприроди</w:t>
                  </w:r>
                </w:p>
                <w:p w14:paraId="66718BC3" w14:textId="77777777" w:rsidR="004D42FC" w:rsidRPr="00390411" w:rsidRDefault="004D42FC" w:rsidP="004D42FC">
                  <w:pPr>
                    <w:spacing w:after="0" w:line="240" w:lineRule="auto"/>
                  </w:pPr>
                  <w:proofErr w:type="spellStart"/>
                  <w:r w:rsidRPr="00390411">
                    <w:t>Мінекономрозвитку</w:t>
                  </w:r>
                  <w:proofErr w:type="spellEnd"/>
                </w:p>
                <w:p w14:paraId="2D0B98E0" w14:textId="77777777" w:rsidR="00135769" w:rsidRPr="00135769" w:rsidRDefault="00135769" w:rsidP="00380962">
                  <w:pPr>
                    <w:spacing w:after="0" w:line="240" w:lineRule="auto"/>
                  </w:pPr>
                </w:p>
              </w:tc>
            </w:tr>
            <w:tr w:rsidR="00380962" w:rsidRPr="00135769" w14:paraId="4781F542"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2FB119FF" w14:textId="77777777" w:rsidR="00380962" w:rsidRPr="00D443D8" w:rsidRDefault="00380962" w:rsidP="00380962">
                  <w:pPr>
                    <w:spacing w:after="0" w:line="240" w:lineRule="auto"/>
                    <w:rPr>
                      <w:b/>
                    </w:rPr>
                  </w:pPr>
                </w:p>
              </w:tc>
              <w:tc>
                <w:tcPr>
                  <w:tcW w:w="3169" w:type="dxa"/>
                </w:tcPr>
                <w:p w14:paraId="383F1777" w14:textId="77777777" w:rsidR="00AC7DA5" w:rsidRPr="00AC7DA5" w:rsidRDefault="00AC7DA5" w:rsidP="00AC7DA5">
                  <w:pPr>
                    <w:spacing w:after="0" w:line="240" w:lineRule="auto"/>
                    <w:rPr>
                      <w:b/>
                      <w:i/>
                    </w:rPr>
                  </w:pPr>
                  <w:r w:rsidRPr="00AC7DA5">
                    <w:rPr>
                      <w:b/>
                      <w:i/>
                    </w:rPr>
                    <w:t>відсутній</w:t>
                  </w:r>
                </w:p>
                <w:p w14:paraId="6774032D" w14:textId="77777777" w:rsidR="004D42FC" w:rsidRDefault="004D42FC" w:rsidP="00380962">
                  <w:pPr>
                    <w:spacing w:after="0" w:line="240" w:lineRule="auto"/>
                  </w:pPr>
                </w:p>
                <w:p w14:paraId="68AAB21B" w14:textId="77777777" w:rsidR="004D42FC" w:rsidRDefault="004D42FC" w:rsidP="00380962">
                  <w:pPr>
                    <w:spacing w:after="0" w:line="240" w:lineRule="auto"/>
                  </w:pPr>
                </w:p>
                <w:p w14:paraId="777FB110" w14:textId="77777777" w:rsidR="004D42FC" w:rsidRDefault="004D42FC" w:rsidP="00380962">
                  <w:pPr>
                    <w:spacing w:after="0" w:line="240" w:lineRule="auto"/>
                  </w:pPr>
                </w:p>
                <w:p w14:paraId="78B8AB4B" w14:textId="77777777" w:rsidR="004D42FC" w:rsidRDefault="004D42FC" w:rsidP="00380962">
                  <w:pPr>
                    <w:spacing w:after="0" w:line="240" w:lineRule="auto"/>
                  </w:pPr>
                </w:p>
                <w:p w14:paraId="5F905F72" w14:textId="77777777" w:rsidR="004D42FC" w:rsidRDefault="004D42FC" w:rsidP="00380962">
                  <w:pPr>
                    <w:spacing w:after="0" w:line="240" w:lineRule="auto"/>
                  </w:pPr>
                </w:p>
                <w:p w14:paraId="40AA745A" w14:textId="77777777" w:rsidR="004D42FC" w:rsidRDefault="004D42FC" w:rsidP="00380962">
                  <w:pPr>
                    <w:spacing w:after="0" w:line="240" w:lineRule="auto"/>
                  </w:pPr>
                </w:p>
                <w:p w14:paraId="663E75A9" w14:textId="77777777" w:rsidR="004D42FC" w:rsidRDefault="004D42FC" w:rsidP="00380962">
                  <w:pPr>
                    <w:spacing w:after="0" w:line="240" w:lineRule="auto"/>
                  </w:pPr>
                </w:p>
                <w:p w14:paraId="0534D3DA" w14:textId="77777777" w:rsidR="004D42FC" w:rsidRDefault="004D42FC" w:rsidP="00380962">
                  <w:pPr>
                    <w:spacing w:after="0" w:line="240" w:lineRule="auto"/>
                  </w:pPr>
                </w:p>
                <w:p w14:paraId="56B0048C" w14:textId="77777777" w:rsidR="004D42FC" w:rsidRDefault="004D42FC" w:rsidP="00380962">
                  <w:pPr>
                    <w:spacing w:after="0" w:line="240" w:lineRule="auto"/>
                  </w:pPr>
                </w:p>
                <w:p w14:paraId="39AB4B19" w14:textId="77777777" w:rsidR="00380962" w:rsidRDefault="00380962" w:rsidP="00380962">
                  <w:pPr>
                    <w:spacing w:after="0" w:line="240" w:lineRule="auto"/>
                  </w:pPr>
                </w:p>
                <w:p w14:paraId="7B6CC88F" w14:textId="77777777" w:rsidR="00443444" w:rsidRDefault="00443444" w:rsidP="00380962">
                  <w:pPr>
                    <w:spacing w:after="0" w:line="240" w:lineRule="auto"/>
                  </w:pPr>
                </w:p>
                <w:p w14:paraId="175704EC" w14:textId="77777777" w:rsidR="00380962" w:rsidRDefault="00380962" w:rsidP="00380962">
                  <w:pPr>
                    <w:spacing w:after="0" w:line="240" w:lineRule="auto"/>
                  </w:pPr>
                </w:p>
                <w:p w14:paraId="006485AA" w14:textId="77777777" w:rsidR="00380962" w:rsidRPr="00135769" w:rsidRDefault="00380962" w:rsidP="00380962">
                  <w:pPr>
                    <w:spacing w:after="0" w:line="240" w:lineRule="auto"/>
                  </w:pPr>
                </w:p>
              </w:tc>
              <w:tc>
                <w:tcPr>
                  <w:tcW w:w="1489" w:type="dxa"/>
                  <w:gridSpan w:val="2"/>
                </w:tcPr>
                <w:p w14:paraId="2B687984" w14:textId="77777777" w:rsidR="00380962" w:rsidRPr="00380962" w:rsidRDefault="00380962" w:rsidP="00380962">
                  <w:pPr>
                    <w:spacing w:after="0" w:line="240" w:lineRule="auto"/>
                    <w:rPr>
                      <w:b/>
                    </w:rPr>
                  </w:pPr>
                </w:p>
              </w:tc>
              <w:tc>
                <w:tcPr>
                  <w:tcW w:w="2310" w:type="dxa"/>
                </w:tcPr>
                <w:p w14:paraId="620A7D9E" w14:textId="77777777" w:rsidR="00380962" w:rsidRPr="00135769" w:rsidRDefault="00380962" w:rsidP="00380962">
                  <w:pPr>
                    <w:spacing w:after="0" w:line="240" w:lineRule="auto"/>
                  </w:pPr>
                </w:p>
              </w:tc>
            </w:tr>
            <w:tr w:rsidR="00380962" w:rsidRPr="00135769" w14:paraId="395E0D79"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5FAABD2A" w14:textId="77777777" w:rsidR="00380962" w:rsidRDefault="00857D5D" w:rsidP="00380962">
                  <w:pPr>
                    <w:spacing w:after="0" w:line="240" w:lineRule="auto"/>
                    <w:rPr>
                      <w:b/>
                    </w:rPr>
                  </w:pPr>
                  <w:r>
                    <w:rPr>
                      <w:b/>
                    </w:rPr>
                    <w:lastRenderedPageBreak/>
                    <w:t>2</w:t>
                  </w:r>
                  <w:r w:rsidR="00380962" w:rsidRPr="00D443D8">
                    <w:rPr>
                      <w:b/>
                    </w:rPr>
                    <w:t>.</w:t>
                  </w:r>
                </w:p>
                <w:p w14:paraId="3427EC72" w14:textId="77777777" w:rsidR="004D42FC" w:rsidRDefault="004D42FC" w:rsidP="00380962">
                  <w:pPr>
                    <w:spacing w:after="0" w:line="240" w:lineRule="auto"/>
                    <w:rPr>
                      <w:b/>
                    </w:rPr>
                  </w:pPr>
                </w:p>
                <w:p w14:paraId="7AA69260" w14:textId="77777777" w:rsidR="004D42FC" w:rsidRDefault="004D42FC" w:rsidP="00380962">
                  <w:pPr>
                    <w:spacing w:after="0" w:line="240" w:lineRule="auto"/>
                    <w:rPr>
                      <w:b/>
                    </w:rPr>
                  </w:pPr>
                </w:p>
                <w:p w14:paraId="634A5938" w14:textId="77777777" w:rsidR="004D42FC" w:rsidRDefault="004D42FC" w:rsidP="00380962">
                  <w:pPr>
                    <w:spacing w:after="0" w:line="240" w:lineRule="auto"/>
                    <w:rPr>
                      <w:b/>
                    </w:rPr>
                  </w:pPr>
                </w:p>
                <w:p w14:paraId="364DAC5C" w14:textId="77777777" w:rsidR="004D42FC" w:rsidRDefault="004D42FC" w:rsidP="00380962">
                  <w:pPr>
                    <w:spacing w:after="0" w:line="240" w:lineRule="auto"/>
                    <w:rPr>
                      <w:b/>
                    </w:rPr>
                  </w:pPr>
                </w:p>
                <w:p w14:paraId="5CDA184B" w14:textId="77777777" w:rsidR="004D42FC" w:rsidRDefault="004D42FC" w:rsidP="00380962">
                  <w:pPr>
                    <w:spacing w:after="0" w:line="240" w:lineRule="auto"/>
                    <w:rPr>
                      <w:b/>
                    </w:rPr>
                  </w:pPr>
                </w:p>
                <w:p w14:paraId="35E2CB0A" w14:textId="77777777" w:rsidR="004D42FC" w:rsidRPr="004D42FC" w:rsidRDefault="004D42FC" w:rsidP="00380962">
                  <w:pPr>
                    <w:spacing w:after="0" w:line="240" w:lineRule="auto"/>
                    <w:rPr>
                      <w:b/>
                      <w:lang w:val="ru-RU"/>
                    </w:rPr>
                  </w:pPr>
                </w:p>
              </w:tc>
              <w:tc>
                <w:tcPr>
                  <w:tcW w:w="3169" w:type="dxa"/>
                </w:tcPr>
                <w:p w14:paraId="1A6D8C15" w14:textId="3FF6F9C7" w:rsidR="00FC5E95" w:rsidRDefault="004D42FC" w:rsidP="00380962">
                  <w:pPr>
                    <w:spacing w:after="0" w:line="240" w:lineRule="auto"/>
                  </w:pPr>
                  <w:r w:rsidRPr="00390411">
                    <w:t xml:space="preserve">Супроводження у Верховній Раді України проекту Закону України </w:t>
                  </w:r>
                  <w:r w:rsidRPr="00FC5E95">
                    <w:rPr>
                      <w:b/>
                    </w:rPr>
                    <w:t>"Про забезпечення прозорості у видобувних галузях"</w:t>
                  </w:r>
                  <w:r w:rsidRPr="00FC5E95">
                    <w:rPr>
                      <w:b/>
                      <w:lang w:val="ru-RU"/>
                    </w:rPr>
                    <w:t xml:space="preserve"> </w:t>
                  </w:r>
                  <w:r w:rsidRPr="00FC5E95">
                    <w:rPr>
                      <w:b/>
                    </w:rPr>
                    <w:t xml:space="preserve">(реєстраційний номер </w:t>
                  </w:r>
                  <w:r w:rsidRPr="00FC5E95">
                    <w:rPr>
                      <w:b/>
                      <w:lang w:val="ru-RU"/>
                    </w:rPr>
                    <w:t>6229</w:t>
                  </w:r>
                  <w:r w:rsidRPr="00FC5E95">
                    <w:rPr>
                      <w:b/>
                    </w:rPr>
                    <w:t>)</w:t>
                  </w:r>
                </w:p>
                <w:p w14:paraId="56C481D0" w14:textId="7034C12C" w:rsidR="006B7B59" w:rsidRDefault="006B7B59" w:rsidP="00380962">
                  <w:pPr>
                    <w:spacing w:after="0" w:line="240" w:lineRule="auto"/>
                  </w:pPr>
                </w:p>
                <w:p w14:paraId="0CE2B47B" w14:textId="77777777" w:rsidR="009007D7" w:rsidRDefault="009007D7" w:rsidP="00380962">
                  <w:pPr>
                    <w:spacing w:after="0" w:line="240" w:lineRule="auto"/>
                  </w:pPr>
                </w:p>
                <w:p w14:paraId="61CBB76C" w14:textId="0A6C42F8" w:rsidR="005D3CBE" w:rsidRPr="004D42FC" w:rsidRDefault="005D3CBE" w:rsidP="00380962">
                  <w:pPr>
                    <w:spacing w:after="0" w:line="240" w:lineRule="auto"/>
                  </w:pPr>
                </w:p>
              </w:tc>
              <w:tc>
                <w:tcPr>
                  <w:tcW w:w="1489" w:type="dxa"/>
                  <w:gridSpan w:val="2"/>
                </w:tcPr>
                <w:p w14:paraId="5F48990D" w14:textId="77777777" w:rsidR="004D42FC" w:rsidRDefault="004D42FC" w:rsidP="004D42FC">
                  <w:pPr>
                    <w:spacing w:after="0" w:line="240" w:lineRule="auto"/>
                    <w:rPr>
                      <w:lang w:val="de-DE"/>
                    </w:rPr>
                  </w:pPr>
                  <w:r w:rsidRPr="00082C6D">
                    <w:rPr>
                      <w:lang w:val="de-DE"/>
                    </w:rPr>
                    <w:t xml:space="preserve">І </w:t>
                  </w:r>
                  <w:proofErr w:type="spellStart"/>
                  <w:r w:rsidRPr="00082C6D">
                    <w:rPr>
                      <w:lang w:val="de-DE"/>
                    </w:rPr>
                    <w:t>квартал</w:t>
                  </w:r>
                  <w:proofErr w:type="spellEnd"/>
                  <w:r w:rsidRPr="00082C6D">
                    <w:rPr>
                      <w:lang w:val="de-DE"/>
                    </w:rPr>
                    <w:t xml:space="preserve"> 2018 р.</w:t>
                  </w:r>
                </w:p>
                <w:p w14:paraId="7F247A5C" w14:textId="77777777" w:rsidR="004D42FC" w:rsidRDefault="004D42FC" w:rsidP="004D42FC">
                  <w:pPr>
                    <w:spacing w:after="0" w:line="240" w:lineRule="auto"/>
                    <w:rPr>
                      <w:lang w:val="de-DE"/>
                    </w:rPr>
                  </w:pPr>
                </w:p>
                <w:p w14:paraId="3577182E" w14:textId="77777777" w:rsidR="004D42FC" w:rsidRDefault="004D42FC" w:rsidP="004D42FC">
                  <w:pPr>
                    <w:spacing w:after="240" w:line="240" w:lineRule="auto"/>
                    <w:rPr>
                      <w:lang w:val="de-DE"/>
                    </w:rPr>
                  </w:pPr>
                </w:p>
                <w:p w14:paraId="34E760D2" w14:textId="77777777" w:rsidR="004D42FC" w:rsidRDefault="004D42FC" w:rsidP="004D42FC">
                  <w:pPr>
                    <w:spacing w:after="240" w:line="240" w:lineRule="auto"/>
                    <w:rPr>
                      <w:lang w:val="de-DE"/>
                    </w:rPr>
                  </w:pPr>
                </w:p>
                <w:p w14:paraId="2B7A3667" w14:textId="77777777" w:rsidR="00380962" w:rsidRPr="00380962" w:rsidRDefault="00380962" w:rsidP="00380962">
                  <w:pPr>
                    <w:spacing w:after="0" w:line="240" w:lineRule="auto"/>
                    <w:rPr>
                      <w:b/>
                    </w:rPr>
                  </w:pPr>
                </w:p>
              </w:tc>
              <w:tc>
                <w:tcPr>
                  <w:tcW w:w="2310" w:type="dxa"/>
                </w:tcPr>
                <w:p w14:paraId="0A85C64B" w14:textId="77777777" w:rsidR="004D42FC" w:rsidRDefault="004D42FC" w:rsidP="004D42FC">
                  <w:pPr>
                    <w:spacing w:after="0" w:line="240" w:lineRule="auto"/>
                  </w:pPr>
                  <w:proofErr w:type="spellStart"/>
                  <w:r>
                    <w:t>Міненерговугілля</w:t>
                  </w:r>
                  <w:proofErr w:type="spellEnd"/>
                </w:p>
                <w:p w14:paraId="4914D98D" w14:textId="77777777" w:rsidR="004D42FC" w:rsidRDefault="004D42FC" w:rsidP="004D42FC">
                  <w:pPr>
                    <w:spacing w:after="0" w:line="240" w:lineRule="auto"/>
                  </w:pPr>
                  <w:proofErr w:type="spellStart"/>
                  <w:r>
                    <w:t>Мінекономрозвитку</w:t>
                  </w:r>
                  <w:proofErr w:type="spellEnd"/>
                </w:p>
                <w:p w14:paraId="3FEAD9CD" w14:textId="77777777" w:rsidR="004D42FC" w:rsidRDefault="004D42FC" w:rsidP="004D42FC">
                  <w:pPr>
                    <w:spacing w:after="0" w:line="240" w:lineRule="auto"/>
                  </w:pPr>
                  <w:r>
                    <w:t>Мінприроди</w:t>
                  </w:r>
                </w:p>
                <w:p w14:paraId="2FB276AC" w14:textId="77777777" w:rsidR="00380962" w:rsidRDefault="004D42FC" w:rsidP="004D42FC">
                  <w:pPr>
                    <w:spacing w:after="0" w:line="240" w:lineRule="auto"/>
                  </w:pPr>
                  <w:r>
                    <w:t>Мінфін</w:t>
                  </w:r>
                </w:p>
                <w:p w14:paraId="6C7F7F38" w14:textId="77777777" w:rsidR="004D42FC" w:rsidRDefault="004D42FC" w:rsidP="004D42FC">
                  <w:pPr>
                    <w:spacing w:after="0" w:line="240" w:lineRule="auto"/>
                  </w:pPr>
                </w:p>
                <w:p w14:paraId="72408645" w14:textId="77777777" w:rsidR="004D42FC" w:rsidRDefault="004D42FC" w:rsidP="004D42FC">
                  <w:pPr>
                    <w:spacing w:after="0" w:line="240" w:lineRule="auto"/>
                  </w:pPr>
                </w:p>
                <w:p w14:paraId="306BF9E2" w14:textId="77777777" w:rsidR="004D42FC" w:rsidRPr="00135769" w:rsidRDefault="004D42FC" w:rsidP="00FC5E95">
                  <w:pPr>
                    <w:spacing w:after="0" w:line="240" w:lineRule="auto"/>
                  </w:pPr>
                </w:p>
              </w:tc>
            </w:tr>
            <w:tr w:rsidR="006D6B36" w:rsidRPr="00135769" w14:paraId="6656A1F7"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57296AF7" w14:textId="7A0E2EE7" w:rsidR="006D6B36" w:rsidRDefault="008D30C3" w:rsidP="00380962">
                  <w:pPr>
                    <w:spacing w:after="0" w:line="240" w:lineRule="auto"/>
                    <w:rPr>
                      <w:b/>
                    </w:rPr>
                  </w:pPr>
                  <w:r>
                    <w:rPr>
                      <w:b/>
                    </w:rPr>
                    <w:t>3.</w:t>
                  </w:r>
                </w:p>
              </w:tc>
              <w:tc>
                <w:tcPr>
                  <w:tcW w:w="3169" w:type="dxa"/>
                </w:tcPr>
                <w:p w14:paraId="3C341DC8" w14:textId="78DDC838" w:rsidR="00656EBB" w:rsidRPr="001935AC" w:rsidRDefault="00656EBB" w:rsidP="00656EBB">
                  <w:pPr>
                    <w:spacing w:after="0" w:line="240" w:lineRule="auto"/>
                    <w:rPr>
                      <w:b/>
                    </w:rPr>
                  </w:pPr>
                  <w:r w:rsidRPr="00443444">
                    <w:t>Розроблення та подання на розгляд Кабінету Міністрів України проектів актів Кабінету Міністрів України щодо внесення змін до Порядку надання спеціальних дозволів на користування надрами, затвердженого постановою Кабінету Міністрів України від 30 травня 2011 р. № 615, Порядку проведення аукціонів з продажу спеціальних дозволів на користування надрами, затвердженого постановою Кабінету Міністрів України від 30 травня 2011 р. № 594</w:t>
                  </w:r>
                  <w:r>
                    <w:t xml:space="preserve"> </w:t>
                  </w:r>
                  <w:r w:rsidRPr="00FC5E95">
                    <w:rPr>
                      <w:b/>
                      <w:color w:val="000000" w:themeColor="text1"/>
                    </w:rPr>
                    <w:t xml:space="preserve">у частині вдосконалення порядку та стягнення плати за надання спеціальних дозволів на користування надрами відповідно до положень Директиви 94/22/ЄС Європейського Парламенту та Ради Європейського Союзу "Про умови надання та використання дозволів на пошук, розвідування та видобуток вуглеводнів" від 30 травня 1994 року з метою забезпечення відкритості, прозорості, </w:t>
                  </w:r>
                  <w:r w:rsidRPr="00FC5E95">
                    <w:rPr>
                      <w:b/>
                      <w:color w:val="000000" w:themeColor="text1"/>
                    </w:rPr>
                    <w:lastRenderedPageBreak/>
                    <w:t>скасування</w:t>
                  </w:r>
                  <w:r>
                    <w:rPr>
                      <w:b/>
                      <w:color w:val="000000" w:themeColor="text1"/>
                    </w:rPr>
                    <w:t xml:space="preserve"> можливості застосування подвійних стандартів та приведення платежів за надання дозволів у відповідність до європейських стандартів</w:t>
                  </w:r>
                  <w:r w:rsidR="001935AC">
                    <w:rPr>
                      <w:b/>
                      <w:color w:val="000000" w:themeColor="text1"/>
                    </w:rPr>
                    <w:t xml:space="preserve"> </w:t>
                  </w:r>
                  <w:r w:rsidR="001935AC" w:rsidRPr="001935AC">
                    <w:rPr>
                      <w:b/>
                    </w:rPr>
                    <w:t>(скасування плати за внесення змін у дозвіл в результаті приросту запасів та плати за продовження дії дозволу)</w:t>
                  </w:r>
                  <w:r w:rsidRPr="001935AC">
                    <w:rPr>
                      <w:b/>
                    </w:rPr>
                    <w:t xml:space="preserve">. </w:t>
                  </w:r>
                </w:p>
                <w:p w14:paraId="6AF95CDF" w14:textId="6654C60A" w:rsidR="006D6B36" w:rsidRPr="00390411" w:rsidRDefault="006D6B36" w:rsidP="00380962">
                  <w:pPr>
                    <w:spacing w:after="0" w:line="240" w:lineRule="auto"/>
                  </w:pPr>
                </w:p>
              </w:tc>
              <w:tc>
                <w:tcPr>
                  <w:tcW w:w="1489" w:type="dxa"/>
                  <w:gridSpan w:val="2"/>
                </w:tcPr>
                <w:p w14:paraId="2165BDE4" w14:textId="77777777" w:rsidR="008D30C3" w:rsidRPr="008D30C3" w:rsidRDefault="008D30C3" w:rsidP="008D30C3">
                  <w:pPr>
                    <w:spacing w:after="0" w:line="240" w:lineRule="auto"/>
                  </w:pPr>
                  <w:r w:rsidRPr="008D30C3">
                    <w:lastRenderedPageBreak/>
                    <w:t>I квартал 201</w:t>
                  </w:r>
                  <w:r w:rsidRPr="008D30C3">
                    <w:rPr>
                      <w:lang w:val="ru-RU"/>
                    </w:rPr>
                    <w:t>8</w:t>
                  </w:r>
                  <w:r w:rsidRPr="008D30C3">
                    <w:t xml:space="preserve"> р.</w:t>
                  </w:r>
                </w:p>
                <w:p w14:paraId="7B6CBA5D" w14:textId="77777777" w:rsidR="006D6B36" w:rsidRPr="00082C6D" w:rsidRDefault="006D6B36" w:rsidP="004D42FC">
                  <w:pPr>
                    <w:spacing w:after="0" w:line="240" w:lineRule="auto"/>
                    <w:rPr>
                      <w:lang w:val="de-DE"/>
                    </w:rPr>
                  </w:pPr>
                </w:p>
              </w:tc>
              <w:tc>
                <w:tcPr>
                  <w:tcW w:w="2310" w:type="dxa"/>
                </w:tcPr>
                <w:p w14:paraId="4BDAEF8D" w14:textId="77777777" w:rsidR="001935AC" w:rsidRPr="00135769" w:rsidRDefault="001935AC" w:rsidP="001935AC">
                  <w:pPr>
                    <w:spacing w:after="0" w:line="240" w:lineRule="auto"/>
                  </w:pPr>
                  <w:r w:rsidRPr="00135769">
                    <w:t>Мінприроди</w:t>
                  </w:r>
                </w:p>
                <w:p w14:paraId="41444B05" w14:textId="5129F44E" w:rsidR="00506839" w:rsidRDefault="00506839" w:rsidP="00506839">
                  <w:pPr>
                    <w:spacing w:after="0" w:line="240" w:lineRule="auto"/>
                  </w:pPr>
                  <w:r w:rsidRPr="00135769">
                    <w:t>Мінфін</w:t>
                  </w:r>
                </w:p>
                <w:p w14:paraId="3F9A0932" w14:textId="77777777" w:rsidR="008D30C3" w:rsidRPr="00135769" w:rsidRDefault="008D30C3" w:rsidP="008D30C3">
                  <w:pPr>
                    <w:spacing w:after="0" w:line="240" w:lineRule="auto"/>
                  </w:pPr>
                  <w:proofErr w:type="spellStart"/>
                  <w:r w:rsidRPr="00135769">
                    <w:t>Держгеонадра</w:t>
                  </w:r>
                  <w:proofErr w:type="spellEnd"/>
                </w:p>
                <w:p w14:paraId="135F97FC" w14:textId="77777777" w:rsidR="008D30C3" w:rsidRPr="00135769" w:rsidRDefault="008D30C3" w:rsidP="008D30C3">
                  <w:pPr>
                    <w:spacing w:after="0" w:line="240" w:lineRule="auto"/>
                  </w:pPr>
                  <w:proofErr w:type="spellStart"/>
                  <w:r w:rsidRPr="00135769">
                    <w:t>Міненерговугілля</w:t>
                  </w:r>
                  <w:proofErr w:type="spellEnd"/>
                </w:p>
                <w:p w14:paraId="555669B3" w14:textId="77777777" w:rsidR="008D30C3" w:rsidRPr="00135769" w:rsidRDefault="008D30C3" w:rsidP="008D30C3">
                  <w:pPr>
                    <w:spacing w:after="0" w:line="240" w:lineRule="auto"/>
                  </w:pPr>
                  <w:proofErr w:type="spellStart"/>
                  <w:r w:rsidRPr="00135769">
                    <w:t>Мінекономрозвитку</w:t>
                  </w:r>
                  <w:proofErr w:type="spellEnd"/>
                </w:p>
                <w:p w14:paraId="15367C98" w14:textId="77777777" w:rsidR="006D6B36" w:rsidRDefault="006D6B36" w:rsidP="00506839">
                  <w:pPr>
                    <w:spacing w:after="0" w:line="240" w:lineRule="auto"/>
                  </w:pPr>
                </w:p>
              </w:tc>
            </w:tr>
            <w:tr w:rsidR="006D6B36" w:rsidRPr="00135769" w14:paraId="466156E8"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49EB03A3" w14:textId="2D8DDC4F" w:rsidR="006D6B36" w:rsidRDefault="001008F9" w:rsidP="00380962">
                  <w:pPr>
                    <w:spacing w:after="0" w:line="240" w:lineRule="auto"/>
                    <w:rPr>
                      <w:b/>
                    </w:rPr>
                  </w:pPr>
                  <w:r>
                    <w:rPr>
                      <w:b/>
                    </w:rPr>
                    <w:t>4</w:t>
                  </w:r>
                  <w:r w:rsidR="006D6B36">
                    <w:rPr>
                      <w:b/>
                    </w:rPr>
                    <w:t>.</w:t>
                  </w:r>
                </w:p>
              </w:tc>
              <w:tc>
                <w:tcPr>
                  <w:tcW w:w="3169" w:type="dxa"/>
                </w:tcPr>
                <w:p w14:paraId="30F6A5B5" w14:textId="4FAAC2FE" w:rsidR="006D6B36" w:rsidRDefault="006D6B36" w:rsidP="006D6B36">
                  <w:pPr>
                    <w:spacing w:after="0" w:line="240" w:lineRule="auto"/>
                    <w:rPr>
                      <w:b/>
                      <w:color w:val="000000" w:themeColor="text1"/>
                    </w:rPr>
                  </w:pPr>
                  <w:r w:rsidRPr="00FC5E95">
                    <w:rPr>
                      <w:b/>
                    </w:rPr>
                    <w:t xml:space="preserve">Розроблення та подання на розгляд Кабінету Міністрів України проекту акту Кабінету Міністрів України щодо </w:t>
                  </w:r>
                  <w:r w:rsidR="00506839">
                    <w:rPr>
                      <w:b/>
                    </w:rPr>
                    <w:t>затвердження</w:t>
                  </w:r>
                  <w:r w:rsidRPr="00FC5E95">
                    <w:rPr>
                      <w:b/>
                    </w:rPr>
                    <w:t xml:space="preserve"> порядк</w:t>
                  </w:r>
                  <w:r w:rsidR="00506839">
                    <w:rPr>
                      <w:b/>
                    </w:rPr>
                    <w:t>у</w:t>
                  </w:r>
                  <w:r w:rsidRPr="00FC5E95">
                    <w:rPr>
                      <w:b/>
                    </w:rPr>
                    <w:t xml:space="preserve"> розпорядження геологічною інформацією, </w:t>
                  </w:r>
                  <w:r w:rsidRPr="00FC5E95">
                    <w:rPr>
                      <w:b/>
                      <w:color w:val="000000" w:themeColor="text1"/>
                    </w:rPr>
                    <w:t>затвердженого постановою Кабінету Міністрів України від 13 червня 1995 р. № 423 з метою лібералізації доступу до вторинної державної геологічної інформації та її централізованого обліку, нівелювання регуляторних бар’єрів та приведення у відповідність до прогресивного міжнародного досвіду</w:t>
                  </w:r>
                </w:p>
                <w:p w14:paraId="57F75416" w14:textId="59EE95D3" w:rsidR="006D6B36" w:rsidRPr="006D6B36" w:rsidRDefault="006D6B36" w:rsidP="006D6B36">
                  <w:pPr>
                    <w:spacing w:after="0" w:line="240" w:lineRule="auto"/>
                    <w:rPr>
                      <w:b/>
                    </w:rPr>
                  </w:pPr>
                </w:p>
              </w:tc>
              <w:tc>
                <w:tcPr>
                  <w:tcW w:w="1489" w:type="dxa"/>
                  <w:gridSpan w:val="2"/>
                </w:tcPr>
                <w:p w14:paraId="56F5162D" w14:textId="77777777" w:rsidR="006D6B36" w:rsidRPr="00FC5E95" w:rsidRDefault="006D6B36" w:rsidP="006D6B36">
                  <w:pPr>
                    <w:spacing w:after="0" w:line="240" w:lineRule="auto"/>
                    <w:rPr>
                      <w:b/>
                    </w:rPr>
                  </w:pPr>
                  <w:r w:rsidRPr="00FC5E95">
                    <w:rPr>
                      <w:b/>
                    </w:rPr>
                    <w:t>I квартал 201</w:t>
                  </w:r>
                  <w:r w:rsidRPr="00AC7DA5">
                    <w:rPr>
                      <w:b/>
                      <w:lang w:val="ru-RU"/>
                    </w:rPr>
                    <w:t>8</w:t>
                  </w:r>
                  <w:r w:rsidRPr="00FC5E95">
                    <w:rPr>
                      <w:b/>
                    </w:rPr>
                    <w:t xml:space="preserve"> р.</w:t>
                  </w:r>
                </w:p>
                <w:p w14:paraId="4661C1F5" w14:textId="77777777" w:rsidR="006D6B36" w:rsidRPr="00082C6D" w:rsidRDefault="006D6B36" w:rsidP="004D42FC">
                  <w:pPr>
                    <w:spacing w:after="0" w:line="240" w:lineRule="auto"/>
                    <w:rPr>
                      <w:lang w:val="de-DE"/>
                    </w:rPr>
                  </w:pPr>
                </w:p>
              </w:tc>
              <w:tc>
                <w:tcPr>
                  <w:tcW w:w="2310" w:type="dxa"/>
                </w:tcPr>
                <w:p w14:paraId="767ED70D" w14:textId="77777777" w:rsidR="006D6B36" w:rsidRPr="00FC5E95" w:rsidRDefault="006D6B36" w:rsidP="006D6B36">
                  <w:pPr>
                    <w:spacing w:after="0" w:line="240" w:lineRule="auto"/>
                    <w:rPr>
                      <w:b/>
                    </w:rPr>
                  </w:pPr>
                  <w:r w:rsidRPr="00FC5E95">
                    <w:rPr>
                      <w:b/>
                    </w:rPr>
                    <w:t>Мінприроди</w:t>
                  </w:r>
                </w:p>
                <w:p w14:paraId="2F5AB869" w14:textId="7B0D0621" w:rsidR="006D6B36" w:rsidRDefault="006D6B36" w:rsidP="006D6B36">
                  <w:pPr>
                    <w:spacing w:after="0" w:line="240" w:lineRule="auto"/>
                  </w:pPr>
                  <w:proofErr w:type="spellStart"/>
                  <w:r w:rsidRPr="00FC5E95">
                    <w:rPr>
                      <w:b/>
                    </w:rPr>
                    <w:t>Держгеонадра</w:t>
                  </w:r>
                  <w:proofErr w:type="spellEnd"/>
                </w:p>
              </w:tc>
            </w:tr>
            <w:tr w:rsidR="006D6B36" w:rsidRPr="00135769" w14:paraId="6444571C"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2323DEB8" w14:textId="413AE97A" w:rsidR="006D6B36" w:rsidRDefault="001008F9" w:rsidP="00380962">
                  <w:pPr>
                    <w:spacing w:after="0" w:line="240" w:lineRule="auto"/>
                    <w:rPr>
                      <w:b/>
                    </w:rPr>
                  </w:pPr>
                  <w:r>
                    <w:rPr>
                      <w:b/>
                    </w:rPr>
                    <w:t>5</w:t>
                  </w:r>
                  <w:r w:rsidR="006D6B36">
                    <w:rPr>
                      <w:b/>
                    </w:rPr>
                    <w:t>.</w:t>
                  </w:r>
                </w:p>
              </w:tc>
              <w:tc>
                <w:tcPr>
                  <w:tcW w:w="3169" w:type="dxa"/>
                </w:tcPr>
                <w:p w14:paraId="565D7216" w14:textId="41A3DD4B" w:rsidR="006D6B36" w:rsidRPr="006A7E00" w:rsidRDefault="006D6B36" w:rsidP="006D6B36">
                  <w:pPr>
                    <w:spacing w:after="0" w:line="240" w:lineRule="auto"/>
                    <w:rPr>
                      <w:b/>
                    </w:rPr>
                  </w:pPr>
                  <w:r w:rsidRPr="00FC5E95">
                    <w:rPr>
                      <w:b/>
                    </w:rPr>
                    <w:t xml:space="preserve">Розроблення та подання на розгляд Кабінету Міністрів України Постанови Кабінету Міністрів України «Про реалізацію пілотного проекту із запровадження порядку проведення аукціонів з продажу спеціальних дозволів на користування надрами шляхом </w:t>
                  </w:r>
                  <w:r w:rsidRPr="00FC5E95">
                    <w:rPr>
                      <w:b/>
                    </w:rPr>
                    <w:lastRenderedPageBreak/>
                    <w:t xml:space="preserve">електронних торгів на електронному майданчику </w:t>
                  </w:r>
                  <w:proofErr w:type="spellStart"/>
                  <w:r w:rsidRPr="00FC5E95">
                    <w:rPr>
                      <w:b/>
                      <w:lang w:val="en-US"/>
                    </w:rPr>
                    <w:t>ProZorro</w:t>
                  </w:r>
                  <w:proofErr w:type="spellEnd"/>
                  <w:r w:rsidRPr="00FC5E95">
                    <w:rPr>
                      <w:b/>
                    </w:rPr>
                    <w:t>.</w:t>
                  </w:r>
                  <w:r w:rsidRPr="00FC5E95">
                    <w:rPr>
                      <w:b/>
                      <w:lang w:val="en-US"/>
                    </w:rPr>
                    <w:t>Sale</w:t>
                  </w:r>
                  <w:r w:rsidRPr="00FC5E95">
                    <w:rPr>
                      <w:b/>
                    </w:rPr>
                    <w:t>»</w:t>
                  </w:r>
                  <w:r w:rsidR="006A7E00" w:rsidRPr="006A7E00">
                    <w:rPr>
                      <w:b/>
                    </w:rPr>
                    <w:t xml:space="preserve"> </w:t>
                  </w:r>
                  <w:r w:rsidR="006A7E00">
                    <w:rPr>
                      <w:b/>
                    </w:rPr>
                    <w:t xml:space="preserve">та </w:t>
                  </w:r>
                  <w:r w:rsidR="006A7E00" w:rsidRPr="006A7E00">
                    <w:rPr>
                      <w:b/>
                    </w:rPr>
                    <w:t xml:space="preserve">проекту нормативно-правового </w:t>
                  </w:r>
                  <w:proofErr w:type="spellStart"/>
                  <w:r w:rsidR="006A7E00" w:rsidRPr="006A7E00">
                    <w:rPr>
                      <w:b/>
                    </w:rPr>
                    <w:t>акта</w:t>
                  </w:r>
                  <w:proofErr w:type="spellEnd"/>
                  <w:r w:rsidR="006A7E00" w:rsidRPr="006A7E00">
                    <w:rPr>
                      <w:b/>
                    </w:rPr>
                    <w:t xml:space="preserve"> про запровадження електронної системи подання документів для отримання / продовження строку дії спеціальних дозволів на користування надрами в електронному вигляді з використанням електронного цифрового підпису</w:t>
                  </w:r>
                </w:p>
                <w:p w14:paraId="3223FE9B" w14:textId="77777777" w:rsidR="006D6B36" w:rsidRPr="00FC5E95" w:rsidRDefault="006D6B36" w:rsidP="006D6B36">
                  <w:pPr>
                    <w:spacing w:after="0" w:line="240" w:lineRule="auto"/>
                    <w:rPr>
                      <w:b/>
                    </w:rPr>
                  </w:pPr>
                </w:p>
              </w:tc>
              <w:tc>
                <w:tcPr>
                  <w:tcW w:w="1489" w:type="dxa"/>
                  <w:gridSpan w:val="2"/>
                </w:tcPr>
                <w:p w14:paraId="7484ACE0" w14:textId="77777777" w:rsidR="006D6B36" w:rsidRPr="00FC5E95" w:rsidRDefault="006D6B36" w:rsidP="006D6B36">
                  <w:pPr>
                    <w:spacing w:after="0" w:line="240" w:lineRule="auto"/>
                    <w:rPr>
                      <w:b/>
                    </w:rPr>
                  </w:pPr>
                  <w:r w:rsidRPr="00FC5E95">
                    <w:rPr>
                      <w:b/>
                    </w:rPr>
                    <w:lastRenderedPageBreak/>
                    <w:t>I квартал 2018 р.</w:t>
                  </w:r>
                </w:p>
                <w:p w14:paraId="29EB4EE9" w14:textId="77777777" w:rsidR="006D6B36" w:rsidRPr="00FC5E95" w:rsidRDefault="006D6B36" w:rsidP="006D6B36">
                  <w:pPr>
                    <w:spacing w:after="0" w:line="240" w:lineRule="auto"/>
                    <w:rPr>
                      <w:b/>
                    </w:rPr>
                  </w:pPr>
                </w:p>
              </w:tc>
              <w:tc>
                <w:tcPr>
                  <w:tcW w:w="2310" w:type="dxa"/>
                </w:tcPr>
                <w:p w14:paraId="0857E342" w14:textId="77777777" w:rsidR="006D6B36" w:rsidRPr="00FC5E95" w:rsidRDefault="006D6B36" w:rsidP="006D6B36">
                  <w:pPr>
                    <w:spacing w:after="0" w:line="240" w:lineRule="auto"/>
                    <w:rPr>
                      <w:b/>
                    </w:rPr>
                  </w:pPr>
                  <w:r w:rsidRPr="00FC5E95">
                    <w:rPr>
                      <w:b/>
                    </w:rPr>
                    <w:t>Мінприроди</w:t>
                  </w:r>
                </w:p>
                <w:p w14:paraId="2EB602C4" w14:textId="77777777" w:rsidR="006D6B36" w:rsidRPr="00FC5E95" w:rsidRDefault="006D6B36" w:rsidP="006D6B36">
                  <w:pPr>
                    <w:spacing w:after="0" w:line="240" w:lineRule="auto"/>
                    <w:rPr>
                      <w:b/>
                    </w:rPr>
                  </w:pPr>
                  <w:proofErr w:type="spellStart"/>
                  <w:r w:rsidRPr="00FC5E95">
                    <w:rPr>
                      <w:b/>
                    </w:rPr>
                    <w:t>Держгеонадра</w:t>
                  </w:r>
                  <w:proofErr w:type="spellEnd"/>
                </w:p>
                <w:p w14:paraId="433F08E0" w14:textId="77777777" w:rsidR="006D6B36" w:rsidRPr="00FC5E95" w:rsidRDefault="006D6B36" w:rsidP="006D6B36">
                  <w:pPr>
                    <w:spacing w:after="0" w:line="240" w:lineRule="auto"/>
                    <w:rPr>
                      <w:b/>
                    </w:rPr>
                  </w:pPr>
                </w:p>
              </w:tc>
            </w:tr>
            <w:tr w:rsidR="006D6B36" w:rsidRPr="00135769" w14:paraId="73EA130A"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770BC0FD" w14:textId="2104BDF3" w:rsidR="006D6B36" w:rsidRDefault="001008F9" w:rsidP="00380962">
                  <w:pPr>
                    <w:spacing w:after="0" w:line="240" w:lineRule="auto"/>
                    <w:rPr>
                      <w:b/>
                    </w:rPr>
                  </w:pPr>
                  <w:r>
                    <w:rPr>
                      <w:b/>
                    </w:rPr>
                    <w:t>6</w:t>
                  </w:r>
                  <w:r w:rsidR="006D6B36">
                    <w:rPr>
                      <w:b/>
                    </w:rPr>
                    <w:t>.</w:t>
                  </w:r>
                </w:p>
              </w:tc>
              <w:tc>
                <w:tcPr>
                  <w:tcW w:w="3169" w:type="dxa"/>
                </w:tcPr>
                <w:p w14:paraId="474C93AA" w14:textId="02FB07A9" w:rsidR="006D6B36" w:rsidRPr="006D6B36" w:rsidRDefault="006D6B36" w:rsidP="006D6B36">
                  <w:pPr>
                    <w:spacing w:after="0" w:line="240" w:lineRule="auto"/>
                    <w:rPr>
                      <w:b/>
                    </w:rPr>
                  </w:pPr>
                  <w:r w:rsidRPr="006D6B36">
                    <w:rPr>
                      <w:b/>
                    </w:rPr>
                    <w:t xml:space="preserve">Проведення одного міжнародного </w:t>
                  </w:r>
                  <w:r w:rsidR="008E74DC">
                    <w:rPr>
                      <w:b/>
                    </w:rPr>
                    <w:t>аукціону</w:t>
                  </w:r>
                  <w:r w:rsidR="008E74DC" w:rsidRPr="006D6B36">
                    <w:rPr>
                      <w:b/>
                    </w:rPr>
                    <w:t xml:space="preserve"> </w:t>
                  </w:r>
                  <w:r w:rsidR="005D3CBE">
                    <w:rPr>
                      <w:b/>
                    </w:rPr>
                    <w:t>або</w:t>
                  </w:r>
                  <w:r w:rsidR="008E74DC" w:rsidRPr="006D6B36">
                    <w:rPr>
                      <w:b/>
                    </w:rPr>
                    <w:t xml:space="preserve"> конкурсу</w:t>
                  </w:r>
                  <w:r w:rsidRPr="006D6B36">
                    <w:rPr>
                      <w:b/>
                    </w:rPr>
                    <w:t>, на якому буде запропоновано щонайменше 5 ділянок на континентальному шельфі та виключній морській економічній зон для укладення угод про розподіл продукції</w:t>
                  </w:r>
                </w:p>
                <w:p w14:paraId="18F7997B" w14:textId="77777777" w:rsidR="006D6B36" w:rsidRPr="006D6B36" w:rsidRDefault="006D6B36" w:rsidP="006D6B36">
                  <w:pPr>
                    <w:spacing w:after="0" w:line="240" w:lineRule="auto"/>
                    <w:rPr>
                      <w:b/>
                    </w:rPr>
                  </w:pPr>
                </w:p>
              </w:tc>
              <w:tc>
                <w:tcPr>
                  <w:tcW w:w="1489" w:type="dxa"/>
                  <w:gridSpan w:val="2"/>
                </w:tcPr>
                <w:p w14:paraId="565C3008" w14:textId="77777777" w:rsidR="006D6B36" w:rsidRPr="006D6B36" w:rsidRDefault="006D6B36" w:rsidP="006D6B36">
                  <w:pPr>
                    <w:spacing w:after="0" w:line="240" w:lineRule="auto"/>
                    <w:rPr>
                      <w:b/>
                    </w:rPr>
                  </w:pPr>
                  <w:r w:rsidRPr="006D6B36">
                    <w:rPr>
                      <w:b/>
                    </w:rPr>
                    <w:t>IІ квартал 2018 р.</w:t>
                  </w:r>
                </w:p>
                <w:p w14:paraId="6DC7C8FD" w14:textId="77777777" w:rsidR="006D6B36" w:rsidRPr="006D6B36" w:rsidRDefault="006D6B36" w:rsidP="006D6B36">
                  <w:pPr>
                    <w:spacing w:after="0" w:line="240" w:lineRule="auto"/>
                    <w:rPr>
                      <w:b/>
                    </w:rPr>
                  </w:pPr>
                </w:p>
              </w:tc>
              <w:tc>
                <w:tcPr>
                  <w:tcW w:w="2310" w:type="dxa"/>
                </w:tcPr>
                <w:p w14:paraId="27AAE4CF" w14:textId="77777777" w:rsidR="00DC1C08" w:rsidRPr="006D6B36" w:rsidRDefault="00DC1C08" w:rsidP="00DC1C08">
                  <w:pPr>
                    <w:spacing w:after="0" w:line="240" w:lineRule="auto"/>
                    <w:rPr>
                      <w:b/>
                    </w:rPr>
                  </w:pPr>
                  <w:r w:rsidRPr="006D6B36">
                    <w:rPr>
                      <w:b/>
                    </w:rPr>
                    <w:t>Мінприроди</w:t>
                  </w:r>
                </w:p>
                <w:p w14:paraId="0E11DCEB" w14:textId="08C082A7" w:rsidR="006D6B36" w:rsidRPr="006D6B36" w:rsidRDefault="00DC1C08" w:rsidP="006D6B36">
                  <w:pPr>
                    <w:spacing w:after="0" w:line="240" w:lineRule="auto"/>
                    <w:rPr>
                      <w:b/>
                    </w:rPr>
                  </w:pPr>
                  <w:proofErr w:type="spellStart"/>
                  <w:r w:rsidRPr="006D6B36">
                    <w:rPr>
                      <w:b/>
                    </w:rPr>
                    <w:t>Держгеонадра</w:t>
                  </w:r>
                  <w:proofErr w:type="spellEnd"/>
                  <w:r w:rsidRPr="006D6B36">
                    <w:rPr>
                      <w:b/>
                    </w:rPr>
                    <w:t xml:space="preserve"> </w:t>
                  </w:r>
                  <w:proofErr w:type="spellStart"/>
                  <w:r w:rsidR="006D6B36" w:rsidRPr="006D6B36">
                    <w:rPr>
                      <w:b/>
                    </w:rPr>
                    <w:t>Міненерговугілля</w:t>
                  </w:r>
                  <w:proofErr w:type="spellEnd"/>
                </w:p>
                <w:p w14:paraId="247692CA" w14:textId="666031E9" w:rsidR="006D6B36" w:rsidRPr="006D6B36" w:rsidRDefault="006D6B36" w:rsidP="006D6B36">
                  <w:pPr>
                    <w:spacing w:after="0" w:line="240" w:lineRule="auto"/>
                    <w:rPr>
                      <w:b/>
                    </w:rPr>
                  </w:pPr>
                </w:p>
              </w:tc>
            </w:tr>
            <w:tr w:rsidR="006D6B36" w:rsidRPr="00135769" w14:paraId="12235CAE"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560DD01F" w14:textId="3573ED14" w:rsidR="006D6B36" w:rsidRDefault="001008F9" w:rsidP="00380962">
                  <w:pPr>
                    <w:spacing w:after="0" w:line="240" w:lineRule="auto"/>
                    <w:rPr>
                      <w:b/>
                    </w:rPr>
                  </w:pPr>
                  <w:r>
                    <w:rPr>
                      <w:b/>
                    </w:rPr>
                    <w:t>7</w:t>
                  </w:r>
                  <w:r w:rsidR="006D6B36">
                    <w:rPr>
                      <w:b/>
                    </w:rPr>
                    <w:t>.</w:t>
                  </w:r>
                </w:p>
              </w:tc>
              <w:tc>
                <w:tcPr>
                  <w:tcW w:w="3169" w:type="dxa"/>
                </w:tcPr>
                <w:p w14:paraId="3266A929" w14:textId="77777777" w:rsidR="006D6B36" w:rsidRDefault="006D6B36" w:rsidP="006D6B36">
                  <w:pPr>
                    <w:spacing w:after="0" w:line="240" w:lineRule="auto"/>
                    <w:rPr>
                      <w:b/>
                    </w:rPr>
                  </w:pPr>
                  <w:r w:rsidRPr="00A56894">
                    <w:rPr>
                      <w:b/>
                    </w:rPr>
                    <w:t>П</w:t>
                  </w:r>
                  <w:r w:rsidRPr="006D6B36">
                    <w:rPr>
                      <w:b/>
                    </w:rPr>
                    <w:t>роведення щонайменше двох аукціонів на отримання спеціальних дозволів на користування надрами, на яких буде запропоновано щонайменше 50 нових ділянок на розвідку та видобуток вуглеводнів.</w:t>
                  </w:r>
                </w:p>
                <w:p w14:paraId="6AF6256E" w14:textId="03B0D84D" w:rsidR="006D6B36" w:rsidRPr="006D6B36" w:rsidRDefault="006D6B36" w:rsidP="006D6B36">
                  <w:pPr>
                    <w:spacing w:after="0" w:line="240" w:lineRule="auto"/>
                    <w:rPr>
                      <w:b/>
                    </w:rPr>
                  </w:pPr>
                </w:p>
              </w:tc>
              <w:tc>
                <w:tcPr>
                  <w:tcW w:w="1489" w:type="dxa"/>
                  <w:gridSpan w:val="2"/>
                </w:tcPr>
                <w:p w14:paraId="723D0EDB" w14:textId="5FC8DA86" w:rsidR="006D6B36" w:rsidRPr="006D6B36" w:rsidRDefault="00506839" w:rsidP="006D6B36">
                  <w:pPr>
                    <w:spacing w:after="0" w:line="240" w:lineRule="auto"/>
                    <w:rPr>
                      <w:b/>
                    </w:rPr>
                  </w:pPr>
                  <w:r w:rsidRPr="006D6B36">
                    <w:rPr>
                      <w:b/>
                    </w:rPr>
                    <w:t>I</w:t>
                  </w:r>
                  <w:r w:rsidR="005D3CBE">
                    <w:rPr>
                      <w:b/>
                    </w:rPr>
                    <w:t>І</w:t>
                  </w:r>
                  <w:r w:rsidRPr="006D6B36">
                    <w:rPr>
                      <w:b/>
                    </w:rPr>
                    <w:t xml:space="preserve"> </w:t>
                  </w:r>
                  <w:r w:rsidR="006D6B36" w:rsidRPr="006D6B36">
                    <w:rPr>
                      <w:b/>
                    </w:rPr>
                    <w:t>квартал 2018 р.</w:t>
                  </w:r>
                </w:p>
                <w:p w14:paraId="0006CF0C" w14:textId="77777777" w:rsidR="006D6B36" w:rsidRPr="006D6B36" w:rsidRDefault="006D6B36" w:rsidP="006D6B36">
                  <w:pPr>
                    <w:spacing w:after="0" w:line="240" w:lineRule="auto"/>
                    <w:rPr>
                      <w:b/>
                    </w:rPr>
                  </w:pPr>
                </w:p>
              </w:tc>
              <w:tc>
                <w:tcPr>
                  <w:tcW w:w="2310" w:type="dxa"/>
                </w:tcPr>
                <w:p w14:paraId="52897ECF" w14:textId="77777777" w:rsidR="006D6B36" w:rsidRPr="006D6B36" w:rsidRDefault="006D6B36" w:rsidP="006D6B36">
                  <w:pPr>
                    <w:spacing w:after="0" w:line="240" w:lineRule="auto"/>
                    <w:rPr>
                      <w:b/>
                    </w:rPr>
                  </w:pPr>
                  <w:r w:rsidRPr="006D6B36">
                    <w:rPr>
                      <w:b/>
                    </w:rPr>
                    <w:t>Мінприроди</w:t>
                  </w:r>
                </w:p>
                <w:p w14:paraId="2041A9FF" w14:textId="7FD2B9B7" w:rsidR="006D6B36" w:rsidRPr="006D6B36" w:rsidRDefault="006D6B36" w:rsidP="006D6B36">
                  <w:pPr>
                    <w:spacing w:after="0" w:line="240" w:lineRule="auto"/>
                    <w:rPr>
                      <w:b/>
                    </w:rPr>
                  </w:pPr>
                  <w:proofErr w:type="spellStart"/>
                  <w:r w:rsidRPr="006D6B36">
                    <w:rPr>
                      <w:b/>
                    </w:rPr>
                    <w:t>Держгеонадра</w:t>
                  </w:r>
                  <w:proofErr w:type="spellEnd"/>
                </w:p>
              </w:tc>
            </w:tr>
            <w:tr w:rsidR="006D6B36" w:rsidRPr="00135769" w14:paraId="196A04CD"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303C99AA" w14:textId="2B62C358" w:rsidR="006D6B36" w:rsidRDefault="001008F9" w:rsidP="00380962">
                  <w:pPr>
                    <w:spacing w:after="0" w:line="240" w:lineRule="auto"/>
                    <w:rPr>
                      <w:b/>
                    </w:rPr>
                  </w:pPr>
                  <w:r>
                    <w:rPr>
                      <w:b/>
                    </w:rPr>
                    <w:t>8</w:t>
                  </w:r>
                  <w:r w:rsidR="006D6B36">
                    <w:rPr>
                      <w:b/>
                    </w:rPr>
                    <w:t>.</w:t>
                  </w:r>
                </w:p>
              </w:tc>
              <w:tc>
                <w:tcPr>
                  <w:tcW w:w="3169" w:type="dxa"/>
                </w:tcPr>
                <w:p w14:paraId="4A0595FF" w14:textId="77777777" w:rsidR="006D6B36" w:rsidRPr="0096431D" w:rsidRDefault="006D6B36" w:rsidP="006D6B36">
                  <w:pPr>
                    <w:spacing w:after="0" w:line="240" w:lineRule="auto"/>
                    <w:rPr>
                      <w:b/>
                    </w:rPr>
                  </w:pPr>
                  <w:r w:rsidRPr="0096431D">
                    <w:rPr>
                      <w:b/>
                    </w:rPr>
                    <w:t xml:space="preserve">Розроблення та подання на розгляд Кабінету Міністрів України проекту актів Кабінету Міністрів України щодо внесення змін до Методики визначення початкової ціни продажу на аукціоні </w:t>
                  </w:r>
                  <w:r w:rsidRPr="0096431D">
                    <w:rPr>
                      <w:b/>
                    </w:rPr>
                    <w:lastRenderedPageBreak/>
                    <w:t>спеціального дозволу на право користування надрами, затвердженої постановою Кабінету Міністрів України від 15 жовтня 2004 р. № 1374 та Методики визначення вартості запасів і ресурсів</w:t>
                  </w:r>
                </w:p>
                <w:p w14:paraId="535821F7" w14:textId="77777777" w:rsidR="006D6B36" w:rsidRPr="0096431D" w:rsidRDefault="006D6B36" w:rsidP="006D6B36">
                  <w:pPr>
                    <w:spacing w:after="0" w:line="240" w:lineRule="auto"/>
                    <w:rPr>
                      <w:b/>
                    </w:rPr>
                  </w:pPr>
                  <w:r w:rsidRPr="0096431D">
                    <w:rPr>
                      <w:b/>
                    </w:rPr>
                    <w:t>корисних копалин родовища або ділянки надр, що надаються у користування,</w:t>
                  </w:r>
                </w:p>
                <w:p w14:paraId="771BE1C2" w14:textId="09A93CBC" w:rsidR="006D6B36" w:rsidRDefault="006D6B36" w:rsidP="006D6B36">
                  <w:pPr>
                    <w:spacing w:after="0" w:line="240" w:lineRule="auto"/>
                    <w:rPr>
                      <w:b/>
                    </w:rPr>
                  </w:pPr>
                  <w:r w:rsidRPr="0096431D">
                    <w:rPr>
                      <w:b/>
                    </w:rPr>
                    <w:t>затвердженої постановою Кабінету Міністрів України від 25 серпня 2004 року № 1117 з метою прибирання суб’єктивних складових та встановлення прозорості та однозначності у трактуванні норм.</w:t>
                  </w:r>
                </w:p>
                <w:p w14:paraId="0428B672" w14:textId="77777777" w:rsidR="00777451" w:rsidRPr="0096431D" w:rsidRDefault="00777451" w:rsidP="006D6B36">
                  <w:pPr>
                    <w:spacing w:after="0" w:line="240" w:lineRule="auto"/>
                    <w:rPr>
                      <w:b/>
                    </w:rPr>
                  </w:pPr>
                </w:p>
                <w:p w14:paraId="1FDFD33F" w14:textId="77777777" w:rsidR="006D6B36" w:rsidRPr="006D6B36" w:rsidRDefault="006D6B36" w:rsidP="006D6B36">
                  <w:pPr>
                    <w:spacing w:after="0" w:line="240" w:lineRule="auto"/>
                    <w:rPr>
                      <w:rFonts w:ascii="Times New Roman" w:hAnsi="Times New Roman" w:cs="Times New Roman"/>
                      <w:b/>
                    </w:rPr>
                  </w:pPr>
                </w:p>
              </w:tc>
              <w:tc>
                <w:tcPr>
                  <w:tcW w:w="1489" w:type="dxa"/>
                  <w:gridSpan w:val="2"/>
                </w:tcPr>
                <w:p w14:paraId="37201519" w14:textId="77777777" w:rsidR="006D6B36" w:rsidRPr="0096431D" w:rsidRDefault="006D6B36" w:rsidP="006D6B36">
                  <w:pPr>
                    <w:spacing w:after="0" w:line="240" w:lineRule="auto"/>
                    <w:rPr>
                      <w:b/>
                    </w:rPr>
                  </w:pPr>
                  <w:r w:rsidRPr="0096431D">
                    <w:rPr>
                      <w:b/>
                      <w:lang w:val="de-DE"/>
                    </w:rPr>
                    <w:lastRenderedPageBreak/>
                    <w:t>I</w:t>
                  </w:r>
                  <w:r w:rsidRPr="00AC7DA5">
                    <w:rPr>
                      <w:b/>
                      <w:lang w:val="ru-RU"/>
                    </w:rPr>
                    <w:t xml:space="preserve"> </w:t>
                  </w:r>
                  <w:r w:rsidRPr="0096431D">
                    <w:rPr>
                      <w:b/>
                    </w:rPr>
                    <w:t>квартал 2018 р.</w:t>
                  </w:r>
                </w:p>
                <w:p w14:paraId="68B7CC1C" w14:textId="77777777" w:rsidR="006D6B36" w:rsidRPr="006D6B36" w:rsidRDefault="006D6B36" w:rsidP="006D6B36">
                  <w:pPr>
                    <w:spacing w:after="0" w:line="240" w:lineRule="auto"/>
                    <w:rPr>
                      <w:b/>
                    </w:rPr>
                  </w:pPr>
                </w:p>
              </w:tc>
              <w:tc>
                <w:tcPr>
                  <w:tcW w:w="2310" w:type="dxa"/>
                </w:tcPr>
                <w:p w14:paraId="195987D1" w14:textId="77777777" w:rsidR="006D6B36" w:rsidRPr="0096431D" w:rsidRDefault="006D6B36" w:rsidP="006D6B36">
                  <w:pPr>
                    <w:spacing w:after="0" w:line="240" w:lineRule="auto"/>
                    <w:rPr>
                      <w:b/>
                    </w:rPr>
                  </w:pPr>
                  <w:r w:rsidRPr="0096431D">
                    <w:rPr>
                      <w:b/>
                    </w:rPr>
                    <w:t>Мінприроди</w:t>
                  </w:r>
                </w:p>
                <w:p w14:paraId="1ABC1726" w14:textId="77777777" w:rsidR="006D6B36" w:rsidRPr="0096431D" w:rsidRDefault="006D6B36" w:rsidP="006D6B36">
                  <w:pPr>
                    <w:spacing w:after="0" w:line="240" w:lineRule="auto"/>
                    <w:rPr>
                      <w:b/>
                    </w:rPr>
                  </w:pPr>
                  <w:proofErr w:type="spellStart"/>
                  <w:r w:rsidRPr="0096431D">
                    <w:rPr>
                      <w:b/>
                    </w:rPr>
                    <w:t>Держгеонадра</w:t>
                  </w:r>
                  <w:proofErr w:type="spellEnd"/>
                </w:p>
                <w:p w14:paraId="6E1E3F29" w14:textId="77777777" w:rsidR="006D6B36" w:rsidRPr="006D6B36" w:rsidRDefault="006D6B36" w:rsidP="006D6B36">
                  <w:pPr>
                    <w:spacing w:after="0" w:line="240" w:lineRule="auto"/>
                    <w:rPr>
                      <w:b/>
                    </w:rPr>
                  </w:pPr>
                </w:p>
              </w:tc>
            </w:tr>
            <w:tr w:rsidR="00DD145C" w:rsidRPr="00135769" w14:paraId="3F05CB2F"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25A8B1FD" w14:textId="06A3A88E" w:rsidR="00DD145C" w:rsidRPr="00B11014" w:rsidRDefault="00B11014" w:rsidP="00380962">
                  <w:pPr>
                    <w:spacing w:after="0" w:line="240" w:lineRule="auto"/>
                    <w:rPr>
                      <w:b/>
                      <w:lang w:val="ru-RU"/>
                    </w:rPr>
                  </w:pPr>
                  <w:r>
                    <w:rPr>
                      <w:b/>
                      <w:lang w:val="ru-RU"/>
                    </w:rPr>
                    <w:t>9.</w:t>
                  </w:r>
                </w:p>
              </w:tc>
              <w:tc>
                <w:tcPr>
                  <w:tcW w:w="3169" w:type="dxa"/>
                </w:tcPr>
                <w:p w14:paraId="2CF0B2DD" w14:textId="77777777" w:rsidR="00B11014" w:rsidRPr="00B11014" w:rsidRDefault="00B11014" w:rsidP="00B11014">
                  <w:pPr>
                    <w:jc w:val="both"/>
                    <w:rPr>
                      <w:b/>
                    </w:rPr>
                  </w:pPr>
                  <w:r w:rsidRPr="00B11014">
                    <w:rPr>
                      <w:b/>
                    </w:rPr>
                    <w:t>Розроблення та подання на розгляд Кабінету Міністрів України з подальшим поданням на розгляд Верховної Ради України проекту змін до Кодексу України про надра та Закону України "Про нафту і газ" щодо встановлення спеціального правового режиму регулювання відносин у сфері розвідки та видобутку вуглеводнів із використанням прогресивного міжнародного досвіду, які мають передбачати:</w:t>
                  </w:r>
                </w:p>
                <w:p w14:paraId="290AA473" w14:textId="77777777" w:rsidR="00B11014" w:rsidRPr="00B11014" w:rsidRDefault="00B11014" w:rsidP="005C58BB">
                  <w:pPr>
                    <w:tabs>
                      <w:tab w:val="left" w:pos="202"/>
                    </w:tabs>
                    <w:jc w:val="both"/>
                    <w:rPr>
                      <w:b/>
                    </w:rPr>
                  </w:pPr>
                  <w:r w:rsidRPr="00B11014">
                    <w:rPr>
                      <w:b/>
                    </w:rPr>
                    <w:t xml:space="preserve">- відчуження </w:t>
                  </w:r>
                  <w:proofErr w:type="spellStart"/>
                  <w:r w:rsidRPr="00B11014">
                    <w:rPr>
                      <w:b/>
                    </w:rPr>
                    <w:t>надрокористувачем</w:t>
                  </w:r>
                  <w:proofErr w:type="spellEnd"/>
                  <w:r w:rsidRPr="00B11014">
                    <w:rPr>
                      <w:b/>
                    </w:rPr>
                    <w:t xml:space="preserve"> права користування надрами третім </w:t>
                  </w:r>
                  <w:r w:rsidRPr="00B11014">
                    <w:rPr>
                      <w:b/>
                    </w:rPr>
                    <w:lastRenderedPageBreak/>
                    <w:t>особам (введення права користування надрами в “цивільний обіг”);</w:t>
                  </w:r>
                </w:p>
                <w:p w14:paraId="1853934A" w14:textId="77777777" w:rsidR="00B11014" w:rsidRPr="00B11014" w:rsidRDefault="00B11014" w:rsidP="00B11014">
                  <w:pPr>
                    <w:jc w:val="both"/>
                    <w:rPr>
                      <w:b/>
                    </w:rPr>
                  </w:pPr>
                  <w:r w:rsidRPr="00B11014">
                    <w:rPr>
                      <w:b/>
                    </w:rPr>
                    <w:t>- прозорий та однозначний порядок надання спеціальних дозволів на користування нафтогазоносними надрами;</w:t>
                  </w:r>
                </w:p>
                <w:p w14:paraId="59464A9C" w14:textId="77777777" w:rsidR="00B11014" w:rsidRPr="00B11014" w:rsidRDefault="00B11014" w:rsidP="00B11014">
                  <w:pPr>
                    <w:jc w:val="both"/>
                    <w:rPr>
                      <w:b/>
                    </w:rPr>
                  </w:pPr>
                  <w:r w:rsidRPr="00B11014">
                    <w:rPr>
                      <w:b/>
                    </w:rPr>
                    <w:t>- збалансований набір повноважень органів місцевого самоврядування через надання права надання спеціальних дозволів на користування надрами місцевого значення та скасування вимоги погодження спеціальних дозволів на користування надрами загальнодержавного значення;</w:t>
                  </w:r>
                </w:p>
                <w:p w14:paraId="78A91C82" w14:textId="689C7A9A" w:rsidR="00B11014" w:rsidRPr="00B11014" w:rsidRDefault="00B11014" w:rsidP="00B11014">
                  <w:pPr>
                    <w:jc w:val="both"/>
                    <w:rPr>
                      <w:b/>
                    </w:rPr>
                  </w:pPr>
                  <w:r w:rsidRPr="00B11014">
                    <w:rPr>
                      <w:b/>
                    </w:rPr>
                    <w:t>- спрощення дозвільної документації, уникнення дублювання у дозвільних документах та додаткового фінансового навантаження;</w:t>
                  </w:r>
                </w:p>
                <w:p w14:paraId="0AB79F44" w14:textId="77777777" w:rsidR="00B11014" w:rsidRPr="00B11014" w:rsidRDefault="00B11014" w:rsidP="00B11014">
                  <w:pPr>
                    <w:jc w:val="both"/>
                    <w:rPr>
                      <w:b/>
                    </w:rPr>
                  </w:pPr>
                  <w:r w:rsidRPr="00B11014">
                    <w:rPr>
                      <w:b/>
                    </w:rPr>
                    <w:t xml:space="preserve">- вдосконалення системи контролю за </w:t>
                  </w:r>
                  <w:proofErr w:type="spellStart"/>
                  <w:r w:rsidRPr="00B11014">
                    <w:rPr>
                      <w:b/>
                    </w:rPr>
                    <w:t>надрокористуванням</w:t>
                  </w:r>
                  <w:proofErr w:type="spellEnd"/>
                  <w:r w:rsidRPr="00B11014">
                    <w:rPr>
                      <w:b/>
                    </w:rPr>
                    <w:t xml:space="preserve"> та покарань за допущені недоліки в роботі.</w:t>
                  </w:r>
                </w:p>
                <w:p w14:paraId="53C0EBBC" w14:textId="77777777" w:rsidR="00DD145C" w:rsidRPr="00B11014" w:rsidRDefault="00DD145C" w:rsidP="006D6B36">
                  <w:pPr>
                    <w:spacing w:after="0" w:line="240" w:lineRule="auto"/>
                    <w:rPr>
                      <w:b/>
                    </w:rPr>
                  </w:pPr>
                </w:p>
              </w:tc>
              <w:tc>
                <w:tcPr>
                  <w:tcW w:w="1489" w:type="dxa"/>
                  <w:gridSpan w:val="2"/>
                </w:tcPr>
                <w:p w14:paraId="73BFE1E6" w14:textId="77777777" w:rsidR="00B11014" w:rsidRPr="0096431D" w:rsidRDefault="00B11014" w:rsidP="005C58BB">
                  <w:pPr>
                    <w:spacing w:after="0" w:line="240" w:lineRule="auto"/>
                    <w:ind w:left="151"/>
                    <w:rPr>
                      <w:b/>
                    </w:rPr>
                  </w:pPr>
                  <w:r w:rsidRPr="0096431D">
                    <w:rPr>
                      <w:b/>
                      <w:lang w:val="de-DE"/>
                    </w:rPr>
                    <w:lastRenderedPageBreak/>
                    <w:t>I</w:t>
                  </w:r>
                  <w:r w:rsidRPr="00AC7DA5">
                    <w:rPr>
                      <w:b/>
                      <w:lang w:val="ru-RU"/>
                    </w:rPr>
                    <w:t xml:space="preserve"> </w:t>
                  </w:r>
                  <w:r w:rsidRPr="0096431D">
                    <w:rPr>
                      <w:b/>
                    </w:rPr>
                    <w:t>квартал 2018 р.</w:t>
                  </w:r>
                </w:p>
                <w:p w14:paraId="2B20674F" w14:textId="77777777" w:rsidR="00DD145C" w:rsidRPr="0096431D" w:rsidRDefault="00DD145C" w:rsidP="006D6B36">
                  <w:pPr>
                    <w:spacing w:after="0" w:line="240" w:lineRule="auto"/>
                    <w:rPr>
                      <w:b/>
                      <w:lang w:val="de-DE"/>
                    </w:rPr>
                  </w:pPr>
                </w:p>
              </w:tc>
              <w:tc>
                <w:tcPr>
                  <w:tcW w:w="2310" w:type="dxa"/>
                </w:tcPr>
                <w:p w14:paraId="15281DA4" w14:textId="77777777" w:rsidR="00DD145C" w:rsidRPr="0096431D" w:rsidRDefault="00DD145C" w:rsidP="006D6B36">
                  <w:pPr>
                    <w:spacing w:after="0" w:line="240" w:lineRule="auto"/>
                    <w:rPr>
                      <w:b/>
                    </w:rPr>
                  </w:pPr>
                </w:p>
              </w:tc>
            </w:tr>
            <w:tr w:rsidR="00380962" w:rsidRPr="00135769" w14:paraId="6EDC751A"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164452D8" w14:textId="77777777" w:rsidR="00E20B23" w:rsidRPr="00D443D8" w:rsidRDefault="00E20B23" w:rsidP="00380962">
                  <w:pPr>
                    <w:spacing w:after="0" w:line="240" w:lineRule="auto"/>
                    <w:rPr>
                      <w:b/>
                    </w:rPr>
                  </w:pPr>
                </w:p>
              </w:tc>
              <w:tc>
                <w:tcPr>
                  <w:tcW w:w="3169" w:type="dxa"/>
                </w:tcPr>
                <w:p w14:paraId="47C18966" w14:textId="3EA2E147" w:rsidR="00E92931" w:rsidRPr="00A234BF" w:rsidRDefault="00777451" w:rsidP="00A234BF">
                  <w:pPr>
                    <w:spacing w:after="0" w:line="240" w:lineRule="auto"/>
                    <w:rPr>
                      <w:b/>
                      <w:i/>
                    </w:rPr>
                  </w:pPr>
                  <w:r>
                    <w:rPr>
                      <w:b/>
                      <w:i/>
                    </w:rPr>
                    <w:t>Відсутній</w:t>
                  </w:r>
                </w:p>
              </w:tc>
              <w:tc>
                <w:tcPr>
                  <w:tcW w:w="1489" w:type="dxa"/>
                  <w:gridSpan w:val="2"/>
                </w:tcPr>
                <w:p w14:paraId="11579AEA" w14:textId="77777777" w:rsidR="00E20B23" w:rsidRPr="00E92931" w:rsidRDefault="00E20B23" w:rsidP="00380962">
                  <w:pPr>
                    <w:spacing w:after="0" w:line="240" w:lineRule="auto"/>
                  </w:pPr>
                </w:p>
              </w:tc>
              <w:tc>
                <w:tcPr>
                  <w:tcW w:w="2310" w:type="dxa"/>
                </w:tcPr>
                <w:p w14:paraId="417CE14F" w14:textId="77777777" w:rsidR="00E20B23" w:rsidRPr="00135769" w:rsidRDefault="00E20B23" w:rsidP="00A234BF">
                  <w:pPr>
                    <w:spacing w:after="0" w:line="240" w:lineRule="auto"/>
                  </w:pPr>
                </w:p>
              </w:tc>
            </w:tr>
            <w:tr w:rsidR="00380962" w:rsidRPr="00135769" w14:paraId="714F6B83"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720"/>
              </w:trPr>
              <w:tc>
                <w:tcPr>
                  <w:tcW w:w="355" w:type="dxa"/>
                </w:tcPr>
                <w:p w14:paraId="1A856BBF" w14:textId="77777777" w:rsidR="00380962" w:rsidRPr="00135769" w:rsidRDefault="00380962" w:rsidP="00380962">
                  <w:pPr>
                    <w:spacing w:after="0" w:line="240" w:lineRule="auto"/>
                  </w:pPr>
                </w:p>
              </w:tc>
              <w:tc>
                <w:tcPr>
                  <w:tcW w:w="3169" w:type="dxa"/>
                </w:tcPr>
                <w:p w14:paraId="0B833743" w14:textId="77777777" w:rsidR="00380962" w:rsidRPr="00135769" w:rsidRDefault="00380962" w:rsidP="00380962">
                  <w:pPr>
                    <w:spacing w:after="0" w:line="240" w:lineRule="auto"/>
                  </w:pPr>
                </w:p>
              </w:tc>
              <w:tc>
                <w:tcPr>
                  <w:tcW w:w="1489" w:type="dxa"/>
                  <w:gridSpan w:val="2"/>
                </w:tcPr>
                <w:p w14:paraId="43EBB3A5" w14:textId="77777777" w:rsidR="00380962" w:rsidRPr="00135769" w:rsidRDefault="00380962" w:rsidP="00380962">
                  <w:pPr>
                    <w:spacing w:after="0" w:line="240" w:lineRule="auto"/>
                  </w:pPr>
                </w:p>
              </w:tc>
              <w:tc>
                <w:tcPr>
                  <w:tcW w:w="2310" w:type="dxa"/>
                </w:tcPr>
                <w:p w14:paraId="4457A485" w14:textId="77777777" w:rsidR="00380962" w:rsidRPr="00135769" w:rsidRDefault="00380962" w:rsidP="00380962">
                  <w:pPr>
                    <w:spacing w:after="0" w:line="240" w:lineRule="auto"/>
                  </w:pPr>
                </w:p>
              </w:tc>
            </w:tr>
            <w:tr w:rsidR="00380962" w:rsidRPr="00135769" w14:paraId="06163E4B"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7323" w:type="dxa"/>
                  <w:gridSpan w:val="5"/>
                  <w:hideMark/>
                </w:tcPr>
                <w:p w14:paraId="0EDC81B2" w14:textId="77777777" w:rsidR="00857D5D" w:rsidRDefault="00857D5D" w:rsidP="00857D5D">
                  <w:pPr>
                    <w:spacing w:after="0" w:line="240" w:lineRule="auto"/>
                    <w:rPr>
                      <w:b/>
                    </w:rPr>
                  </w:pPr>
                </w:p>
                <w:p w14:paraId="3C683BF1" w14:textId="77777777" w:rsidR="00857D5D" w:rsidRDefault="00857D5D" w:rsidP="00E92931">
                  <w:pPr>
                    <w:spacing w:after="0" w:line="240" w:lineRule="auto"/>
                    <w:jc w:val="center"/>
                    <w:rPr>
                      <w:b/>
                    </w:rPr>
                  </w:pPr>
                </w:p>
                <w:p w14:paraId="36FA99B4" w14:textId="46E767B4" w:rsidR="007C0B09" w:rsidRDefault="007C0B09" w:rsidP="00B03A47">
                  <w:pPr>
                    <w:spacing w:after="0" w:line="240" w:lineRule="auto"/>
                    <w:rPr>
                      <w:b/>
                    </w:rPr>
                  </w:pPr>
                </w:p>
                <w:p w14:paraId="7A8388EF" w14:textId="77777777" w:rsidR="007C0B09" w:rsidRDefault="007C0B09" w:rsidP="00B03A47">
                  <w:pPr>
                    <w:spacing w:after="0" w:line="240" w:lineRule="auto"/>
                    <w:rPr>
                      <w:b/>
                    </w:rPr>
                  </w:pPr>
                </w:p>
                <w:p w14:paraId="3D823BEC" w14:textId="77777777" w:rsidR="006B7B59" w:rsidRDefault="006B7B59" w:rsidP="00B03A47">
                  <w:pPr>
                    <w:spacing w:after="0" w:line="240" w:lineRule="auto"/>
                    <w:rPr>
                      <w:b/>
                    </w:rPr>
                  </w:pPr>
                </w:p>
                <w:p w14:paraId="53E18A0F" w14:textId="77777777" w:rsidR="00857D5D" w:rsidRDefault="00857D5D" w:rsidP="00E92931">
                  <w:pPr>
                    <w:spacing w:after="0" w:line="240" w:lineRule="auto"/>
                    <w:jc w:val="center"/>
                    <w:rPr>
                      <w:b/>
                    </w:rPr>
                  </w:pPr>
                </w:p>
                <w:p w14:paraId="0E7A3F30" w14:textId="77777777" w:rsidR="00E57052" w:rsidRDefault="00380962" w:rsidP="00E92931">
                  <w:pPr>
                    <w:spacing w:after="0" w:line="240" w:lineRule="auto"/>
                    <w:jc w:val="center"/>
                    <w:rPr>
                      <w:b/>
                    </w:rPr>
                  </w:pPr>
                  <w:r w:rsidRPr="00D443D8">
                    <w:rPr>
                      <w:b/>
                    </w:rPr>
                    <w:t>Базові заходи</w:t>
                  </w:r>
                </w:p>
                <w:p w14:paraId="02D6D0D5" w14:textId="77777777" w:rsidR="00E92931" w:rsidRPr="00E92931" w:rsidRDefault="00E92931" w:rsidP="00E92931">
                  <w:pPr>
                    <w:spacing w:after="0" w:line="240" w:lineRule="auto"/>
                    <w:jc w:val="center"/>
                    <w:rPr>
                      <w:b/>
                    </w:rPr>
                  </w:pPr>
                </w:p>
              </w:tc>
            </w:tr>
            <w:tr w:rsidR="00380962" w:rsidRPr="00135769" w14:paraId="733B4E61"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1E607E98" w14:textId="29C877DC" w:rsidR="00380962" w:rsidRDefault="00BD5383" w:rsidP="00380962">
                  <w:pPr>
                    <w:spacing w:after="0" w:line="240" w:lineRule="auto"/>
                    <w:rPr>
                      <w:b/>
                    </w:rPr>
                  </w:pPr>
                  <w:r>
                    <w:rPr>
                      <w:b/>
                      <w:lang w:val="ru-RU"/>
                    </w:rPr>
                    <w:t>10</w:t>
                  </w:r>
                  <w:r w:rsidR="00380962" w:rsidRPr="00D443D8">
                    <w:rPr>
                      <w:b/>
                    </w:rPr>
                    <w:t>.</w:t>
                  </w:r>
                </w:p>
                <w:p w14:paraId="76E5524A" w14:textId="77777777" w:rsidR="00B9653D" w:rsidRDefault="00B9653D" w:rsidP="00380962">
                  <w:pPr>
                    <w:spacing w:after="0" w:line="240" w:lineRule="auto"/>
                    <w:rPr>
                      <w:b/>
                    </w:rPr>
                  </w:pPr>
                </w:p>
                <w:p w14:paraId="5692E3F8" w14:textId="77777777" w:rsidR="00B9653D" w:rsidRDefault="00B9653D" w:rsidP="00380962">
                  <w:pPr>
                    <w:spacing w:after="0" w:line="240" w:lineRule="auto"/>
                    <w:rPr>
                      <w:b/>
                    </w:rPr>
                  </w:pPr>
                </w:p>
                <w:p w14:paraId="5C4085B9" w14:textId="77777777" w:rsidR="00B9653D" w:rsidRDefault="00B9653D" w:rsidP="00380962">
                  <w:pPr>
                    <w:spacing w:after="0" w:line="240" w:lineRule="auto"/>
                    <w:rPr>
                      <w:b/>
                    </w:rPr>
                  </w:pPr>
                </w:p>
                <w:p w14:paraId="3256E1E0" w14:textId="77777777" w:rsidR="00B9653D" w:rsidRDefault="00B9653D" w:rsidP="00380962">
                  <w:pPr>
                    <w:spacing w:after="0" w:line="240" w:lineRule="auto"/>
                    <w:rPr>
                      <w:b/>
                    </w:rPr>
                  </w:pPr>
                </w:p>
                <w:p w14:paraId="4A2415C8" w14:textId="77777777" w:rsidR="00B9653D" w:rsidRDefault="00B9653D" w:rsidP="00380962">
                  <w:pPr>
                    <w:spacing w:after="0" w:line="240" w:lineRule="auto"/>
                    <w:rPr>
                      <w:b/>
                    </w:rPr>
                  </w:pPr>
                </w:p>
                <w:p w14:paraId="65647777" w14:textId="77777777" w:rsidR="00B9653D" w:rsidRDefault="00B9653D" w:rsidP="00380962">
                  <w:pPr>
                    <w:spacing w:after="0" w:line="240" w:lineRule="auto"/>
                    <w:rPr>
                      <w:b/>
                    </w:rPr>
                  </w:pPr>
                </w:p>
                <w:p w14:paraId="5A47F9F4" w14:textId="77777777" w:rsidR="00B9653D" w:rsidRDefault="00B9653D" w:rsidP="00380962">
                  <w:pPr>
                    <w:spacing w:after="0" w:line="240" w:lineRule="auto"/>
                    <w:rPr>
                      <w:b/>
                    </w:rPr>
                  </w:pPr>
                </w:p>
                <w:p w14:paraId="164CEACC" w14:textId="77777777" w:rsidR="00B9653D" w:rsidRDefault="00B9653D" w:rsidP="00380962">
                  <w:pPr>
                    <w:spacing w:after="0" w:line="240" w:lineRule="auto"/>
                    <w:rPr>
                      <w:b/>
                    </w:rPr>
                  </w:pPr>
                </w:p>
                <w:p w14:paraId="1FD84FD4" w14:textId="77777777" w:rsidR="00B9653D" w:rsidRDefault="00B9653D" w:rsidP="00380962">
                  <w:pPr>
                    <w:spacing w:after="0" w:line="240" w:lineRule="auto"/>
                    <w:rPr>
                      <w:b/>
                    </w:rPr>
                  </w:pPr>
                </w:p>
                <w:p w14:paraId="487B48F0" w14:textId="77777777" w:rsidR="00B9653D" w:rsidRDefault="00B9653D" w:rsidP="00380962">
                  <w:pPr>
                    <w:spacing w:after="0" w:line="240" w:lineRule="auto"/>
                    <w:rPr>
                      <w:b/>
                    </w:rPr>
                  </w:pPr>
                </w:p>
                <w:p w14:paraId="3CA9FF9F" w14:textId="77777777" w:rsidR="00B9653D" w:rsidRDefault="00B9653D" w:rsidP="00380962">
                  <w:pPr>
                    <w:spacing w:after="0" w:line="240" w:lineRule="auto"/>
                    <w:rPr>
                      <w:b/>
                    </w:rPr>
                  </w:pPr>
                </w:p>
                <w:p w14:paraId="0EF976F1" w14:textId="77777777" w:rsidR="00D12BEE" w:rsidRPr="00D12BEE" w:rsidRDefault="00D12BEE" w:rsidP="00380962">
                  <w:pPr>
                    <w:spacing w:after="0" w:line="240" w:lineRule="auto"/>
                    <w:rPr>
                      <w:b/>
                    </w:rPr>
                  </w:pPr>
                </w:p>
              </w:tc>
              <w:tc>
                <w:tcPr>
                  <w:tcW w:w="3169" w:type="dxa"/>
                </w:tcPr>
                <w:p w14:paraId="030CDEBC" w14:textId="369E15F3" w:rsidR="00FE0710" w:rsidRPr="00B11014" w:rsidRDefault="00B11014" w:rsidP="00B11014">
                  <w:pPr>
                    <w:jc w:val="both"/>
                    <w:rPr>
                      <w:b/>
                    </w:rPr>
                  </w:pPr>
                  <w:r w:rsidRPr="00B11014">
                    <w:rPr>
                      <w:b/>
                    </w:rPr>
                    <w:t xml:space="preserve">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законодавче регулювання сфери </w:t>
                  </w:r>
                  <w:proofErr w:type="spellStart"/>
                  <w:r w:rsidRPr="00B11014">
                    <w:rPr>
                      <w:b/>
                    </w:rPr>
                    <w:t>надрокористування</w:t>
                  </w:r>
                  <w:proofErr w:type="spellEnd"/>
                  <w:r w:rsidRPr="00B11014">
                    <w:rPr>
                      <w:b/>
                    </w:rPr>
                    <w:t xml:space="preserve"> на нових концептуальних засадах, а також кодифікацію положень Законів України "Про нафту і газ", "Про газ (метан) вугільних родовищ", "Про державну геологічну службу України", Гірничого закону України, постанов Кабінету Міністрів України та інших нормативно-правових актів.</w:t>
                  </w:r>
                </w:p>
              </w:tc>
              <w:tc>
                <w:tcPr>
                  <w:tcW w:w="1489" w:type="dxa"/>
                  <w:gridSpan w:val="2"/>
                </w:tcPr>
                <w:p w14:paraId="1FC97CB5" w14:textId="77777777" w:rsidR="00380962" w:rsidRPr="00B03A47" w:rsidRDefault="00380962" w:rsidP="00380962">
                  <w:pPr>
                    <w:spacing w:after="0" w:line="240" w:lineRule="auto"/>
                  </w:pPr>
                  <w:r w:rsidRPr="00B03A47">
                    <w:rPr>
                      <w:lang w:val="de-DE"/>
                    </w:rPr>
                    <w:t>I</w:t>
                  </w:r>
                  <w:r w:rsidRPr="00AC7DA5">
                    <w:rPr>
                      <w:lang w:val="ru-RU"/>
                    </w:rPr>
                    <w:t xml:space="preserve"> </w:t>
                  </w:r>
                  <w:r w:rsidRPr="00B03A47">
                    <w:t>квартал 2018 р.</w:t>
                  </w:r>
                </w:p>
                <w:p w14:paraId="0FC1FE41" w14:textId="77777777" w:rsidR="00B9653D" w:rsidRDefault="00B9653D" w:rsidP="00380962">
                  <w:pPr>
                    <w:spacing w:after="0" w:line="240" w:lineRule="auto"/>
                    <w:rPr>
                      <w:b/>
                    </w:rPr>
                  </w:pPr>
                </w:p>
                <w:p w14:paraId="2043CD92" w14:textId="77777777" w:rsidR="00B9653D" w:rsidRDefault="00B9653D" w:rsidP="00380962">
                  <w:pPr>
                    <w:spacing w:after="0" w:line="240" w:lineRule="auto"/>
                    <w:rPr>
                      <w:b/>
                    </w:rPr>
                  </w:pPr>
                </w:p>
                <w:p w14:paraId="6432183A" w14:textId="77777777" w:rsidR="00B9653D" w:rsidRDefault="00B9653D" w:rsidP="00380962">
                  <w:pPr>
                    <w:spacing w:after="0" w:line="240" w:lineRule="auto"/>
                    <w:rPr>
                      <w:b/>
                    </w:rPr>
                  </w:pPr>
                </w:p>
                <w:p w14:paraId="70D86021" w14:textId="77777777" w:rsidR="00B9653D" w:rsidRDefault="00B9653D" w:rsidP="00380962">
                  <w:pPr>
                    <w:spacing w:after="0" w:line="240" w:lineRule="auto"/>
                    <w:rPr>
                      <w:b/>
                    </w:rPr>
                  </w:pPr>
                </w:p>
                <w:p w14:paraId="37ECC3E1" w14:textId="77777777" w:rsidR="00B9653D" w:rsidRDefault="00B9653D" w:rsidP="00380962">
                  <w:pPr>
                    <w:spacing w:after="0" w:line="240" w:lineRule="auto"/>
                    <w:rPr>
                      <w:b/>
                    </w:rPr>
                  </w:pPr>
                </w:p>
                <w:p w14:paraId="11236C2D" w14:textId="77777777" w:rsidR="00B9653D" w:rsidRDefault="00B9653D" w:rsidP="00380962">
                  <w:pPr>
                    <w:spacing w:after="0" w:line="240" w:lineRule="auto"/>
                    <w:rPr>
                      <w:b/>
                    </w:rPr>
                  </w:pPr>
                </w:p>
                <w:p w14:paraId="16F9C13C" w14:textId="77777777" w:rsidR="00B9653D" w:rsidRDefault="00B9653D" w:rsidP="00380962">
                  <w:pPr>
                    <w:spacing w:after="0" w:line="240" w:lineRule="auto"/>
                    <w:rPr>
                      <w:b/>
                    </w:rPr>
                  </w:pPr>
                </w:p>
                <w:p w14:paraId="0676C7D5" w14:textId="77777777" w:rsidR="00B9653D" w:rsidRDefault="00B9653D" w:rsidP="00380962">
                  <w:pPr>
                    <w:spacing w:after="0" w:line="240" w:lineRule="auto"/>
                    <w:rPr>
                      <w:b/>
                    </w:rPr>
                  </w:pPr>
                </w:p>
                <w:p w14:paraId="15DCF03A" w14:textId="77777777" w:rsidR="00B9653D" w:rsidRDefault="00B9653D" w:rsidP="00380962">
                  <w:pPr>
                    <w:spacing w:after="0" w:line="240" w:lineRule="auto"/>
                    <w:rPr>
                      <w:b/>
                    </w:rPr>
                  </w:pPr>
                </w:p>
                <w:p w14:paraId="57F89D3D" w14:textId="77777777" w:rsidR="00B9653D" w:rsidRDefault="00B9653D" w:rsidP="00380962">
                  <w:pPr>
                    <w:spacing w:after="0" w:line="240" w:lineRule="auto"/>
                    <w:rPr>
                      <w:b/>
                    </w:rPr>
                  </w:pPr>
                </w:p>
                <w:p w14:paraId="77B50187" w14:textId="77777777" w:rsidR="00B9653D" w:rsidRDefault="00B9653D" w:rsidP="00380962">
                  <w:pPr>
                    <w:spacing w:after="0" w:line="240" w:lineRule="auto"/>
                    <w:rPr>
                      <w:b/>
                    </w:rPr>
                  </w:pPr>
                </w:p>
                <w:p w14:paraId="7608861C" w14:textId="77777777" w:rsidR="00B9653D" w:rsidRDefault="00B9653D" w:rsidP="00380962">
                  <w:pPr>
                    <w:spacing w:after="0" w:line="240" w:lineRule="auto"/>
                    <w:rPr>
                      <w:b/>
                    </w:rPr>
                  </w:pPr>
                </w:p>
                <w:p w14:paraId="400DD9EE" w14:textId="77777777" w:rsidR="00B9653D" w:rsidRDefault="00B9653D" w:rsidP="00380962">
                  <w:pPr>
                    <w:spacing w:after="0" w:line="240" w:lineRule="auto"/>
                    <w:rPr>
                      <w:b/>
                    </w:rPr>
                  </w:pPr>
                </w:p>
                <w:p w14:paraId="6E6E5FBE" w14:textId="77777777" w:rsidR="00B9653D" w:rsidRDefault="00B9653D" w:rsidP="00380962">
                  <w:pPr>
                    <w:spacing w:after="0" w:line="240" w:lineRule="auto"/>
                    <w:rPr>
                      <w:b/>
                    </w:rPr>
                  </w:pPr>
                </w:p>
                <w:p w14:paraId="1B5BE586" w14:textId="77777777" w:rsidR="00B9653D" w:rsidRPr="00AF0DFE" w:rsidRDefault="00B9653D" w:rsidP="00380962">
                  <w:pPr>
                    <w:spacing w:after="0" w:line="240" w:lineRule="auto"/>
                    <w:rPr>
                      <w:b/>
                      <w:lang w:val="ru-RU"/>
                    </w:rPr>
                  </w:pPr>
                </w:p>
                <w:p w14:paraId="2F8115EE" w14:textId="77777777" w:rsidR="00B9653D" w:rsidRDefault="00B9653D" w:rsidP="00380962">
                  <w:pPr>
                    <w:spacing w:after="0" w:line="240" w:lineRule="auto"/>
                    <w:rPr>
                      <w:b/>
                    </w:rPr>
                  </w:pPr>
                </w:p>
                <w:p w14:paraId="0633138C" w14:textId="77777777" w:rsidR="00B9653D" w:rsidRDefault="00B9653D" w:rsidP="00380962">
                  <w:pPr>
                    <w:spacing w:after="0" w:line="240" w:lineRule="auto"/>
                    <w:rPr>
                      <w:b/>
                    </w:rPr>
                  </w:pPr>
                </w:p>
                <w:p w14:paraId="70818B4B" w14:textId="77777777" w:rsidR="00B9653D" w:rsidRDefault="00B9653D" w:rsidP="00380962">
                  <w:pPr>
                    <w:spacing w:after="0" w:line="240" w:lineRule="auto"/>
                    <w:rPr>
                      <w:b/>
                    </w:rPr>
                  </w:pPr>
                </w:p>
                <w:p w14:paraId="0E781F18" w14:textId="77777777" w:rsidR="00B03DD9" w:rsidRDefault="00B03DD9" w:rsidP="00380962">
                  <w:pPr>
                    <w:spacing w:after="0" w:line="240" w:lineRule="auto"/>
                    <w:rPr>
                      <w:b/>
                    </w:rPr>
                  </w:pPr>
                </w:p>
                <w:p w14:paraId="5F8E6393" w14:textId="77777777" w:rsidR="00FE0710" w:rsidRPr="00E57052" w:rsidRDefault="00FE0710" w:rsidP="006A7E00">
                  <w:pPr>
                    <w:spacing w:after="0" w:line="240" w:lineRule="auto"/>
                    <w:rPr>
                      <w:b/>
                    </w:rPr>
                  </w:pPr>
                </w:p>
              </w:tc>
              <w:tc>
                <w:tcPr>
                  <w:tcW w:w="2310" w:type="dxa"/>
                </w:tcPr>
                <w:p w14:paraId="748EE2F4" w14:textId="77777777" w:rsidR="00B03A47" w:rsidRDefault="00B03A47" w:rsidP="00B03A47">
                  <w:pPr>
                    <w:spacing w:after="0" w:line="240" w:lineRule="auto"/>
                  </w:pPr>
                  <w:r>
                    <w:t>Мінприроди</w:t>
                  </w:r>
                </w:p>
                <w:p w14:paraId="28A5A1B4" w14:textId="77777777" w:rsidR="00B03A47" w:rsidRDefault="00B03A47" w:rsidP="00B03A47">
                  <w:pPr>
                    <w:spacing w:after="0" w:line="240" w:lineRule="auto"/>
                  </w:pPr>
                  <w:proofErr w:type="spellStart"/>
                  <w:r>
                    <w:t>Держгеонадра</w:t>
                  </w:r>
                  <w:proofErr w:type="spellEnd"/>
                </w:p>
                <w:p w14:paraId="753941FE" w14:textId="77777777" w:rsidR="00B03A47" w:rsidRDefault="00B03A47" w:rsidP="00B03A47">
                  <w:pPr>
                    <w:spacing w:after="0" w:line="240" w:lineRule="auto"/>
                  </w:pPr>
                  <w:proofErr w:type="spellStart"/>
                  <w:r>
                    <w:t>Міненерговугілля</w:t>
                  </w:r>
                  <w:proofErr w:type="spellEnd"/>
                </w:p>
                <w:p w14:paraId="30A591AE" w14:textId="77777777" w:rsidR="00B9653D" w:rsidRDefault="00B03A47" w:rsidP="00B03A47">
                  <w:pPr>
                    <w:spacing w:after="0" w:line="240" w:lineRule="auto"/>
                  </w:pPr>
                  <w:proofErr w:type="spellStart"/>
                  <w:r>
                    <w:t>Мінекономрозвитку</w:t>
                  </w:r>
                  <w:proofErr w:type="spellEnd"/>
                </w:p>
                <w:p w14:paraId="5AD282F9" w14:textId="77777777" w:rsidR="00B9653D" w:rsidRDefault="00B9653D" w:rsidP="00380962">
                  <w:pPr>
                    <w:spacing w:after="0" w:line="240" w:lineRule="auto"/>
                  </w:pPr>
                </w:p>
                <w:p w14:paraId="58F75E3A" w14:textId="77777777" w:rsidR="00B9653D" w:rsidRDefault="00B9653D" w:rsidP="00380962">
                  <w:pPr>
                    <w:spacing w:after="0" w:line="240" w:lineRule="auto"/>
                  </w:pPr>
                </w:p>
                <w:p w14:paraId="24E6B3C2" w14:textId="77777777" w:rsidR="00B9653D" w:rsidRDefault="00B9653D" w:rsidP="00380962">
                  <w:pPr>
                    <w:spacing w:after="0" w:line="240" w:lineRule="auto"/>
                  </w:pPr>
                </w:p>
                <w:p w14:paraId="418AE767" w14:textId="77777777" w:rsidR="00B9653D" w:rsidRDefault="00B9653D" w:rsidP="00380962">
                  <w:pPr>
                    <w:spacing w:after="0" w:line="240" w:lineRule="auto"/>
                  </w:pPr>
                </w:p>
                <w:p w14:paraId="08DC30AA" w14:textId="77777777" w:rsidR="00B9653D" w:rsidRDefault="00B9653D" w:rsidP="00380962">
                  <w:pPr>
                    <w:spacing w:after="0" w:line="240" w:lineRule="auto"/>
                  </w:pPr>
                </w:p>
                <w:p w14:paraId="02439FDC" w14:textId="77777777" w:rsidR="00B9653D" w:rsidRDefault="00B9653D" w:rsidP="00380962">
                  <w:pPr>
                    <w:spacing w:after="0" w:line="240" w:lineRule="auto"/>
                  </w:pPr>
                </w:p>
                <w:p w14:paraId="775873F0" w14:textId="77777777" w:rsidR="00B9653D" w:rsidRDefault="00B9653D" w:rsidP="00380962">
                  <w:pPr>
                    <w:spacing w:after="0" w:line="240" w:lineRule="auto"/>
                  </w:pPr>
                </w:p>
                <w:p w14:paraId="781E8033" w14:textId="77777777" w:rsidR="00B03DD9" w:rsidRDefault="00B03DD9" w:rsidP="00380962">
                  <w:pPr>
                    <w:spacing w:after="0" w:line="240" w:lineRule="auto"/>
                  </w:pPr>
                </w:p>
                <w:p w14:paraId="45292C4C" w14:textId="77777777" w:rsidR="00B9653D" w:rsidRDefault="00B9653D" w:rsidP="00380962">
                  <w:pPr>
                    <w:spacing w:after="0" w:line="240" w:lineRule="auto"/>
                  </w:pPr>
                </w:p>
                <w:p w14:paraId="4A59D488" w14:textId="3625C64F" w:rsidR="00FE0710" w:rsidRPr="00135769" w:rsidRDefault="00FE0710" w:rsidP="00FE0710">
                  <w:pPr>
                    <w:spacing w:after="0" w:line="240" w:lineRule="auto"/>
                  </w:pPr>
                </w:p>
              </w:tc>
            </w:tr>
            <w:tr w:rsidR="00906EB2" w:rsidRPr="00135769" w14:paraId="77C3CCB6"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53A54B40" w14:textId="77777777" w:rsidR="002B3AE8" w:rsidRDefault="002B3AE8" w:rsidP="00380962">
                  <w:pPr>
                    <w:spacing w:after="0" w:line="240" w:lineRule="auto"/>
                    <w:rPr>
                      <w:b/>
                      <w:lang w:val="en-US"/>
                    </w:rPr>
                  </w:pPr>
                </w:p>
              </w:tc>
              <w:tc>
                <w:tcPr>
                  <w:tcW w:w="3169" w:type="dxa"/>
                </w:tcPr>
                <w:p w14:paraId="22E4B1BC" w14:textId="0BC331D3" w:rsidR="002B3AE8" w:rsidRDefault="006A7E00" w:rsidP="002B3AE8">
                  <w:pPr>
                    <w:spacing w:after="0" w:line="240" w:lineRule="auto"/>
                    <w:rPr>
                      <w:b/>
                      <w:i/>
                    </w:rPr>
                  </w:pPr>
                  <w:r w:rsidRPr="00B03DD9">
                    <w:rPr>
                      <w:b/>
                      <w:i/>
                    </w:rPr>
                    <w:t>В</w:t>
                  </w:r>
                  <w:r w:rsidR="002B3AE8" w:rsidRPr="00B03DD9">
                    <w:rPr>
                      <w:b/>
                      <w:i/>
                    </w:rPr>
                    <w:t>ідсутній</w:t>
                  </w:r>
                </w:p>
                <w:p w14:paraId="3EA7AF07" w14:textId="5A5B1A1B" w:rsidR="006A7E00" w:rsidRDefault="006A7E00" w:rsidP="002B3AE8">
                  <w:pPr>
                    <w:spacing w:after="0" w:line="240" w:lineRule="auto"/>
                    <w:rPr>
                      <w:b/>
                      <w:i/>
                    </w:rPr>
                  </w:pPr>
                </w:p>
                <w:p w14:paraId="74056F52" w14:textId="77777777" w:rsidR="006A7E00" w:rsidRPr="00B03DD9" w:rsidRDefault="006A7E00" w:rsidP="002B3AE8">
                  <w:pPr>
                    <w:spacing w:after="0" w:line="240" w:lineRule="auto"/>
                    <w:rPr>
                      <w:b/>
                      <w:i/>
                    </w:rPr>
                  </w:pPr>
                </w:p>
                <w:p w14:paraId="0744CAEB" w14:textId="77777777" w:rsidR="002B3AE8" w:rsidRDefault="002B3AE8" w:rsidP="00506839">
                  <w:pPr>
                    <w:spacing w:after="0" w:line="240" w:lineRule="auto"/>
                  </w:pPr>
                </w:p>
              </w:tc>
              <w:tc>
                <w:tcPr>
                  <w:tcW w:w="1489" w:type="dxa"/>
                  <w:gridSpan w:val="2"/>
                </w:tcPr>
                <w:p w14:paraId="752945BA" w14:textId="77777777" w:rsidR="002B3AE8" w:rsidRPr="00B03A47" w:rsidRDefault="002B3AE8" w:rsidP="00380962">
                  <w:pPr>
                    <w:spacing w:after="0" w:line="240" w:lineRule="auto"/>
                    <w:rPr>
                      <w:lang w:val="de-DE"/>
                    </w:rPr>
                  </w:pPr>
                </w:p>
              </w:tc>
              <w:tc>
                <w:tcPr>
                  <w:tcW w:w="2310" w:type="dxa"/>
                </w:tcPr>
                <w:p w14:paraId="4B64DECA" w14:textId="77777777" w:rsidR="002B3AE8" w:rsidRDefault="002B3AE8" w:rsidP="00B03A47">
                  <w:pPr>
                    <w:spacing w:after="0" w:line="240" w:lineRule="auto"/>
                  </w:pPr>
                </w:p>
              </w:tc>
            </w:tr>
            <w:tr w:rsidR="002B3AE8" w:rsidRPr="00135769" w14:paraId="171329A6"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691B1DFC" w14:textId="5A301EE6" w:rsidR="002B3AE8" w:rsidRDefault="002B3AE8" w:rsidP="002B3AE8">
                  <w:pPr>
                    <w:spacing w:after="0" w:line="240" w:lineRule="auto"/>
                    <w:rPr>
                      <w:b/>
                    </w:rPr>
                  </w:pPr>
                  <w:r>
                    <w:rPr>
                      <w:b/>
                    </w:rPr>
                    <w:t>1</w:t>
                  </w:r>
                  <w:r w:rsidR="00BD5383">
                    <w:rPr>
                      <w:b/>
                      <w:lang w:val="ru-RU"/>
                    </w:rPr>
                    <w:t>1</w:t>
                  </w:r>
                  <w:r>
                    <w:rPr>
                      <w:b/>
                    </w:rPr>
                    <w:t>.</w:t>
                  </w:r>
                </w:p>
                <w:p w14:paraId="7F668E48" w14:textId="77777777" w:rsidR="002B3AE8" w:rsidRDefault="002B3AE8" w:rsidP="00380962">
                  <w:pPr>
                    <w:spacing w:after="0" w:line="240" w:lineRule="auto"/>
                    <w:rPr>
                      <w:b/>
                      <w:lang w:val="en-US"/>
                    </w:rPr>
                  </w:pPr>
                </w:p>
              </w:tc>
              <w:tc>
                <w:tcPr>
                  <w:tcW w:w="3169" w:type="dxa"/>
                </w:tcPr>
                <w:p w14:paraId="321CE07C" w14:textId="77777777" w:rsidR="002B3AE8" w:rsidRPr="0096431D" w:rsidRDefault="002B3AE8" w:rsidP="002B3AE8">
                  <w:pPr>
                    <w:spacing w:after="0" w:line="240" w:lineRule="auto"/>
                    <w:rPr>
                      <w:b/>
                    </w:rPr>
                  </w:pPr>
                  <w:r w:rsidRPr="0096431D">
                    <w:rPr>
                      <w:b/>
                    </w:rPr>
                    <w:t>Внесення змін до Правил безпеки в нафтогазодобувній промисловості України</w:t>
                  </w:r>
                </w:p>
                <w:p w14:paraId="1C6D4995" w14:textId="77777777" w:rsidR="002B3AE8" w:rsidRPr="00B03DD9" w:rsidRDefault="002B3AE8" w:rsidP="002B3AE8">
                  <w:pPr>
                    <w:spacing w:after="0" w:line="240" w:lineRule="auto"/>
                    <w:rPr>
                      <w:b/>
                      <w:i/>
                    </w:rPr>
                  </w:pPr>
                </w:p>
              </w:tc>
              <w:tc>
                <w:tcPr>
                  <w:tcW w:w="1489" w:type="dxa"/>
                  <w:gridSpan w:val="2"/>
                </w:tcPr>
                <w:p w14:paraId="690B16DE" w14:textId="77777777" w:rsidR="002B3AE8" w:rsidRPr="0096431D" w:rsidRDefault="002B3AE8" w:rsidP="002B3AE8">
                  <w:pPr>
                    <w:spacing w:after="0" w:line="240" w:lineRule="auto"/>
                    <w:rPr>
                      <w:b/>
                    </w:rPr>
                  </w:pPr>
                  <w:r w:rsidRPr="0096431D">
                    <w:rPr>
                      <w:b/>
                    </w:rPr>
                    <w:t>IV квартал 2018 р.</w:t>
                  </w:r>
                </w:p>
                <w:p w14:paraId="27ACA27C" w14:textId="77777777" w:rsidR="002B3AE8" w:rsidRPr="00B03A47" w:rsidRDefault="002B3AE8" w:rsidP="00380962">
                  <w:pPr>
                    <w:spacing w:after="0" w:line="240" w:lineRule="auto"/>
                    <w:rPr>
                      <w:lang w:val="de-DE"/>
                    </w:rPr>
                  </w:pPr>
                </w:p>
              </w:tc>
              <w:tc>
                <w:tcPr>
                  <w:tcW w:w="2310" w:type="dxa"/>
                </w:tcPr>
                <w:p w14:paraId="3390B765" w14:textId="77777777" w:rsidR="002B3AE8" w:rsidRPr="0096431D" w:rsidRDefault="002B3AE8" w:rsidP="002B3AE8">
                  <w:pPr>
                    <w:spacing w:after="0" w:line="240" w:lineRule="auto"/>
                    <w:rPr>
                      <w:b/>
                    </w:rPr>
                  </w:pPr>
                  <w:proofErr w:type="spellStart"/>
                  <w:r w:rsidRPr="0096431D">
                    <w:rPr>
                      <w:b/>
                    </w:rPr>
                    <w:t>Держпраці</w:t>
                  </w:r>
                  <w:proofErr w:type="spellEnd"/>
                </w:p>
                <w:p w14:paraId="51D87FEC" w14:textId="50BAC9CB" w:rsidR="002B3AE8" w:rsidRDefault="002B3AE8" w:rsidP="002B3AE8">
                  <w:pPr>
                    <w:spacing w:after="0" w:line="240" w:lineRule="auto"/>
                    <w:rPr>
                      <w:b/>
                    </w:rPr>
                  </w:pPr>
                  <w:r w:rsidRPr="0096431D">
                    <w:rPr>
                      <w:b/>
                    </w:rPr>
                    <w:t>Мінюст</w:t>
                  </w:r>
                </w:p>
                <w:p w14:paraId="38F5E2BC" w14:textId="77777777" w:rsidR="006A7E00" w:rsidRPr="005D3CBE" w:rsidRDefault="006A7E00" w:rsidP="006A7E00">
                  <w:pPr>
                    <w:spacing w:after="0" w:line="240" w:lineRule="auto"/>
                    <w:rPr>
                      <w:b/>
                    </w:rPr>
                  </w:pPr>
                  <w:proofErr w:type="spellStart"/>
                  <w:r w:rsidRPr="005D3CBE">
                    <w:rPr>
                      <w:b/>
                    </w:rPr>
                    <w:t>Міненерговугілля</w:t>
                  </w:r>
                  <w:proofErr w:type="spellEnd"/>
                </w:p>
                <w:p w14:paraId="28DC5C58" w14:textId="77777777" w:rsidR="006A7E00" w:rsidRPr="0096431D" w:rsidRDefault="006A7E00" w:rsidP="002B3AE8">
                  <w:pPr>
                    <w:spacing w:after="0" w:line="240" w:lineRule="auto"/>
                    <w:rPr>
                      <w:b/>
                    </w:rPr>
                  </w:pPr>
                </w:p>
                <w:p w14:paraId="24E24238" w14:textId="77777777" w:rsidR="002B3AE8" w:rsidRDefault="002B3AE8" w:rsidP="00B03A47">
                  <w:pPr>
                    <w:spacing w:after="0" w:line="240" w:lineRule="auto"/>
                  </w:pPr>
                </w:p>
              </w:tc>
            </w:tr>
            <w:tr w:rsidR="002B3AE8" w:rsidRPr="00135769" w14:paraId="1E8C5448"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34B7AFA2" w14:textId="383D3B01" w:rsidR="002B3AE8" w:rsidRDefault="002B3AE8" w:rsidP="002B3AE8">
                  <w:pPr>
                    <w:spacing w:after="0" w:line="240" w:lineRule="auto"/>
                    <w:rPr>
                      <w:b/>
                    </w:rPr>
                  </w:pPr>
                  <w:r>
                    <w:rPr>
                      <w:b/>
                    </w:rPr>
                    <w:lastRenderedPageBreak/>
                    <w:t>1</w:t>
                  </w:r>
                  <w:r w:rsidR="00BD5383">
                    <w:rPr>
                      <w:b/>
                      <w:lang w:val="ru-RU"/>
                    </w:rPr>
                    <w:t>2</w:t>
                  </w:r>
                  <w:r>
                    <w:rPr>
                      <w:b/>
                    </w:rPr>
                    <w:t>.</w:t>
                  </w:r>
                </w:p>
                <w:p w14:paraId="7C010D31" w14:textId="77777777" w:rsidR="002B3AE8" w:rsidRDefault="002B3AE8" w:rsidP="002B3AE8">
                  <w:pPr>
                    <w:spacing w:after="0" w:line="240" w:lineRule="auto"/>
                    <w:rPr>
                      <w:b/>
                    </w:rPr>
                  </w:pPr>
                </w:p>
              </w:tc>
              <w:tc>
                <w:tcPr>
                  <w:tcW w:w="3169" w:type="dxa"/>
                </w:tcPr>
                <w:p w14:paraId="4F63FFEB" w14:textId="290B01A7" w:rsidR="002B3AE8" w:rsidRPr="0096431D" w:rsidRDefault="005D3CBE" w:rsidP="002B3AE8">
                  <w:pPr>
                    <w:spacing w:after="0" w:line="240" w:lineRule="auto"/>
                    <w:rPr>
                      <w:b/>
                    </w:rPr>
                  </w:pPr>
                  <w:r w:rsidRPr="005D3CBE">
                    <w:rPr>
                      <w:b/>
                    </w:rPr>
                    <w:t xml:space="preserve">Ініціювання удосконалення тарифної політики на послуги ГТС в урахуванням європейських практик  </w:t>
                  </w:r>
                </w:p>
              </w:tc>
              <w:tc>
                <w:tcPr>
                  <w:tcW w:w="1489" w:type="dxa"/>
                  <w:gridSpan w:val="2"/>
                </w:tcPr>
                <w:p w14:paraId="63ED463B" w14:textId="4415AF2B" w:rsidR="002B3AE8" w:rsidRPr="00C95F1B" w:rsidRDefault="00C95F1B" w:rsidP="002B3AE8">
                  <w:pPr>
                    <w:spacing w:after="0" w:line="240" w:lineRule="auto"/>
                    <w:rPr>
                      <w:b/>
                    </w:rPr>
                  </w:pPr>
                  <w:r w:rsidRPr="00C95F1B">
                    <w:rPr>
                      <w:b/>
                      <w:color w:val="000000"/>
                      <w:shd w:val="clear" w:color="auto" w:fill="FFFFFF"/>
                    </w:rPr>
                    <w:t xml:space="preserve">Протягом </w:t>
                  </w:r>
                  <w:r w:rsidR="005C58BB">
                    <w:rPr>
                      <w:b/>
                      <w:color w:val="000000"/>
                      <w:shd w:val="clear" w:color="auto" w:fill="FFFFFF"/>
                    </w:rPr>
                    <w:t>одного</w:t>
                  </w:r>
                  <w:r w:rsidRPr="00C95F1B">
                    <w:rPr>
                      <w:b/>
                      <w:color w:val="000000"/>
                      <w:shd w:val="clear" w:color="auto" w:fill="FFFFFF"/>
                    </w:rPr>
                    <w:t xml:space="preserve"> </w:t>
                  </w:r>
                  <w:r>
                    <w:rPr>
                      <w:b/>
                      <w:color w:val="000000"/>
                      <w:shd w:val="clear" w:color="auto" w:fill="FFFFFF"/>
                    </w:rPr>
                    <w:t>кв</w:t>
                  </w:r>
                  <w:r w:rsidR="005C58BB">
                    <w:rPr>
                      <w:b/>
                      <w:color w:val="000000"/>
                      <w:shd w:val="clear" w:color="auto" w:fill="FFFFFF"/>
                    </w:rPr>
                    <w:t>арталу</w:t>
                  </w:r>
                  <w:r w:rsidRPr="00C95F1B">
                    <w:rPr>
                      <w:b/>
                      <w:color w:val="000000"/>
                      <w:shd w:val="clear" w:color="auto" w:fill="FFFFFF"/>
                    </w:rPr>
                    <w:t xml:space="preserve"> з дати набрання </w:t>
                  </w:r>
                  <w:r w:rsidRPr="00C95F1B">
                    <w:rPr>
                      <w:b/>
                      <w:color w:val="000000"/>
                    </w:rPr>
                    <w:br/>
                  </w:r>
                  <w:r w:rsidRPr="00C95F1B">
                    <w:rPr>
                      <w:b/>
                      <w:color w:val="000000"/>
                      <w:shd w:val="clear" w:color="auto" w:fill="FFFFFF"/>
                    </w:rPr>
                    <w:t>чинності остаточними рішеннями по </w:t>
                  </w:r>
                  <w:r w:rsidRPr="00C95F1B">
                    <w:rPr>
                      <w:b/>
                      <w:color w:val="000000"/>
                    </w:rPr>
                    <w:br/>
                  </w:r>
                  <w:r w:rsidRPr="00C95F1B">
                    <w:rPr>
                      <w:b/>
                      <w:color w:val="000000"/>
                      <w:shd w:val="clear" w:color="auto" w:fill="FFFFFF"/>
                    </w:rPr>
                    <w:t>суті арбітражних справ між </w:t>
                  </w:r>
                  <w:r w:rsidRPr="00C95F1B">
                    <w:rPr>
                      <w:b/>
                      <w:color w:val="000000"/>
                    </w:rPr>
                    <w:br/>
                  </w:r>
                  <w:r w:rsidRPr="00C95F1B">
                    <w:rPr>
                      <w:b/>
                      <w:color w:val="000000"/>
                      <w:shd w:val="clear" w:color="auto" w:fill="FFFFFF"/>
                    </w:rPr>
                    <w:t>Національною акціонерною компанією </w:t>
                  </w:r>
                  <w:r w:rsidRPr="00C95F1B">
                    <w:rPr>
                      <w:b/>
                      <w:color w:val="000000"/>
                    </w:rPr>
                    <w:br/>
                  </w:r>
                  <w:r w:rsidRPr="00C95F1B">
                    <w:rPr>
                      <w:b/>
                      <w:color w:val="000000"/>
                      <w:shd w:val="clear" w:color="auto" w:fill="FFFFFF"/>
                    </w:rPr>
                    <w:t>“Нафтогаз України” та </w:t>
                  </w:r>
                  <w:r w:rsidRPr="00C95F1B">
                    <w:rPr>
                      <w:b/>
                      <w:color w:val="000000"/>
                    </w:rPr>
                    <w:br/>
                  </w:r>
                  <w:r w:rsidRPr="00C95F1B">
                    <w:rPr>
                      <w:b/>
                      <w:color w:val="000000"/>
                      <w:shd w:val="clear" w:color="auto" w:fill="FFFFFF"/>
                    </w:rPr>
                    <w:t>ВАТ “Газпром”, що тривають при </w:t>
                  </w:r>
                  <w:r w:rsidRPr="00C95F1B">
                    <w:rPr>
                      <w:b/>
                      <w:color w:val="000000"/>
                    </w:rPr>
                    <w:br/>
                  </w:r>
                  <w:r w:rsidRPr="00C95F1B">
                    <w:rPr>
                      <w:b/>
                      <w:color w:val="000000"/>
                      <w:shd w:val="clear" w:color="auto" w:fill="FFFFFF"/>
                    </w:rPr>
                    <w:t>Арбітражному інституті Торговельної </w:t>
                  </w:r>
                  <w:r w:rsidRPr="00C95F1B">
                    <w:rPr>
                      <w:b/>
                      <w:color w:val="000000"/>
                    </w:rPr>
                    <w:br/>
                  </w:r>
                  <w:r w:rsidR="005C58BB">
                    <w:rPr>
                      <w:b/>
                      <w:color w:val="000000"/>
                      <w:shd w:val="clear" w:color="auto" w:fill="FFFFFF"/>
                    </w:rPr>
                    <w:t>палати м. Стокгольма</w:t>
                  </w:r>
                </w:p>
                <w:p w14:paraId="4A5DC299" w14:textId="77777777" w:rsidR="002B3AE8" w:rsidRPr="00C95F1B" w:rsidRDefault="002B3AE8" w:rsidP="002B3AE8">
                  <w:pPr>
                    <w:spacing w:after="0" w:line="240" w:lineRule="auto"/>
                    <w:rPr>
                      <w:b/>
                    </w:rPr>
                  </w:pPr>
                </w:p>
              </w:tc>
              <w:tc>
                <w:tcPr>
                  <w:tcW w:w="2310" w:type="dxa"/>
                </w:tcPr>
                <w:p w14:paraId="79976BA2" w14:textId="77777777" w:rsidR="005D3CBE" w:rsidRPr="005D3CBE" w:rsidRDefault="005D3CBE" w:rsidP="005D3CBE">
                  <w:pPr>
                    <w:spacing w:after="0" w:line="240" w:lineRule="auto"/>
                    <w:rPr>
                      <w:b/>
                    </w:rPr>
                  </w:pPr>
                  <w:proofErr w:type="spellStart"/>
                  <w:r w:rsidRPr="005D3CBE">
                    <w:rPr>
                      <w:b/>
                    </w:rPr>
                    <w:t>Міненерговугілля</w:t>
                  </w:r>
                  <w:proofErr w:type="spellEnd"/>
                </w:p>
                <w:p w14:paraId="41092D52" w14:textId="77777777" w:rsidR="005D3CBE" w:rsidRPr="005D3CBE" w:rsidRDefault="005D3CBE" w:rsidP="005D3CBE">
                  <w:pPr>
                    <w:spacing w:after="0" w:line="240" w:lineRule="auto"/>
                    <w:rPr>
                      <w:b/>
                    </w:rPr>
                  </w:pPr>
                  <w:r w:rsidRPr="005D3CBE">
                    <w:rPr>
                      <w:b/>
                    </w:rPr>
                    <w:t>НКРЕКП (за згодою)</w:t>
                  </w:r>
                </w:p>
                <w:p w14:paraId="068A4D8C" w14:textId="77777777" w:rsidR="002B3AE8" w:rsidRDefault="005D3CBE" w:rsidP="005D3CBE">
                  <w:pPr>
                    <w:spacing w:after="0" w:line="240" w:lineRule="auto"/>
                    <w:rPr>
                      <w:b/>
                    </w:rPr>
                  </w:pPr>
                  <w:r w:rsidRPr="005D3CBE">
                    <w:rPr>
                      <w:b/>
                    </w:rPr>
                    <w:t>ПАТ "Укртрансгаз" (за згодою)</w:t>
                  </w:r>
                </w:p>
                <w:p w14:paraId="09FF3476" w14:textId="1A3BE343" w:rsidR="005D3CBE" w:rsidRPr="0096431D" w:rsidRDefault="005D3CBE" w:rsidP="005D3CBE">
                  <w:pPr>
                    <w:spacing w:after="0" w:line="240" w:lineRule="auto"/>
                    <w:rPr>
                      <w:b/>
                    </w:rPr>
                  </w:pPr>
                </w:p>
              </w:tc>
            </w:tr>
            <w:tr w:rsidR="002B3AE8" w:rsidRPr="00135769" w14:paraId="35985F11"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6FE60298" w14:textId="3C761D54" w:rsidR="002B3AE8" w:rsidRDefault="002B3AE8" w:rsidP="002B3AE8">
                  <w:pPr>
                    <w:spacing w:after="0" w:line="240" w:lineRule="auto"/>
                    <w:rPr>
                      <w:b/>
                    </w:rPr>
                  </w:pPr>
                  <w:r>
                    <w:rPr>
                      <w:b/>
                    </w:rPr>
                    <w:t>1</w:t>
                  </w:r>
                  <w:r w:rsidR="00BD5383">
                    <w:rPr>
                      <w:b/>
                      <w:lang w:val="ru-RU"/>
                    </w:rPr>
                    <w:t>3</w:t>
                  </w:r>
                  <w:r>
                    <w:rPr>
                      <w:b/>
                    </w:rPr>
                    <w:t>.</w:t>
                  </w:r>
                </w:p>
              </w:tc>
              <w:tc>
                <w:tcPr>
                  <w:tcW w:w="3169" w:type="dxa"/>
                </w:tcPr>
                <w:p w14:paraId="010B7CC2" w14:textId="54122258" w:rsidR="00F65343" w:rsidRPr="004F44FE" w:rsidRDefault="0072709E" w:rsidP="00F65343">
                  <w:pPr>
                    <w:spacing w:after="0" w:line="240" w:lineRule="auto"/>
                    <w:rPr>
                      <w:b/>
                    </w:rPr>
                  </w:pPr>
                  <w:r w:rsidRPr="0072709E">
                    <w:rPr>
                      <w:b/>
                    </w:rPr>
                    <w:t>Опрацювання питання щодо</w:t>
                  </w:r>
                  <w:r w:rsidR="005C58BB">
                    <w:rPr>
                      <w:b/>
                    </w:rPr>
                    <w:t xml:space="preserve"> можливості внесення змін до де</w:t>
                  </w:r>
                  <w:r w:rsidRPr="0072709E">
                    <w:rPr>
                      <w:b/>
                    </w:rPr>
                    <w:t xml:space="preserve">яких Постанов НКРЕКП при застосуванні добового балансування, а саме : відміна нарахування додаткової плати за нерівномірне використання </w:t>
                  </w:r>
                  <w:proofErr w:type="spellStart"/>
                  <w:r w:rsidRPr="0072709E">
                    <w:rPr>
                      <w:b/>
                    </w:rPr>
                    <w:t>потужностей</w:t>
                  </w:r>
                  <w:proofErr w:type="spellEnd"/>
                  <w:r w:rsidRPr="0072709E">
                    <w:rPr>
                      <w:b/>
                    </w:rPr>
                    <w:t xml:space="preserve"> по фізичним точкам входу до ГТС, у випадах можливого фактичного відхилення +/- 10% до заявлених обсягів</w:t>
                  </w:r>
                </w:p>
                <w:p w14:paraId="65FE66F8" w14:textId="77777777" w:rsidR="002B3AE8" w:rsidRPr="0096431D" w:rsidRDefault="002B3AE8" w:rsidP="002B3AE8">
                  <w:pPr>
                    <w:spacing w:after="0" w:line="240" w:lineRule="auto"/>
                    <w:rPr>
                      <w:b/>
                    </w:rPr>
                  </w:pPr>
                </w:p>
              </w:tc>
              <w:tc>
                <w:tcPr>
                  <w:tcW w:w="1489" w:type="dxa"/>
                  <w:gridSpan w:val="2"/>
                </w:tcPr>
                <w:p w14:paraId="0E22CF91" w14:textId="66C6FC61" w:rsidR="002B3AE8" w:rsidRPr="00AC7DA5" w:rsidRDefault="00961634" w:rsidP="002B3AE8">
                  <w:pPr>
                    <w:spacing w:after="0" w:line="240" w:lineRule="auto"/>
                    <w:ind w:left="113"/>
                    <w:rPr>
                      <w:b/>
                      <w:lang w:val="ru-RU"/>
                    </w:rPr>
                  </w:pPr>
                  <w:r>
                    <w:rPr>
                      <w:b/>
                      <w:lang w:val="en-US"/>
                    </w:rPr>
                    <w:t>II</w:t>
                  </w:r>
                  <w:r w:rsidR="002B3AE8" w:rsidRPr="00E9549B">
                    <w:rPr>
                      <w:b/>
                    </w:rPr>
                    <w:t xml:space="preserve"> квартал 2018 р.</w:t>
                  </w:r>
                </w:p>
                <w:p w14:paraId="6BC12BB5" w14:textId="77777777" w:rsidR="002B3AE8" w:rsidRPr="0096431D" w:rsidRDefault="002B3AE8" w:rsidP="002B3AE8">
                  <w:pPr>
                    <w:spacing w:after="0" w:line="240" w:lineRule="auto"/>
                    <w:rPr>
                      <w:b/>
                    </w:rPr>
                  </w:pPr>
                </w:p>
              </w:tc>
              <w:tc>
                <w:tcPr>
                  <w:tcW w:w="2310" w:type="dxa"/>
                </w:tcPr>
                <w:p w14:paraId="65BF68CB" w14:textId="77777777" w:rsidR="002B3AE8" w:rsidRPr="00E9549B" w:rsidRDefault="002B3AE8" w:rsidP="002B3AE8">
                  <w:pPr>
                    <w:spacing w:after="0" w:line="240" w:lineRule="auto"/>
                    <w:rPr>
                      <w:b/>
                    </w:rPr>
                  </w:pPr>
                  <w:proofErr w:type="spellStart"/>
                  <w:r w:rsidRPr="00E9549B">
                    <w:rPr>
                      <w:b/>
                    </w:rPr>
                    <w:t>Міненерговугілля</w:t>
                  </w:r>
                  <w:proofErr w:type="spellEnd"/>
                </w:p>
                <w:p w14:paraId="7B243212" w14:textId="77777777" w:rsidR="002B3AE8" w:rsidRPr="00E9549B" w:rsidRDefault="002B3AE8" w:rsidP="002B3AE8">
                  <w:pPr>
                    <w:spacing w:after="0" w:line="240" w:lineRule="auto"/>
                    <w:rPr>
                      <w:b/>
                    </w:rPr>
                  </w:pPr>
                  <w:proofErr w:type="spellStart"/>
                  <w:r w:rsidRPr="00E9549B">
                    <w:rPr>
                      <w:b/>
                    </w:rPr>
                    <w:t>Мінекономрозвитку</w:t>
                  </w:r>
                  <w:proofErr w:type="spellEnd"/>
                </w:p>
                <w:p w14:paraId="36A1E62F" w14:textId="77777777" w:rsidR="002B3AE8" w:rsidRPr="00E9549B" w:rsidRDefault="002B3AE8" w:rsidP="002B3AE8">
                  <w:pPr>
                    <w:spacing w:after="0" w:line="240" w:lineRule="auto"/>
                    <w:rPr>
                      <w:b/>
                    </w:rPr>
                  </w:pPr>
                  <w:r w:rsidRPr="00E9549B">
                    <w:rPr>
                      <w:b/>
                    </w:rPr>
                    <w:t xml:space="preserve">ПАТ “Укртрансгаз” </w:t>
                  </w:r>
                </w:p>
                <w:p w14:paraId="0E63822A" w14:textId="77777777" w:rsidR="002B3AE8" w:rsidRDefault="002B3AE8" w:rsidP="002B3AE8">
                  <w:pPr>
                    <w:spacing w:after="0" w:line="240" w:lineRule="auto"/>
                    <w:rPr>
                      <w:b/>
                    </w:rPr>
                  </w:pPr>
                  <w:r w:rsidRPr="00E9549B">
                    <w:rPr>
                      <w:b/>
                    </w:rPr>
                    <w:t>(за згодою)</w:t>
                  </w:r>
                </w:p>
                <w:p w14:paraId="6CB6A301" w14:textId="75C8ADC1" w:rsidR="007A7FE2" w:rsidRPr="0096431D" w:rsidRDefault="007A7FE2" w:rsidP="002B3AE8">
                  <w:pPr>
                    <w:spacing w:after="0" w:line="240" w:lineRule="auto"/>
                    <w:rPr>
                      <w:b/>
                    </w:rPr>
                  </w:pPr>
                  <w:r w:rsidRPr="007A7FE2">
                    <w:rPr>
                      <w:b/>
                    </w:rPr>
                    <w:t>НКРЕКП (за згодою)</w:t>
                  </w:r>
                </w:p>
              </w:tc>
            </w:tr>
            <w:tr w:rsidR="0057342C" w:rsidRPr="00135769" w14:paraId="580EC43A"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453ACB6F" w14:textId="0726E05E" w:rsidR="0057342C" w:rsidRPr="00D443D8" w:rsidRDefault="002B3AE8" w:rsidP="0057342C">
                  <w:pPr>
                    <w:spacing w:after="0" w:line="240" w:lineRule="auto"/>
                    <w:rPr>
                      <w:b/>
                    </w:rPr>
                  </w:pPr>
                  <w:r>
                    <w:rPr>
                      <w:b/>
                    </w:rPr>
                    <w:lastRenderedPageBreak/>
                    <w:t>1</w:t>
                  </w:r>
                  <w:r w:rsidR="00BD5383">
                    <w:rPr>
                      <w:b/>
                      <w:lang w:val="ru-RU"/>
                    </w:rPr>
                    <w:t>4</w:t>
                  </w:r>
                  <w:r w:rsidR="0057342C" w:rsidRPr="00D443D8">
                    <w:rPr>
                      <w:b/>
                    </w:rPr>
                    <w:t>.</w:t>
                  </w:r>
                </w:p>
              </w:tc>
              <w:tc>
                <w:tcPr>
                  <w:tcW w:w="3169" w:type="dxa"/>
                </w:tcPr>
                <w:p w14:paraId="7B9B4640" w14:textId="77777777" w:rsidR="0057342C" w:rsidRPr="00E9549B" w:rsidRDefault="0057342C" w:rsidP="0057342C">
                  <w:pPr>
                    <w:spacing w:after="0" w:line="240" w:lineRule="auto"/>
                    <w:rPr>
                      <w:b/>
                    </w:rPr>
                  </w:pPr>
                  <w:r w:rsidRPr="00E9549B">
                    <w:rPr>
                      <w:b/>
                    </w:rPr>
                    <w:t>Супроводження у Верховній Раді України проектів законів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 5289)</w:t>
                  </w:r>
                </w:p>
                <w:p w14:paraId="0EE2F8CB" w14:textId="77777777" w:rsidR="00E57052" w:rsidRPr="00135769" w:rsidRDefault="00E57052" w:rsidP="0057342C">
                  <w:pPr>
                    <w:spacing w:after="0" w:line="240" w:lineRule="auto"/>
                  </w:pPr>
                </w:p>
              </w:tc>
              <w:tc>
                <w:tcPr>
                  <w:tcW w:w="1489" w:type="dxa"/>
                  <w:gridSpan w:val="2"/>
                </w:tcPr>
                <w:p w14:paraId="346F3AD2" w14:textId="77777777" w:rsidR="000D790F" w:rsidRPr="00E9549B" w:rsidRDefault="000D790F" w:rsidP="000D790F">
                  <w:pPr>
                    <w:spacing w:after="0" w:line="240" w:lineRule="auto"/>
                    <w:rPr>
                      <w:b/>
                    </w:rPr>
                  </w:pPr>
                  <w:r w:rsidRPr="00E9549B">
                    <w:rPr>
                      <w:b/>
                      <w:color w:val="000000" w:themeColor="text1"/>
                    </w:rPr>
                    <w:t>І квартал 2018 р.</w:t>
                  </w:r>
                </w:p>
                <w:p w14:paraId="2A30512C" w14:textId="77777777" w:rsidR="0057342C" w:rsidRPr="00E57052" w:rsidRDefault="0057342C" w:rsidP="0057342C">
                  <w:pPr>
                    <w:spacing w:after="0" w:line="240" w:lineRule="auto"/>
                    <w:rPr>
                      <w:b/>
                    </w:rPr>
                  </w:pPr>
                </w:p>
              </w:tc>
              <w:tc>
                <w:tcPr>
                  <w:tcW w:w="2310" w:type="dxa"/>
                </w:tcPr>
                <w:p w14:paraId="0FBFEB83" w14:textId="77777777" w:rsidR="006A7E00" w:rsidRPr="005D3CBE" w:rsidRDefault="006A7E00" w:rsidP="006A7E00">
                  <w:pPr>
                    <w:spacing w:after="0" w:line="240" w:lineRule="auto"/>
                    <w:rPr>
                      <w:b/>
                    </w:rPr>
                  </w:pPr>
                  <w:proofErr w:type="spellStart"/>
                  <w:r w:rsidRPr="005D3CBE">
                    <w:rPr>
                      <w:b/>
                    </w:rPr>
                    <w:t>Міненерговугілля</w:t>
                  </w:r>
                  <w:proofErr w:type="spellEnd"/>
                </w:p>
                <w:p w14:paraId="0DC7E173" w14:textId="77777777" w:rsidR="000D790F" w:rsidRPr="00E9549B" w:rsidRDefault="000D790F" w:rsidP="000D790F">
                  <w:pPr>
                    <w:spacing w:after="0" w:line="240" w:lineRule="auto"/>
                    <w:rPr>
                      <w:b/>
                    </w:rPr>
                  </w:pPr>
                  <w:proofErr w:type="spellStart"/>
                  <w:r w:rsidRPr="00E9549B">
                    <w:rPr>
                      <w:b/>
                    </w:rPr>
                    <w:t>Держгеонадра</w:t>
                  </w:r>
                  <w:proofErr w:type="spellEnd"/>
                </w:p>
                <w:p w14:paraId="4820B4F2" w14:textId="77777777" w:rsidR="000D790F" w:rsidRPr="00E9549B" w:rsidRDefault="000D790F" w:rsidP="000D790F">
                  <w:pPr>
                    <w:spacing w:after="0" w:line="240" w:lineRule="auto"/>
                    <w:rPr>
                      <w:b/>
                    </w:rPr>
                  </w:pPr>
                  <w:proofErr w:type="spellStart"/>
                  <w:r w:rsidRPr="00E9549B">
                    <w:rPr>
                      <w:b/>
                    </w:rPr>
                    <w:t>Мінекономрозвитку</w:t>
                  </w:r>
                  <w:proofErr w:type="spellEnd"/>
                </w:p>
                <w:p w14:paraId="29CA7C49" w14:textId="77777777" w:rsidR="0057342C" w:rsidRPr="001935AC" w:rsidRDefault="000D790F" w:rsidP="000D790F">
                  <w:pPr>
                    <w:spacing w:after="0" w:line="240" w:lineRule="auto"/>
                    <w:rPr>
                      <w:lang w:val="en-US"/>
                    </w:rPr>
                  </w:pPr>
                  <w:r w:rsidRPr="00E9549B">
                    <w:rPr>
                      <w:b/>
                    </w:rPr>
                    <w:t>Мінфін</w:t>
                  </w:r>
                </w:p>
              </w:tc>
            </w:tr>
            <w:tr w:rsidR="0057342C" w:rsidRPr="00E57052" w14:paraId="0DD0548D"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498AB864" w14:textId="5D625EE4" w:rsidR="0057342C" w:rsidRPr="00E57052" w:rsidRDefault="002B3AE8" w:rsidP="0057342C">
                  <w:pPr>
                    <w:spacing w:after="0" w:line="240" w:lineRule="auto"/>
                    <w:rPr>
                      <w:b/>
                    </w:rPr>
                  </w:pPr>
                  <w:r>
                    <w:rPr>
                      <w:b/>
                    </w:rPr>
                    <w:t>1</w:t>
                  </w:r>
                  <w:r w:rsidR="00BD5383">
                    <w:rPr>
                      <w:b/>
                      <w:lang w:val="ru-RU"/>
                    </w:rPr>
                    <w:t>5</w:t>
                  </w:r>
                  <w:r w:rsidR="0057342C" w:rsidRPr="00E57052">
                    <w:rPr>
                      <w:b/>
                    </w:rPr>
                    <w:t>.</w:t>
                  </w:r>
                </w:p>
              </w:tc>
              <w:tc>
                <w:tcPr>
                  <w:tcW w:w="3169" w:type="dxa"/>
                </w:tcPr>
                <w:p w14:paraId="69D0AD91" w14:textId="77777777" w:rsidR="00FE0710" w:rsidRPr="00E9549B" w:rsidRDefault="00FE0710" w:rsidP="00FE0710">
                  <w:pPr>
                    <w:spacing w:after="0" w:line="240" w:lineRule="auto"/>
                    <w:rPr>
                      <w:b/>
                    </w:rPr>
                  </w:pPr>
                  <w:r w:rsidRPr="00E9549B">
                    <w:rPr>
                      <w:b/>
                    </w:rPr>
                    <w:t xml:space="preserve">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 </w:t>
                  </w:r>
                  <w:r w:rsidRPr="00E9549B">
                    <w:rPr>
                      <w:b/>
                      <w:lang w:val="ru-RU"/>
                    </w:rPr>
                    <w:t xml:space="preserve">з метою </w:t>
                  </w:r>
                  <w:r w:rsidRPr="00E9549B">
                    <w:rPr>
                      <w:b/>
                    </w:rPr>
                    <w:t>прибирання суб’єктивних складових та встановлення прозорості та однозначності у трактуванні норм</w:t>
                  </w:r>
                </w:p>
                <w:p w14:paraId="059F7A55" w14:textId="77777777" w:rsidR="00E57052" w:rsidRPr="00E57052" w:rsidRDefault="00E57052" w:rsidP="0057342C">
                  <w:pPr>
                    <w:spacing w:after="0" w:line="240" w:lineRule="auto"/>
                    <w:rPr>
                      <w:b/>
                    </w:rPr>
                  </w:pPr>
                </w:p>
              </w:tc>
              <w:tc>
                <w:tcPr>
                  <w:tcW w:w="1489" w:type="dxa"/>
                  <w:gridSpan w:val="2"/>
                </w:tcPr>
                <w:p w14:paraId="5224BC82" w14:textId="77777777" w:rsidR="0057342C" w:rsidRPr="00E9549B" w:rsidRDefault="00FE0710" w:rsidP="0057342C">
                  <w:pPr>
                    <w:spacing w:after="0" w:line="240" w:lineRule="auto"/>
                    <w:rPr>
                      <w:b/>
                    </w:rPr>
                  </w:pPr>
                  <w:r w:rsidRPr="00E9549B">
                    <w:rPr>
                      <w:rFonts w:cs="Arial"/>
                      <w:b/>
                      <w:color w:val="000000"/>
                    </w:rPr>
                    <w:t>ІІ квартал 2018 р</w:t>
                  </w:r>
                  <w:r w:rsidRPr="00E9549B">
                    <w:rPr>
                      <w:rFonts w:cs="Arial"/>
                      <w:b/>
                      <w:color w:val="000000"/>
                      <w:lang w:val="ru-RU"/>
                    </w:rPr>
                    <w:t>.</w:t>
                  </w:r>
                </w:p>
              </w:tc>
              <w:tc>
                <w:tcPr>
                  <w:tcW w:w="2310" w:type="dxa"/>
                </w:tcPr>
                <w:p w14:paraId="6660B8D1" w14:textId="77777777" w:rsidR="000D790F" w:rsidRPr="00E9549B" w:rsidRDefault="000D790F" w:rsidP="000D790F">
                  <w:pPr>
                    <w:spacing w:after="0" w:line="240" w:lineRule="auto"/>
                    <w:rPr>
                      <w:b/>
                    </w:rPr>
                  </w:pPr>
                  <w:r w:rsidRPr="00E9549B">
                    <w:rPr>
                      <w:b/>
                    </w:rPr>
                    <w:t>Мінприроди</w:t>
                  </w:r>
                </w:p>
                <w:p w14:paraId="279F11DA" w14:textId="77777777" w:rsidR="000D790F" w:rsidRPr="00E9549B" w:rsidRDefault="000D790F" w:rsidP="000D790F">
                  <w:pPr>
                    <w:spacing w:after="0" w:line="240" w:lineRule="auto"/>
                    <w:rPr>
                      <w:b/>
                    </w:rPr>
                  </w:pPr>
                  <w:proofErr w:type="spellStart"/>
                  <w:r w:rsidRPr="00E9549B">
                    <w:rPr>
                      <w:b/>
                    </w:rPr>
                    <w:t>Держгеонадра</w:t>
                  </w:r>
                  <w:proofErr w:type="spellEnd"/>
                </w:p>
                <w:p w14:paraId="1C7CAF90" w14:textId="77777777" w:rsidR="000D790F" w:rsidRPr="00E9549B" w:rsidRDefault="000D790F" w:rsidP="000D790F">
                  <w:pPr>
                    <w:spacing w:after="0" w:line="240" w:lineRule="auto"/>
                    <w:rPr>
                      <w:b/>
                    </w:rPr>
                  </w:pPr>
                  <w:proofErr w:type="spellStart"/>
                  <w:r w:rsidRPr="00E9549B">
                    <w:rPr>
                      <w:b/>
                    </w:rPr>
                    <w:t>Мінекономрозвитку</w:t>
                  </w:r>
                  <w:proofErr w:type="spellEnd"/>
                </w:p>
                <w:p w14:paraId="7667F935" w14:textId="77777777" w:rsidR="0057342C" w:rsidRPr="00E57052" w:rsidRDefault="000D790F" w:rsidP="000D790F">
                  <w:pPr>
                    <w:spacing w:after="0" w:line="240" w:lineRule="auto"/>
                    <w:rPr>
                      <w:b/>
                    </w:rPr>
                  </w:pPr>
                  <w:r w:rsidRPr="00E9549B">
                    <w:rPr>
                      <w:b/>
                    </w:rPr>
                    <w:t>Мінфін</w:t>
                  </w:r>
                </w:p>
              </w:tc>
            </w:tr>
            <w:tr w:rsidR="000D790F" w:rsidRPr="00E57052" w14:paraId="57D5C1F6"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0C486717" w14:textId="0D79C57F" w:rsidR="000D790F" w:rsidRPr="00E57052" w:rsidRDefault="002B3AE8" w:rsidP="000D790F">
                  <w:pPr>
                    <w:spacing w:after="0" w:line="240" w:lineRule="auto"/>
                    <w:rPr>
                      <w:b/>
                    </w:rPr>
                  </w:pPr>
                  <w:r>
                    <w:rPr>
                      <w:b/>
                    </w:rPr>
                    <w:t>1</w:t>
                  </w:r>
                  <w:r w:rsidR="00BD5383">
                    <w:rPr>
                      <w:b/>
                      <w:lang w:val="ru-RU"/>
                    </w:rPr>
                    <w:t>6</w:t>
                  </w:r>
                  <w:r w:rsidR="000D790F" w:rsidRPr="00E57052">
                    <w:rPr>
                      <w:b/>
                    </w:rPr>
                    <w:t>.</w:t>
                  </w:r>
                </w:p>
              </w:tc>
              <w:tc>
                <w:tcPr>
                  <w:tcW w:w="3169" w:type="dxa"/>
                </w:tcPr>
                <w:p w14:paraId="50A783DE" w14:textId="77777777" w:rsidR="000D790F" w:rsidRPr="00E9549B" w:rsidRDefault="000D790F" w:rsidP="000D790F">
                  <w:pPr>
                    <w:spacing w:after="0" w:line="240" w:lineRule="auto"/>
                    <w:rPr>
                      <w:b/>
                    </w:rPr>
                  </w:pPr>
                  <w:r w:rsidRPr="00E9549B">
                    <w:rPr>
                      <w:b/>
                    </w:rPr>
                    <w:t>Розроблення та подання на розгляд Кабінету Міністрів України проектів актів Кабінету Міністрів України щодо</w:t>
                  </w:r>
                  <w:r w:rsidRPr="00E9549B">
                    <w:rPr>
                      <w:rFonts w:cs="Arial"/>
                      <w:b/>
                      <w:color w:val="000000"/>
                    </w:rPr>
                    <w:t xml:space="preserve"> порядку розкриття інформації суб’єктами господарювання, які здійснюють діяльність у видобувних галузях, та </w:t>
                  </w:r>
                  <w:r w:rsidRPr="00E9549B">
                    <w:rPr>
                      <w:rFonts w:cs="Arial"/>
                      <w:b/>
                    </w:rPr>
                    <w:t xml:space="preserve">порядку розгляду центральним органом виконавчої влади, що забезпечує реалізацію </w:t>
                  </w:r>
                  <w:r w:rsidRPr="00E9549B">
                    <w:rPr>
                      <w:rFonts w:cs="Arial"/>
                      <w:b/>
                    </w:rPr>
                    <w:lastRenderedPageBreak/>
                    <w:t xml:space="preserve">державної політики у сфері енергетики та вугільної промисловості, справ про порушення законодавства про розкриття інформації у видобувних галузях, а також форм звітності (після прийняття </w:t>
                  </w:r>
                  <w:r w:rsidRPr="00E9549B">
                    <w:rPr>
                      <w:rFonts w:cs="Arial"/>
                      <w:b/>
                      <w:bCs/>
                      <w:lang w:bidi="uk-UA"/>
                    </w:rPr>
                    <w:t xml:space="preserve">законів "Про внесення змін до Закону України "Про бухгалтерський облік та фінансову звітність в Україні" (щодо удосконалення деяких положень)" та </w:t>
                  </w:r>
                  <w:r w:rsidRPr="00E9549B">
                    <w:rPr>
                      <w:rFonts w:cs="Arial"/>
                      <w:b/>
                    </w:rPr>
                    <w:t>"Про забезпечення прозорості у видобувних галузях")</w:t>
                  </w:r>
                </w:p>
                <w:p w14:paraId="457AC36D" w14:textId="77777777" w:rsidR="000D790F" w:rsidRPr="00E57052" w:rsidRDefault="000D790F" w:rsidP="000D790F">
                  <w:pPr>
                    <w:spacing w:after="0" w:line="240" w:lineRule="auto"/>
                    <w:rPr>
                      <w:b/>
                    </w:rPr>
                  </w:pPr>
                </w:p>
              </w:tc>
              <w:tc>
                <w:tcPr>
                  <w:tcW w:w="1489" w:type="dxa"/>
                  <w:gridSpan w:val="2"/>
                </w:tcPr>
                <w:p w14:paraId="11A7F608" w14:textId="77777777" w:rsidR="000D790F" w:rsidRPr="00E9549B" w:rsidRDefault="000D790F" w:rsidP="000D790F">
                  <w:pPr>
                    <w:spacing w:after="240" w:line="240" w:lineRule="auto"/>
                    <w:rPr>
                      <w:b/>
                    </w:rPr>
                  </w:pPr>
                  <w:r w:rsidRPr="00E9549B">
                    <w:rPr>
                      <w:b/>
                    </w:rPr>
                    <w:lastRenderedPageBreak/>
                    <w:t>ІІ квартал 2018 р.</w:t>
                  </w:r>
                </w:p>
              </w:tc>
              <w:tc>
                <w:tcPr>
                  <w:tcW w:w="2310" w:type="dxa"/>
                </w:tcPr>
                <w:p w14:paraId="739644AE" w14:textId="77777777" w:rsidR="000D790F" w:rsidRPr="00E9549B" w:rsidRDefault="000D790F" w:rsidP="000D790F">
                  <w:pPr>
                    <w:spacing w:after="0" w:line="240" w:lineRule="auto"/>
                    <w:rPr>
                      <w:rFonts w:cs="Arial"/>
                      <w:b/>
                      <w:color w:val="000000"/>
                    </w:rPr>
                  </w:pPr>
                  <w:proofErr w:type="spellStart"/>
                  <w:r w:rsidRPr="00E9549B">
                    <w:rPr>
                      <w:rFonts w:cs="Arial"/>
                      <w:b/>
                      <w:color w:val="000000"/>
                    </w:rPr>
                    <w:t>Міненерговугілля</w:t>
                  </w:r>
                  <w:proofErr w:type="spellEnd"/>
                </w:p>
                <w:p w14:paraId="66D5B4C1" w14:textId="77777777" w:rsidR="000D790F" w:rsidRPr="00E9549B" w:rsidRDefault="000D790F" w:rsidP="000D790F">
                  <w:pPr>
                    <w:spacing w:after="0" w:line="240" w:lineRule="auto"/>
                    <w:rPr>
                      <w:b/>
                    </w:rPr>
                  </w:pPr>
                  <w:r w:rsidRPr="00E9549B">
                    <w:rPr>
                      <w:b/>
                    </w:rPr>
                    <w:t>Мінфін</w:t>
                  </w:r>
                </w:p>
                <w:p w14:paraId="2F843F88" w14:textId="77777777" w:rsidR="000D790F" w:rsidRPr="00E9549B" w:rsidRDefault="000D790F" w:rsidP="000D790F">
                  <w:pPr>
                    <w:spacing w:after="0" w:line="240" w:lineRule="auto"/>
                    <w:rPr>
                      <w:b/>
                    </w:rPr>
                  </w:pPr>
                  <w:r w:rsidRPr="00E9549B">
                    <w:rPr>
                      <w:b/>
                    </w:rPr>
                    <w:t>ДФС</w:t>
                  </w:r>
                </w:p>
                <w:p w14:paraId="7F862210" w14:textId="77777777" w:rsidR="000D790F" w:rsidRPr="00E57052" w:rsidRDefault="000D790F" w:rsidP="000D790F">
                  <w:pPr>
                    <w:spacing w:after="0" w:line="240" w:lineRule="auto"/>
                    <w:rPr>
                      <w:b/>
                    </w:rPr>
                  </w:pPr>
                  <w:proofErr w:type="spellStart"/>
                  <w:r w:rsidRPr="00E9549B">
                    <w:rPr>
                      <w:b/>
                    </w:rPr>
                    <w:t>Держстат</w:t>
                  </w:r>
                  <w:proofErr w:type="spellEnd"/>
                </w:p>
              </w:tc>
            </w:tr>
            <w:tr w:rsidR="0057342C" w:rsidRPr="00E57052" w14:paraId="5F5B20C9"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3E7EE7D6" w14:textId="2487D188" w:rsidR="0057342C" w:rsidRPr="00E57052" w:rsidRDefault="002B3AE8" w:rsidP="0057342C">
                  <w:pPr>
                    <w:spacing w:after="0" w:line="240" w:lineRule="auto"/>
                    <w:rPr>
                      <w:b/>
                    </w:rPr>
                  </w:pPr>
                  <w:r>
                    <w:rPr>
                      <w:b/>
                    </w:rPr>
                    <w:t>1</w:t>
                  </w:r>
                  <w:r w:rsidR="00BD5383">
                    <w:rPr>
                      <w:b/>
                      <w:lang w:val="ru-RU"/>
                    </w:rPr>
                    <w:t>7</w:t>
                  </w:r>
                  <w:r w:rsidR="0057342C" w:rsidRPr="00E57052">
                    <w:rPr>
                      <w:b/>
                    </w:rPr>
                    <w:t>.</w:t>
                  </w:r>
                </w:p>
              </w:tc>
              <w:tc>
                <w:tcPr>
                  <w:tcW w:w="3169" w:type="dxa"/>
                </w:tcPr>
                <w:p w14:paraId="2590E50B" w14:textId="77777777" w:rsidR="00E57052" w:rsidRPr="00E9549B" w:rsidRDefault="000D790F" w:rsidP="0057342C">
                  <w:pPr>
                    <w:spacing w:after="0" w:line="240" w:lineRule="auto"/>
                    <w:rPr>
                      <w:rFonts w:cs="Arial"/>
                      <w:b/>
                    </w:rPr>
                  </w:pPr>
                  <w:r w:rsidRPr="00E9549B">
                    <w:rPr>
                      <w:rFonts w:cs="Arial"/>
                      <w:b/>
                    </w:rPr>
                    <w:t xml:space="preserve">Опрацювання питання створення програмного середовища для електронного подання звітності </w:t>
                  </w:r>
                  <w:proofErr w:type="spellStart"/>
                  <w:r w:rsidRPr="00E9549B">
                    <w:rPr>
                      <w:rFonts w:cs="Arial"/>
                      <w:b/>
                    </w:rPr>
                    <w:t>субʼєктами</w:t>
                  </w:r>
                  <w:proofErr w:type="spellEnd"/>
                  <w:r w:rsidRPr="00E9549B">
                    <w:rPr>
                      <w:rFonts w:cs="Arial"/>
                      <w:b/>
                    </w:rPr>
                    <w:t xml:space="preserve"> розкриття інформації у видобувних галузях, а також публікації отриманих даних у форматі відкритих даних</w:t>
                  </w:r>
                </w:p>
                <w:p w14:paraId="42AFAAD7" w14:textId="77777777" w:rsidR="000D790F" w:rsidRPr="00E57052" w:rsidRDefault="000D790F" w:rsidP="0057342C">
                  <w:pPr>
                    <w:spacing w:after="0" w:line="240" w:lineRule="auto"/>
                    <w:rPr>
                      <w:b/>
                    </w:rPr>
                  </w:pPr>
                </w:p>
              </w:tc>
              <w:tc>
                <w:tcPr>
                  <w:tcW w:w="1489" w:type="dxa"/>
                  <w:gridSpan w:val="2"/>
                </w:tcPr>
                <w:p w14:paraId="6839DDC2" w14:textId="77777777" w:rsidR="0057342C" w:rsidRPr="00E9549B" w:rsidRDefault="000D790F" w:rsidP="0057342C">
                  <w:pPr>
                    <w:spacing w:after="0" w:line="240" w:lineRule="auto"/>
                    <w:rPr>
                      <w:b/>
                    </w:rPr>
                  </w:pPr>
                  <w:r w:rsidRPr="00E9549B">
                    <w:rPr>
                      <w:b/>
                    </w:rPr>
                    <w:t>ІІ квартал 2018 р.</w:t>
                  </w:r>
                </w:p>
              </w:tc>
              <w:tc>
                <w:tcPr>
                  <w:tcW w:w="2310" w:type="dxa"/>
                </w:tcPr>
                <w:p w14:paraId="0EFD4BA6" w14:textId="77777777" w:rsidR="000D790F" w:rsidRPr="00E9549B" w:rsidRDefault="000D790F" w:rsidP="000D790F">
                  <w:pPr>
                    <w:spacing w:after="0" w:line="240" w:lineRule="auto"/>
                    <w:rPr>
                      <w:rFonts w:cs="Arial"/>
                      <w:b/>
                      <w:color w:val="000000"/>
                    </w:rPr>
                  </w:pPr>
                  <w:proofErr w:type="spellStart"/>
                  <w:r w:rsidRPr="00E9549B">
                    <w:rPr>
                      <w:rFonts w:cs="Arial"/>
                      <w:b/>
                      <w:color w:val="000000"/>
                    </w:rPr>
                    <w:t>Міненерговугілля</w:t>
                  </w:r>
                  <w:proofErr w:type="spellEnd"/>
                </w:p>
                <w:p w14:paraId="264BCF8F" w14:textId="77777777" w:rsidR="000D790F" w:rsidRPr="00E9549B" w:rsidRDefault="000D790F" w:rsidP="000D790F">
                  <w:pPr>
                    <w:spacing w:after="0" w:line="240" w:lineRule="auto"/>
                    <w:rPr>
                      <w:b/>
                    </w:rPr>
                  </w:pPr>
                  <w:r w:rsidRPr="00E9549B">
                    <w:rPr>
                      <w:b/>
                    </w:rPr>
                    <w:t>Державне агентство з питань електронного урядування Мінфін</w:t>
                  </w:r>
                </w:p>
                <w:p w14:paraId="456679E4" w14:textId="77777777" w:rsidR="0057342C" w:rsidRPr="00E9549B" w:rsidRDefault="000D790F" w:rsidP="000D790F">
                  <w:pPr>
                    <w:spacing w:after="0" w:line="240" w:lineRule="auto"/>
                    <w:rPr>
                      <w:b/>
                    </w:rPr>
                  </w:pPr>
                  <w:r w:rsidRPr="00E9549B">
                    <w:rPr>
                      <w:b/>
                    </w:rPr>
                    <w:t>ДФС</w:t>
                  </w:r>
                </w:p>
                <w:p w14:paraId="075EEA9C" w14:textId="77777777" w:rsidR="0057342C" w:rsidRPr="00E57052" w:rsidRDefault="0057342C" w:rsidP="0057342C">
                  <w:pPr>
                    <w:spacing w:after="0" w:line="240" w:lineRule="auto"/>
                    <w:rPr>
                      <w:b/>
                    </w:rPr>
                  </w:pPr>
                </w:p>
              </w:tc>
            </w:tr>
            <w:tr w:rsidR="000D790F" w:rsidRPr="00E57052" w14:paraId="11C1399E"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4605AF1D" w14:textId="468799D2" w:rsidR="000D790F" w:rsidRPr="00E57052" w:rsidRDefault="002B3AE8" w:rsidP="000D790F">
                  <w:pPr>
                    <w:spacing w:after="0" w:line="240" w:lineRule="auto"/>
                    <w:rPr>
                      <w:b/>
                    </w:rPr>
                  </w:pPr>
                  <w:r>
                    <w:rPr>
                      <w:b/>
                    </w:rPr>
                    <w:t>1</w:t>
                  </w:r>
                  <w:r w:rsidR="00BD5383">
                    <w:rPr>
                      <w:b/>
                      <w:lang w:val="ru-RU"/>
                    </w:rPr>
                    <w:t>8</w:t>
                  </w:r>
                  <w:r w:rsidR="000D790F" w:rsidRPr="00E57052">
                    <w:rPr>
                      <w:b/>
                    </w:rPr>
                    <w:t>.</w:t>
                  </w:r>
                </w:p>
              </w:tc>
              <w:tc>
                <w:tcPr>
                  <w:tcW w:w="3169" w:type="dxa"/>
                </w:tcPr>
                <w:p w14:paraId="631BBB2F" w14:textId="517647FC" w:rsidR="000D790F" w:rsidRPr="00E9549B" w:rsidRDefault="00553150" w:rsidP="000D790F">
                  <w:pPr>
                    <w:spacing w:after="240" w:line="240" w:lineRule="auto"/>
                    <w:rPr>
                      <w:b/>
                    </w:rPr>
                  </w:pPr>
                  <w:r w:rsidRPr="00E9549B">
                    <w:rPr>
                      <w:b/>
                    </w:rPr>
                    <w:t xml:space="preserve">Розроблення та внесення до Верховної Ради України проекту Закону України про внесення змін до Земельного кодексу України щодо спрощення процедур отримання земельних ділянок для цілей </w:t>
                  </w:r>
                  <w:proofErr w:type="spellStart"/>
                  <w:r w:rsidRPr="00E9549B">
                    <w:rPr>
                      <w:b/>
                    </w:rPr>
                    <w:t>надрокористування</w:t>
                  </w:r>
                  <w:proofErr w:type="spellEnd"/>
                  <w:r w:rsidRPr="00C36556">
                    <w:rPr>
                      <w:b/>
                    </w:rPr>
                    <w:t>, зокрема щодо особливостей користування земельними ділянками сільськогосподарського призначення</w:t>
                  </w:r>
                  <w:r>
                    <w:rPr>
                      <w:b/>
                    </w:rPr>
                    <w:t xml:space="preserve"> для цілей </w:t>
                  </w:r>
                  <w:r>
                    <w:rPr>
                      <w:b/>
                    </w:rPr>
                    <w:lastRenderedPageBreak/>
                    <w:t>нафтогазовидобувної промисловості</w:t>
                  </w:r>
                </w:p>
              </w:tc>
              <w:tc>
                <w:tcPr>
                  <w:tcW w:w="1489" w:type="dxa"/>
                  <w:gridSpan w:val="2"/>
                </w:tcPr>
                <w:p w14:paraId="39E8D723" w14:textId="77777777" w:rsidR="000D790F" w:rsidRPr="00E9549B" w:rsidRDefault="000D790F" w:rsidP="000D790F">
                  <w:pPr>
                    <w:spacing w:after="240" w:line="240" w:lineRule="auto"/>
                    <w:rPr>
                      <w:b/>
                    </w:rPr>
                  </w:pPr>
                  <w:r w:rsidRPr="00E9549B">
                    <w:rPr>
                      <w:b/>
                    </w:rPr>
                    <w:lastRenderedPageBreak/>
                    <w:t>І</w:t>
                  </w:r>
                  <w:r w:rsidRPr="00E9549B">
                    <w:rPr>
                      <w:b/>
                      <w:lang w:val="en-US"/>
                    </w:rPr>
                    <w:t>I</w:t>
                  </w:r>
                  <w:r w:rsidRPr="00E9549B">
                    <w:rPr>
                      <w:b/>
                    </w:rPr>
                    <w:t xml:space="preserve"> квартал 2018 р.</w:t>
                  </w:r>
                </w:p>
              </w:tc>
              <w:tc>
                <w:tcPr>
                  <w:tcW w:w="2310" w:type="dxa"/>
                </w:tcPr>
                <w:p w14:paraId="15B48331" w14:textId="77777777" w:rsidR="00553150" w:rsidRDefault="00553150" w:rsidP="00553150">
                  <w:pPr>
                    <w:spacing w:after="0" w:line="240" w:lineRule="auto"/>
                    <w:rPr>
                      <w:b/>
                    </w:rPr>
                  </w:pPr>
                  <w:proofErr w:type="spellStart"/>
                  <w:r>
                    <w:rPr>
                      <w:b/>
                    </w:rPr>
                    <w:t>Міненерговугілля</w:t>
                  </w:r>
                  <w:proofErr w:type="spellEnd"/>
                </w:p>
                <w:p w14:paraId="49199FBB" w14:textId="77777777" w:rsidR="00553150" w:rsidRPr="00E9549B" w:rsidRDefault="00553150" w:rsidP="00553150">
                  <w:pPr>
                    <w:spacing w:after="0" w:line="240" w:lineRule="auto"/>
                    <w:rPr>
                      <w:b/>
                    </w:rPr>
                  </w:pPr>
                  <w:r w:rsidRPr="00E9549B">
                    <w:rPr>
                      <w:b/>
                    </w:rPr>
                    <w:t>Мінагрополітики</w:t>
                  </w:r>
                </w:p>
                <w:p w14:paraId="78625156" w14:textId="77777777" w:rsidR="00553150" w:rsidRPr="00E9549B" w:rsidRDefault="00553150" w:rsidP="00553150">
                  <w:pPr>
                    <w:spacing w:after="0" w:line="240" w:lineRule="auto"/>
                    <w:rPr>
                      <w:b/>
                    </w:rPr>
                  </w:pPr>
                  <w:proofErr w:type="spellStart"/>
                  <w:r w:rsidRPr="00E9549B">
                    <w:rPr>
                      <w:b/>
                    </w:rPr>
                    <w:t>Держгеокадастр</w:t>
                  </w:r>
                  <w:proofErr w:type="spellEnd"/>
                </w:p>
                <w:p w14:paraId="13F0A39B" w14:textId="4EF5DB25" w:rsidR="000D790F" w:rsidRPr="00E57052" w:rsidRDefault="000D790F" w:rsidP="00553150">
                  <w:pPr>
                    <w:spacing w:after="0" w:line="240" w:lineRule="auto"/>
                    <w:rPr>
                      <w:b/>
                    </w:rPr>
                  </w:pPr>
                </w:p>
              </w:tc>
            </w:tr>
            <w:tr w:rsidR="000D790F" w:rsidRPr="00E57052" w14:paraId="23156E99"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3CCC20BD" w14:textId="2FD544E8" w:rsidR="000D790F" w:rsidRPr="00E57052" w:rsidRDefault="002B3AE8" w:rsidP="000D790F">
                  <w:pPr>
                    <w:spacing w:after="0" w:line="240" w:lineRule="auto"/>
                    <w:rPr>
                      <w:b/>
                    </w:rPr>
                  </w:pPr>
                  <w:r>
                    <w:rPr>
                      <w:b/>
                    </w:rPr>
                    <w:t>1</w:t>
                  </w:r>
                  <w:r w:rsidR="00BD5383">
                    <w:rPr>
                      <w:b/>
                      <w:lang w:val="ru-RU"/>
                    </w:rPr>
                    <w:t>9</w:t>
                  </w:r>
                  <w:r w:rsidR="000D790F" w:rsidRPr="00E57052">
                    <w:rPr>
                      <w:b/>
                    </w:rPr>
                    <w:t>.</w:t>
                  </w:r>
                </w:p>
              </w:tc>
              <w:tc>
                <w:tcPr>
                  <w:tcW w:w="3169" w:type="dxa"/>
                </w:tcPr>
                <w:p w14:paraId="7E10D14B" w14:textId="21E0E925" w:rsidR="000D790F" w:rsidRPr="00672CA2" w:rsidRDefault="0073587D" w:rsidP="000D790F">
                  <w:pPr>
                    <w:spacing w:after="240" w:line="240" w:lineRule="auto"/>
                    <w:rPr>
                      <w:b/>
                      <w:lang w:val="ru-RU"/>
                    </w:rPr>
                  </w:pPr>
                  <w:r>
                    <w:rPr>
                      <w:b/>
                    </w:rPr>
                    <w:t>Опрацювання</w:t>
                  </w:r>
                  <w:r w:rsidRPr="006E3A13">
                    <w:rPr>
                      <w:b/>
                    </w:rPr>
                    <w:t xml:space="preserve"> </w:t>
                  </w:r>
                  <w:r w:rsidR="000D790F" w:rsidRPr="006E3A13">
                    <w:rPr>
                      <w:b/>
                    </w:rPr>
                    <w:t xml:space="preserve">та подання на розгляд Кабінету Міністрів України з подальшим поданням на розгляд Верховної Ради України проекту Закону України про внесення змін до Податкового кодексу України щодо </w:t>
                  </w:r>
                  <w:r w:rsidR="000D790F" w:rsidRPr="006E3A13">
                    <w:rPr>
                      <w:rFonts w:cs="Arial"/>
                      <w:b/>
                    </w:rPr>
                    <w:t xml:space="preserve">обліку витрат на розвідку </w:t>
                  </w:r>
                  <w:r w:rsidR="000D790F" w:rsidRPr="006E3A13">
                    <w:rPr>
                      <w:rFonts w:cs="Arial"/>
                      <w:b/>
                      <w:color w:val="000000"/>
                    </w:rPr>
                    <w:t>запасів корисних копалин, а також обліку податкових зобов’язань з внесення рентної плати за користування надрами перед бюджетами органів місцевого самоврядування, з подальшим коригуванням Положення (стандарту) бухгалтерського обліку 33 "Витрати на розвідку запасів корисних копалин", затвердженого наказом Мінфіну від 26.08.2008 р. № 1090</w:t>
                  </w:r>
                  <w:r w:rsidR="00672CA2" w:rsidRPr="00672CA2">
                    <w:rPr>
                      <w:rFonts w:cs="Arial"/>
                      <w:b/>
                      <w:color w:val="000000"/>
                      <w:lang w:val="ru-RU"/>
                    </w:rPr>
                    <w:t>.</w:t>
                  </w:r>
                </w:p>
              </w:tc>
              <w:tc>
                <w:tcPr>
                  <w:tcW w:w="1489" w:type="dxa"/>
                  <w:gridSpan w:val="2"/>
                </w:tcPr>
                <w:p w14:paraId="663A13E5" w14:textId="77777777" w:rsidR="000D790F" w:rsidRPr="006E3A13" w:rsidRDefault="000D790F" w:rsidP="000D790F">
                  <w:pPr>
                    <w:spacing w:after="0" w:line="240" w:lineRule="auto"/>
                    <w:rPr>
                      <w:b/>
                      <w:lang w:val="ru-RU"/>
                    </w:rPr>
                  </w:pPr>
                  <w:r w:rsidRPr="006E3A13">
                    <w:rPr>
                      <w:rFonts w:cs="Arial"/>
                      <w:b/>
                      <w:color w:val="000000"/>
                    </w:rPr>
                    <w:t>ІІ квартал 2018 р</w:t>
                  </w:r>
                  <w:r w:rsidRPr="006E3A13">
                    <w:rPr>
                      <w:rFonts w:cs="Arial"/>
                      <w:b/>
                      <w:color w:val="000000"/>
                      <w:lang w:val="ru-RU"/>
                    </w:rPr>
                    <w:t>.</w:t>
                  </w:r>
                </w:p>
              </w:tc>
              <w:tc>
                <w:tcPr>
                  <w:tcW w:w="2310" w:type="dxa"/>
                </w:tcPr>
                <w:p w14:paraId="5D1A1686" w14:textId="77777777" w:rsidR="000D790F" w:rsidRPr="006E3A13" w:rsidRDefault="000D790F" w:rsidP="000D790F">
                  <w:pPr>
                    <w:spacing w:after="0" w:line="240" w:lineRule="auto"/>
                    <w:rPr>
                      <w:b/>
                    </w:rPr>
                  </w:pPr>
                  <w:r w:rsidRPr="006E3A13">
                    <w:rPr>
                      <w:b/>
                      <w:lang w:val="ru-RU"/>
                    </w:rPr>
                    <w:t>М</w:t>
                  </w:r>
                  <w:proofErr w:type="spellStart"/>
                  <w:r w:rsidRPr="006E3A13">
                    <w:rPr>
                      <w:b/>
                    </w:rPr>
                    <w:t>інфін</w:t>
                  </w:r>
                  <w:proofErr w:type="spellEnd"/>
                </w:p>
                <w:p w14:paraId="4CDF06D1" w14:textId="77777777" w:rsidR="000D790F" w:rsidRPr="00E57052" w:rsidRDefault="000D790F" w:rsidP="000D790F">
                  <w:pPr>
                    <w:spacing w:after="0" w:line="240" w:lineRule="auto"/>
                    <w:rPr>
                      <w:b/>
                    </w:rPr>
                  </w:pPr>
                  <w:r w:rsidRPr="006E3A13">
                    <w:rPr>
                      <w:b/>
                    </w:rPr>
                    <w:t>ДФС</w:t>
                  </w:r>
                </w:p>
              </w:tc>
            </w:tr>
            <w:tr w:rsidR="000D790F" w:rsidRPr="00E57052" w14:paraId="2AE8B6FB"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7323" w:type="dxa"/>
                  <w:gridSpan w:val="5"/>
                  <w:hideMark/>
                </w:tcPr>
                <w:p w14:paraId="46974CC8" w14:textId="77777777" w:rsidR="000D790F" w:rsidRDefault="000D790F" w:rsidP="000D790F">
                  <w:pPr>
                    <w:spacing w:after="0" w:line="240" w:lineRule="auto"/>
                    <w:rPr>
                      <w:b/>
                    </w:rPr>
                  </w:pPr>
                  <w:r w:rsidRPr="00E57052">
                    <w:rPr>
                      <w:b/>
                    </w:rPr>
                    <w:t>Стратегічні заходи</w:t>
                  </w:r>
                </w:p>
                <w:p w14:paraId="35697CE2" w14:textId="77777777" w:rsidR="000D790F" w:rsidRPr="00E57052" w:rsidRDefault="000D790F" w:rsidP="000D790F">
                  <w:pPr>
                    <w:spacing w:after="0" w:line="240" w:lineRule="auto"/>
                    <w:rPr>
                      <w:b/>
                    </w:rPr>
                  </w:pPr>
                </w:p>
              </w:tc>
            </w:tr>
            <w:tr w:rsidR="000D790F" w:rsidRPr="00E57052" w14:paraId="2DF855A1"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3CC07C99" w14:textId="71CC3311" w:rsidR="000D790F" w:rsidRPr="00A22162" w:rsidRDefault="002B3AE8" w:rsidP="000D790F">
                  <w:pPr>
                    <w:spacing w:after="0" w:line="240" w:lineRule="auto"/>
                    <w:rPr>
                      <w:b/>
                      <w:lang w:val="en-US"/>
                    </w:rPr>
                  </w:pPr>
                  <w:r>
                    <w:rPr>
                      <w:b/>
                    </w:rPr>
                    <w:t>20</w:t>
                  </w:r>
                  <w:r w:rsidR="00A22162">
                    <w:rPr>
                      <w:b/>
                      <w:lang w:val="en-US"/>
                    </w:rPr>
                    <w:t>.</w:t>
                  </w:r>
                </w:p>
              </w:tc>
              <w:tc>
                <w:tcPr>
                  <w:tcW w:w="3169" w:type="dxa"/>
                </w:tcPr>
                <w:p w14:paraId="3F78C303" w14:textId="71062F72" w:rsidR="00A22162" w:rsidRPr="000C11F9" w:rsidRDefault="00553150" w:rsidP="00A22162">
                  <w:pPr>
                    <w:spacing w:after="0" w:line="240" w:lineRule="auto"/>
                    <w:rPr>
                      <w:b/>
                    </w:rPr>
                  </w:pPr>
                  <w:r w:rsidRPr="000C11F9">
                    <w:rPr>
                      <w:b/>
                    </w:rPr>
                    <w:t xml:space="preserve">Розробка, у відповідності до рекомендацій звіту </w:t>
                  </w:r>
                  <w:r w:rsidRPr="005F203B">
                    <w:rPr>
                      <w:b/>
                    </w:rPr>
                    <w:t xml:space="preserve">групи експертів </w:t>
                  </w:r>
                  <w:r w:rsidRPr="000C11F9">
                    <w:rPr>
                      <w:b/>
                    </w:rPr>
                    <w:t>Асоціації геологічних служб Європи</w:t>
                  </w:r>
                  <w:r>
                    <w:rPr>
                      <w:b/>
                    </w:rPr>
                    <w:t xml:space="preserve"> та досвіду енергетичного регулятора канадської провінції Альберта</w:t>
                  </w:r>
                  <w:r w:rsidRPr="000C11F9">
                    <w:rPr>
                      <w:b/>
                    </w:rPr>
                    <w:t xml:space="preserve">, плану реалізації структурно-функціональної реформи центральних органів виконавчої влади, відповідальних за формування та реалізацію державної політики у </w:t>
                  </w:r>
                  <w:r>
                    <w:rPr>
                      <w:b/>
                    </w:rPr>
                    <w:t xml:space="preserve">сфері </w:t>
                  </w:r>
                  <w:r w:rsidRPr="000C11F9">
                    <w:rPr>
                      <w:b/>
                    </w:rPr>
                    <w:lastRenderedPageBreak/>
                    <w:t>геологічного вивчення та раціонального використання надр, що має включати:</w:t>
                  </w:r>
                </w:p>
                <w:p w14:paraId="16DE243B" w14:textId="1FD827E1" w:rsidR="00A22162" w:rsidRPr="000C11F9" w:rsidRDefault="00A22162" w:rsidP="005F203B">
                  <w:pPr>
                    <w:spacing w:after="0" w:line="240" w:lineRule="auto"/>
                    <w:rPr>
                      <w:b/>
                    </w:rPr>
                  </w:pPr>
                  <w:r w:rsidRPr="000C11F9">
                    <w:rPr>
                      <w:b/>
                    </w:rPr>
                    <w:t xml:space="preserve">- </w:t>
                  </w:r>
                  <w:r w:rsidR="00C36556" w:rsidRPr="00C36556">
                    <w:rPr>
                      <w:b/>
                    </w:rPr>
                    <w:t xml:space="preserve">напрацювання спільної позиції Уряду та подальша реформа </w:t>
                  </w:r>
                  <w:proofErr w:type="spellStart"/>
                  <w:r w:rsidRPr="000C11F9">
                    <w:rPr>
                      <w:b/>
                    </w:rPr>
                    <w:t>Держгеонадр</w:t>
                  </w:r>
                  <w:proofErr w:type="spellEnd"/>
                  <w:r w:rsidRPr="000C11F9">
                    <w:rPr>
                      <w:b/>
                    </w:rPr>
                    <w:t xml:space="preserve"> з </w:t>
                  </w:r>
                  <w:r w:rsidR="00553150">
                    <w:rPr>
                      <w:b/>
                    </w:rPr>
                    <w:t>передачею дозвільних, контролюючих та</w:t>
                  </w:r>
                  <w:r w:rsidR="00553150" w:rsidRPr="005F203B">
                    <w:rPr>
                      <w:b/>
                    </w:rPr>
                    <w:t xml:space="preserve"> </w:t>
                  </w:r>
                  <w:r w:rsidRPr="000C11F9">
                    <w:rPr>
                      <w:b/>
                    </w:rPr>
                    <w:t xml:space="preserve">інших </w:t>
                  </w:r>
                  <w:proofErr w:type="spellStart"/>
                  <w:r w:rsidRPr="000C11F9">
                    <w:rPr>
                      <w:b/>
                    </w:rPr>
                    <w:t>необовʼязкових</w:t>
                  </w:r>
                  <w:proofErr w:type="spellEnd"/>
                  <w:r w:rsidRPr="000C11F9">
                    <w:rPr>
                      <w:b/>
                    </w:rPr>
                    <w:t xml:space="preserve"> функцій та повноважень, </w:t>
                  </w:r>
                  <w:r w:rsidR="00553150">
                    <w:rPr>
                      <w:b/>
                    </w:rPr>
                    <w:t>і</w:t>
                  </w:r>
                  <w:r w:rsidR="00553150" w:rsidRPr="000C11F9">
                    <w:rPr>
                      <w:b/>
                    </w:rPr>
                    <w:t xml:space="preserve"> </w:t>
                  </w:r>
                  <w:r w:rsidRPr="000C11F9">
                    <w:rPr>
                      <w:b/>
                    </w:rPr>
                    <w:t xml:space="preserve">перетворення на повноцінну </w:t>
                  </w:r>
                  <w:r w:rsidR="005F203B">
                    <w:rPr>
                      <w:b/>
                    </w:rPr>
                    <w:t>Г</w:t>
                  </w:r>
                  <w:r w:rsidRPr="000C11F9">
                    <w:rPr>
                      <w:b/>
                    </w:rPr>
                    <w:t xml:space="preserve">еологічну службу </w:t>
                  </w:r>
                  <w:r w:rsidR="005F203B">
                    <w:rPr>
                      <w:b/>
                    </w:rPr>
                    <w:t xml:space="preserve"> України </w:t>
                  </w:r>
                  <w:r w:rsidRPr="000C11F9">
                    <w:rPr>
                      <w:b/>
                    </w:rPr>
                    <w:t>як науково-дослідної установи, відповідальної за геологічне вивчення та збереження надр, з відповідними інформаційно-науковими й аналітичними функціями,</w:t>
                  </w:r>
                </w:p>
                <w:p w14:paraId="6320B29D" w14:textId="77777777" w:rsidR="00A22162" w:rsidRPr="000C11F9" w:rsidRDefault="00A22162" w:rsidP="00A22162">
                  <w:pPr>
                    <w:spacing w:after="0" w:line="240" w:lineRule="auto"/>
                    <w:rPr>
                      <w:b/>
                    </w:rPr>
                  </w:pPr>
                  <w:r w:rsidRPr="000C11F9">
                    <w:rPr>
                      <w:b/>
                    </w:rPr>
                    <w:t xml:space="preserve">- створення центрального органу виконавчої влади (Державна служба </w:t>
                  </w:r>
                  <w:proofErr w:type="spellStart"/>
                  <w:r w:rsidRPr="000C11F9">
                    <w:rPr>
                      <w:b/>
                    </w:rPr>
                    <w:t>надрокористування</w:t>
                  </w:r>
                  <w:proofErr w:type="spellEnd"/>
                  <w:r w:rsidRPr="000C11F9">
                    <w:rPr>
                      <w:b/>
                    </w:rPr>
                    <w:t xml:space="preserve">) або визначення структурного підрозділу Мінприроди або </w:t>
                  </w:r>
                  <w:proofErr w:type="spellStart"/>
                  <w:r w:rsidRPr="000C11F9">
                    <w:rPr>
                      <w:b/>
                    </w:rPr>
                    <w:t>Мінекономрозвитку</w:t>
                  </w:r>
                  <w:proofErr w:type="spellEnd"/>
                  <w:r w:rsidRPr="000C11F9">
                    <w:rPr>
                      <w:b/>
                    </w:rPr>
                    <w:t xml:space="preserve"> як спеціально уповноваженого органу виконавчої влади, відповідального за реалізацію державної політики у сфері </w:t>
                  </w:r>
                  <w:proofErr w:type="spellStart"/>
                  <w:r w:rsidRPr="000C11F9">
                    <w:rPr>
                      <w:b/>
                    </w:rPr>
                    <w:t>надрокористування</w:t>
                  </w:r>
                  <w:proofErr w:type="spellEnd"/>
                  <w:r w:rsidRPr="000C11F9">
                    <w:rPr>
                      <w:b/>
                    </w:rPr>
                    <w:t>, в тому числі дозвільну (надання спеціальних дозволів на користування надрами) та регуляторну діяльність, оцінку та облік запасів та ресурсів корисних копалин,</w:t>
                  </w:r>
                </w:p>
                <w:p w14:paraId="7871204D" w14:textId="77777777" w:rsidR="00A22162" w:rsidRPr="000C11F9" w:rsidRDefault="00A22162" w:rsidP="005F203B">
                  <w:pPr>
                    <w:spacing w:after="0" w:line="240" w:lineRule="auto"/>
                    <w:rPr>
                      <w:b/>
                    </w:rPr>
                  </w:pPr>
                  <w:r w:rsidRPr="000C11F9">
                    <w:rPr>
                      <w:b/>
                    </w:rPr>
                    <w:t xml:space="preserve">- </w:t>
                  </w:r>
                  <w:r w:rsidR="005F203B" w:rsidRPr="005F203B">
                    <w:rPr>
                      <w:b/>
                    </w:rPr>
                    <w:t xml:space="preserve">передачу до Державної служби </w:t>
                  </w:r>
                  <w:proofErr w:type="spellStart"/>
                  <w:r w:rsidR="005F203B" w:rsidRPr="005F203B">
                    <w:rPr>
                      <w:b/>
                    </w:rPr>
                    <w:t>надрокористування</w:t>
                  </w:r>
                  <w:proofErr w:type="spellEnd"/>
                  <w:r w:rsidR="005F203B" w:rsidRPr="005F203B">
                    <w:rPr>
                      <w:b/>
                    </w:rPr>
                    <w:t xml:space="preserve"> структурних підрозділів</w:t>
                  </w:r>
                  <w:r w:rsidR="005F203B">
                    <w:rPr>
                      <w:b/>
                    </w:rPr>
                    <w:t xml:space="preserve"> </w:t>
                  </w:r>
                  <w:proofErr w:type="spellStart"/>
                  <w:r w:rsidR="005F203B" w:rsidRPr="005F203B">
                    <w:rPr>
                      <w:b/>
                    </w:rPr>
                    <w:lastRenderedPageBreak/>
                    <w:t>Держгеонадр</w:t>
                  </w:r>
                  <w:proofErr w:type="spellEnd"/>
                  <w:r w:rsidR="005F203B" w:rsidRPr="005F203B">
                    <w:rPr>
                      <w:b/>
                    </w:rPr>
                    <w:t xml:space="preserve"> із дозвільними, експертними та обліковими функціями</w:t>
                  </w:r>
                  <w:r w:rsidR="0013601F">
                    <w:rPr>
                      <w:b/>
                    </w:rPr>
                    <w:t xml:space="preserve">, </w:t>
                  </w:r>
                  <w:r w:rsidRPr="000C11F9">
                    <w:rPr>
                      <w:b/>
                    </w:rPr>
                    <w:t>ліквідаці</w:t>
                  </w:r>
                  <w:r w:rsidR="0013601F">
                    <w:rPr>
                      <w:b/>
                    </w:rPr>
                    <w:t>я</w:t>
                  </w:r>
                  <w:r w:rsidRPr="000C11F9">
                    <w:rPr>
                      <w:b/>
                    </w:rPr>
                    <w:t xml:space="preserve"> підрозділів із зайвими дозвільними функціями (зокрема, Державної комісії по запасах корисних копалин)</w:t>
                  </w:r>
                  <w:r w:rsidR="0013601F">
                    <w:rPr>
                      <w:b/>
                    </w:rPr>
                    <w:t>,</w:t>
                  </w:r>
                </w:p>
                <w:p w14:paraId="26F12010" w14:textId="77777777" w:rsidR="000D790F" w:rsidRDefault="00A22162" w:rsidP="00A22162">
                  <w:pPr>
                    <w:spacing w:after="0" w:line="240" w:lineRule="auto"/>
                    <w:rPr>
                      <w:b/>
                    </w:rPr>
                  </w:pPr>
                  <w:r w:rsidRPr="000C11F9">
                    <w:rPr>
                      <w:b/>
                    </w:rPr>
                    <w:t xml:space="preserve">- реструктуризацію державних регіональних геологічних підприємств, що входять до сфери управління </w:t>
                  </w:r>
                  <w:proofErr w:type="spellStart"/>
                  <w:r w:rsidRPr="000C11F9">
                    <w:rPr>
                      <w:b/>
                    </w:rPr>
                    <w:t>Держгеонадр</w:t>
                  </w:r>
                  <w:proofErr w:type="spellEnd"/>
                  <w:r w:rsidRPr="000C11F9">
                    <w:rPr>
                      <w:b/>
                    </w:rPr>
                    <w:t xml:space="preserve">, зокрема виділення активів з геологічного вивчення і проведення досліджень та створення на їх базі філій </w:t>
                  </w:r>
                  <w:r w:rsidR="005F203B">
                    <w:rPr>
                      <w:b/>
                    </w:rPr>
                    <w:t xml:space="preserve">Геологічної </w:t>
                  </w:r>
                  <w:r w:rsidR="005F203B" w:rsidRPr="000C11F9">
                    <w:rPr>
                      <w:b/>
                    </w:rPr>
                    <w:t>служб</w:t>
                  </w:r>
                  <w:r w:rsidR="005F203B">
                    <w:rPr>
                      <w:b/>
                    </w:rPr>
                    <w:t>и України</w:t>
                  </w:r>
                  <w:r w:rsidRPr="000C11F9">
                    <w:rPr>
                      <w:b/>
                    </w:rPr>
                    <w:t xml:space="preserve">, передача підприємств (активи з пошуку і розвідки родовищ корисних копалин, видобутку, переробки, реалізації корисних копалин та продуктів їх переробки, експлуатації родовищ), зокрема ДП "Бурштин України" та НАК "Надра України", у сферу управління </w:t>
                  </w:r>
                  <w:proofErr w:type="spellStart"/>
                  <w:r w:rsidRPr="000C11F9">
                    <w:rPr>
                      <w:b/>
                    </w:rPr>
                    <w:t>Мінекономрозвитку</w:t>
                  </w:r>
                  <w:proofErr w:type="spellEnd"/>
                  <w:r w:rsidRPr="000C11F9">
                    <w:rPr>
                      <w:b/>
                    </w:rPr>
                    <w:t xml:space="preserve"> або Фонду держмайна</w:t>
                  </w:r>
                  <w:r w:rsidR="0013601F">
                    <w:rPr>
                      <w:b/>
                    </w:rPr>
                    <w:t>.</w:t>
                  </w:r>
                </w:p>
                <w:p w14:paraId="0B67C37B" w14:textId="77777777" w:rsidR="000C11F9" w:rsidRPr="000C11F9" w:rsidRDefault="000C11F9" w:rsidP="00A22162">
                  <w:pPr>
                    <w:spacing w:after="0" w:line="240" w:lineRule="auto"/>
                    <w:rPr>
                      <w:b/>
                    </w:rPr>
                  </w:pPr>
                </w:p>
              </w:tc>
              <w:tc>
                <w:tcPr>
                  <w:tcW w:w="1489" w:type="dxa"/>
                  <w:gridSpan w:val="2"/>
                </w:tcPr>
                <w:p w14:paraId="26C30BF8" w14:textId="77777777" w:rsidR="000D790F" w:rsidRPr="000C11F9" w:rsidRDefault="000D790F" w:rsidP="000D790F">
                  <w:pPr>
                    <w:spacing w:after="0" w:line="240" w:lineRule="auto"/>
                    <w:rPr>
                      <w:b/>
                    </w:rPr>
                  </w:pPr>
                  <w:r w:rsidRPr="000C11F9">
                    <w:rPr>
                      <w:b/>
                    </w:rPr>
                    <w:lastRenderedPageBreak/>
                    <w:t>І</w:t>
                  </w:r>
                  <w:r w:rsidR="00EF013D">
                    <w:rPr>
                      <w:b/>
                      <w:lang w:val="en-US"/>
                    </w:rPr>
                    <w:t>V</w:t>
                  </w:r>
                  <w:r w:rsidRPr="000C11F9">
                    <w:rPr>
                      <w:b/>
                    </w:rPr>
                    <w:t xml:space="preserve"> квартал 2018 р.</w:t>
                  </w:r>
                </w:p>
              </w:tc>
              <w:tc>
                <w:tcPr>
                  <w:tcW w:w="2310" w:type="dxa"/>
                </w:tcPr>
                <w:p w14:paraId="23AEEB1C" w14:textId="77777777" w:rsidR="00A22162" w:rsidRPr="000C11F9" w:rsidRDefault="00A22162" w:rsidP="00A22162">
                  <w:pPr>
                    <w:spacing w:after="0" w:line="240" w:lineRule="auto"/>
                    <w:rPr>
                      <w:b/>
                    </w:rPr>
                  </w:pPr>
                  <w:r w:rsidRPr="000C11F9">
                    <w:rPr>
                      <w:b/>
                    </w:rPr>
                    <w:t>Мінприроди</w:t>
                  </w:r>
                </w:p>
                <w:p w14:paraId="087E45A0" w14:textId="77777777" w:rsidR="00EF013D" w:rsidRDefault="00A22162" w:rsidP="00A22162">
                  <w:pPr>
                    <w:spacing w:after="0" w:line="240" w:lineRule="auto"/>
                    <w:rPr>
                      <w:b/>
                    </w:rPr>
                  </w:pPr>
                  <w:proofErr w:type="spellStart"/>
                  <w:r w:rsidRPr="000C11F9">
                    <w:rPr>
                      <w:b/>
                    </w:rPr>
                    <w:t>Держгеонадр</w:t>
                  </w:r>
                  <w:proofErr w:type="spellEnd"/>
                  <w:r w:rsidRPr="000C11F9">
                    <w:rPr>
                      <w:b/>
                    </w:rPr>
                    <w:t xml:space="preserve"> </w:t>
                  </w:r>
                </w:p>
                <w:p w14:paraId="6F41C44B" w14:textId="77777777" w:rsidR="00A22162" w:rsidRPr="000C11F9" w:rsidRDefault="00A22162" w:rsidP="00A22162">
                  <w:pPr>
                    <w:spacing w:after="0" w:line="240" w:lineRule="auto"/>
                    <w:rPr>
                      <w:b/>
                    </w:rPr>
                  </w:pPr>
                  <w:r w:rsidRPr="000C11F9">
                    <w:rPr>
                      <w:b/>
                    </w:rPr>
                    <w:t>Мінфін</w:t>
                  </w:r>
                </w:p>
                <w:p w14:paraId="491461CA" w14:textId="77777777" w:rsidR="000D790F" w:rsidRPr="000C11F9" w:rsidRDefault="00A22162" w:rsidP="00A22162">
                  <w:pPr>
                    <w:spacing w:after="0" w:line="240" w:lineRule="auto"/>
                    <w:rPr>
                      <w:b/>
                    </w:rPr>
                  </w:pPr>
                  <w:r w:rsidRPr="000C11F9">
                    <w:rPr>
                      <w:b/>
                    </w:rPr>
                    <w:t>Мінюст</w:t>
                  </w:r>
                </w:p>
              </w:tc>
            </w:tr>
            <w:tr w:rsidR="000D790F" w:rsidRPr="00E57052" w14:paraId="15C9EAAD"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2AF9D3C3" w14:textId="47FBB9F6" w:rsidR="000D790F" w:rsidRPr="00E57052" w:rsidRDefault="002B3AE8" w:rsidP="000D790F">
                  <w:pPr>
                    <w:spacing w:after="0" w:line="240" w:lineRule="auto"/>
                    <w:rPr>
                      <w:b/>
                    </w:rPr>
                  </w:pPr>
                  <w:r>
                    <w:rPr>
                      <w:b/>
                    </w:rPr>
                    <w:lastRenderedPageBreak/>
                    <w:t>21</w:t>
                  </w:r>
                  <w:r w:rsidR="000D790F" w:rsidRPr="00E57052">
                    <w:rPr>
                      <w:b/>
                    </w:rPr>
                    <w:t>.</w:t>
                  </w:r>
                </w:p>
              </w:tc>
              <w:tc>
                <w:tcPr>
                  <w:tcW w:w="3169" w:type="dxa"/>
                </w:tcPr>
                <w:p w14:paraId="4D69294F" w14:textId="56629516" w:rsidR="000D790F" w:rsidRDefault="00553150" w:rsidP="000D790F">
                  <w:pPr>
                    <w:spacing w:after="0" w:line="240" w:lineRule="auto"/>
                    <w:rPr>
                      <w:b/>
                    </w:rPr>
                  </w:pPr>
                  <w:r w:rsidRPr="000C11F9">
                    <w:rPr>
                      <w:b/>
                    </w:rPr>
                    <w:t xml:space="preserve">Розроблення та подання на розгляд Кабінету Міністрів України змін до низки законодавчих актів щодо скасування погоджень для буріння та облаштування нафтогазових свердловин, консолідації функцій різних контролюючих та дозвільних органів за принципом "єдиного </w:t>
                  </w:r>
                  <w:r>
                    <w:rPr>
                      <w:b/>
                    </w:rPr>
                    <w:lastRenderedPageBreak/>
                    <w:t xml:space="preserve">регіонального </w:t>
                  </w:r>
                  <w:r w:rsidR="00906EB2">
                    <w:rPr>
                      <w:b/>
                    </w:rPr>
                    <w:t>офісу</w:t>
                  </w:r>
                  <w:r w:rsidRPr="000C11F9">
                    <w:rPr>
                      <w:b/>
                    </w:rPr>
                    <w:t>"</w:t>
                  </w:r>
                  <w:r>
                    <w:rPr>
                      <w:b/>
                    </w:rPr>
                    <w:t xml:space="preserve">, </w:t>
                  </w:r>
                  <w:r w:rsidR="00906EB2" w:rsidRPr="00906EB2">
                    <w:rPr>
                      <w:b/>
                    </w:rPr>
                    <w:t>укомплектованого уповноваженими професіоналами на прийняття відповідних рішень,</w:t>
                  </w:r>
                  <w:r>
                    <w:rPr>
                      <w:b/>
                    </w:rPr>
                    <w:t xml:space="preserve"> </w:t>
                  </w:r>
                  <w:r w:rsidRPr="000C11F9">
                    <w:rPr>
                      <w:b/>
                    </w:rPr>
                    <w:t xml:space="preserve">та опрацювання питання запровадження єдиного </w:t>
                  </w:r>
                  <w:proofErr w:type="spellStart"/>
                  <w:r w:rsidR="00906EB2" w:rsidRPr="00906EB2">
                    <w:rPr>
                      <w:b/>
                    </w:rPr>
                    <w:t>правоустановчого</w:t>
                  </w:r>
                  <w:proofErr w:type="spellEnd"/>
                  <w:r w:rsidR="00906EB2" w:rsidRPr="00906EB2">
                    <w:rPr>
                      <w:b/>
                    </w:rPr>
                    <w:t xml:space="preserve"> дозвільного документу на проведення робіт з розробки та видобування надр, що поєднає екологічні, земельні, безпекові та інші права</w:t>
                  </w:r>
                  <w:r w:rsidR="00906EB2">
                    <w:rPr>
                      <w:b/>
                    </w:rPr>
                    <w:t>.</w:t>
                  </w:r>
                </w:p>
                <w:p w14:paraId="50D2FEDF" w14:textId="494A95FF" w:rsidR="00906EB2" w:rsidRPr="000C11F9" w:rsidRDefault="00906EB2" w:rsidP="000D790F">
                  <w:pPr>
                    <w:spacing w:after="0" w:line="240" w:lineRule="auto"/>
                    <w:rPr>
                      <w:b/>
                    </w:rPr>
                  </w:pPr>
                </w:p>
              </w:tc>
              <w:tc>
                <w:tcPr>
                  <w:tcW w:w="1489" w:type="dxa"/>
                  <w:gridSpan w:val="2"/>
                </w:tcPr>
                <w:p w14:paraId="49887FC3" w14:textId="77777777" w:rsidR="000D790F" w:rsidRPr="000C11F9" w:rsidRDefault="000D790F" w:rsidP="000D790F">
                  <w:pPr>
                    <w:spacing w:after="0" w:line="240" w:lineRule="auto"/>
                    <w:rPr>
                      <w:b/>
                    </w:rPr>
                  </w:pPr>
                  <w:r w:rsidRPr="000C11F9">
                    <w:rPr>
                      <w:b/>
                    </w:rPr>
                    <w:lastRenderedPageBreak/>
                    <w:t>ІІІ квартал 2018 р.</w:t>
                  </w:r>
                </w:p>
              </w:tc>
              <w:tc>
                <w:tcPr>
                  <w:tcW w:w="2310" w:type="dxa"/>
                </w:tcPr>
                <w:p w14:paraId="7C292B03" w14:textId="77777777" w:rsidR="008A77FC" w:rsidRPr="008A77FC" w:rsidRDefault="008A77FC" w:rsidP="008A77FC">
                  <w:pPr>
                    <w:spacing w:after="0" w:line="240" w:lineRule="auto"/>
                    <w:rPr>
                      <w:b/>
                    </w:rPr>
                  </w:pPr>
                  <w:proofErr w:type="spellStart"/>
                  <w:r w:rsidRPr="008A77FC">
                    <w:rPr>
                      <w:b/>
                    </w:rPr>
                    <w:t>Мінекономрозвитку</w:t>
                  </w:r>
                  <w:proofErr w:type="spellEnd"/>
                </w:p>
                <w:p w14:paraId="5264179C" w14:textId="77777777" w:rsidR="008A77FC" w:rsidRPr="008A77FC" w:rsidRDefault="008A77FC" w:rsidP="008A77FC">
                  <w:pPr>
                    <w:spacing w:after="0" w:line="240" w:lineRule="auto"/>
                    <w:rPr>
                      <w:b/>
                    </w:rPr>
                  </w:pPr>
                  <w:r w:rsidRPr="008A77FC">
                    <w:rPr>
                      <w:b/>
                    </w:rPr>
                    <w:t>Офіс ефективного регулювання (за згодою)</w:t>
                  </w:r>
                </w:p>
                <w:p w14:paraId="64EAAFE2" w14:textId="77777777" w:rsidR="008A77FC" w:rsidRPr="008A77FC" w:rsidRDefault="008A77FC" w:rsidP="008A77FC">
                  <w:pPr>
                    <w:spacing w:after="0" w:line="240" w:lineRule="auto"/>
                    <w:rPr>
                      <w:b/>
                    </w:rPr>
                  </w:pPr>
                  <w:r w:rsidRPr="008A77FC">
                    <w:rPr>
                      <w:b/>
                    </w:rPr>
                    <w:t>Полтавська, Львівська, Харківська обласні державні адміністрації</w:t>
                  </w:r>
                </w:p>
                <w:p w14:paraId="1A6A66BE" w14:textId="77777777" w:rsidR="008A77FC" w:rsidRPr="008A77FC" w:rsidRDefault="008A77FC" w:rsidP="008A77FC">
                  <w:pPr>
                    <w:spacing w:after="0" w:line="240" w:lineRule="auto"/>
                    <w:rPr>
                      <w:b/>
                    </w:rPr>
                  </w:pPr>
                  <w:r w:rsidRPr="008A77FC">
                    <w:rPr>
                      <w:b/>
                    </w:rPr>
                    <w:t>Мінприроди</w:t>
                  </w:r>
                </w:p>
                <w:p w14:paraId="7EF4413D" w14:textId="77777777" w:rsidR="008A77FC" w:rsidRPr="008A77FC" w:rsidRDefault="008A77FC" w:rsidP="008A77FC">
                  <w:pPr>
                    <w:spacing w:after="0" w:line="240" w:lineRule="auto"/>
                    <w:rPr>
                      <w:b/>
                    </w:rPr>
                  </w:pPr>
                  <w:r w:rsidRPr="008A77FC">
                    <w:rPr>
                      <w:b/>
                    </w:rPr>
                    <w:t>Мінагрополітики</w:t>
                  </w:r>
                </w:p>
                <w:p w14:paraId="7BEEDE0F" w14:textId="7B77C687" w:rsidR="00906EB2" w:rsidRPr="000C11F9" w:rsidRDefault="008A77FC" w:rsidP="008A77FC">
                  <w:pPr>
                    <w:spacing w:after="0" w:line="240" w:lineRule="auto"/>
                    <w:rPr>
                      <w:b/>
                    </w:rPr>
                  </w:pPr>
                  <w:r w:rsidRPr="008A77FC">
                    <w:rPr>
                      <w:b/>
                    </w:rPr>
                    <w:t>Мінпраці</w:t>
                  </w:r>
                </w:p>
              </w:tc>
            </w:tr>
            <w:tr w:rsidR="000D790F" w:rsidRPr="00E57052" w14:paraId="19B4F5F0"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tcPr>
                <w:p w14:paraId="7E3CA0D2" w14:textId="4E7733C5" w:rsidR="000D790F" w:rsidRPr="00E57052" w:rsidRDefault="002B3AE8" w:rsidP="000D790F">
                  <w:pPr>
                    <w:spacing w:after="0" w:line="240" w:lineRule="auto"/>
                    <w:rPr>
                      <w:b/>
                    </w:rPr>
                  </w:pPr>
                  <w:r>
                    <w:rPr>
                      <w:b/>
                    </w:rPr>
                    <w:t>22</w:t>
                  </w:r>
                  <w:r w:rsidR="000D790F" w:rsidRPr="00E57052">
                    <w:rPr>
                      <w:b/>
                    </w:rPr>
                    <w:t>.</w:t>
                  </w:r>
                </w:p>
              </w:tc>
              <w:tc>
                <w:tcPr>
                  <w:tcW w:w="3169" w:type="dxa"/>
                </w:tcPr>
                <w:p w14:paraId="5C6608B6" w14:textId="379997B4" w:rsidR="000D790F" w:rsidRDefault="002376AE" w:rsidP="000D790F">
                  <w:pPr>
                    <w:spacing w:after="0" w:line="240" w:lineRule="auto"/>
                    <w:rPr>
                      <w:b/>
                    </w:rPr>
                  </w:pPr>
                  <w:r>
                    <w:rPr>
                      <w:b/>
                    </w:rPr>
                    <w:t>О</w:t>
                  </w:r>
                  <w:r w:rsidRPr="000C11F9">
                    <w:rPr>
                      <w:b/>
                    </w:rPr>
                    <w:t>працювання та оцифрування ДНВП "</w:t>
                  </w:r>
                  <w:proofErr w:type="spellStart"/>
                  <w:r w:rsidRPr="000C11F9">
                    <w:rPr>
                      <w:b/>
                    </w:rPr>
                    <w:t>Геоінформ</w:t>
                  </w:r>
                  <w:proofErr w:type="spellEnd"/>
                  <w:r w:rsidRPr="000C11F9">
                    <w:rPr>
                      <w:b/>
                    </w:rPr>
                    <w:t xml:space="preserve"> України"</w:t>
                  </w:r>
                  <w:r>
                    <w:rPr>
                      <w:b/>
                    </w:rPr>
                    <w:t xml:space="preserve"> </w:t>
                  </w:r>
                  <w:r w:rsidRPr="000C11F9">
                    <w:rPr>
                      <w:b/>
                    </w:rPr>
                    <w:t>геологічних інформаційних ресурсів, забезпеч</w:t>
                  </w:r>
                  <w:r>
                    <w:rPr>
                      <w:b/>
                    </w:rPr>
                    <w:t>ення</w:t>
                  </w:r>
                  <w:r w:rsidRPr="000C11F9">
                    <w:rPr>
                      <w:b/>
                    </w:rPr>
                    <w:t xml:space="preserve"> фінансування </w:t>
                  </w:r>
                  <w:r w:rsidR="00906EB2" w:rsidRPr="00906EB2">
                    <w:rPr>
                      <w:b/>
                    </w:rPr>
                    <w:t>через внесення змін у підзаконні акти, а також за рахунок  залучення коштів міжнародної технічної допомоги, для реалізації відповідних проектів</w:t>
                  </w:r>
                </w:p>
                <w:p w14:paraId="54B40161" w14:textId="3BDE5B6C" w:rsidR="002376AE" w:rsidRPr="000C11F9" w:rsidRDefault="002376AE" w:rsidP="000D790F">
                  <w:pPr>
                    <w:spacing w:after="0" w:line="240" w:lineRule="auto"/>
                    <w:rPr>
                      <w:b/>
                    </w:rPr>
                  </w:pPr>
                </w:p>
              </w:tc>
              <w:tc>
                <w:tcPr>
                  <w:tcW w:w="1489" w:type="dxa"/>
                  <w:gridSpan w:val="2"/>
                </w:tcPr>
                <w:p w14:paraId="18A5BAFC" w14:textId="0AEC385E" w:rsidR="000D790F" w:rsidRPr="000C11F9" w:rsidRDefault="000D790F" w:rsidP="000D790F">
                  <w:pPr>
                    <w:spacing w:after="0" w:line="240" w:lineRule="auto"/>
                    <w:rPr>
                      <w:b/>
                    </w:rPr>
                  </w:pPr>
                  <w:r w:rsidRPr="000C11F9">
                    <w:rPr>
                      <w:b/>
                    </w:rPr>
                    <w:t>ІІ</w:t>
                  </w:r>
                  <w:r w:rsidR="00906EB2">
                    <w:rPr>
                      <w:b/>
                    </w:rPr>
                    <w:t>І</w:t>
                  </w:r>
                  <w:r w:rsidRPr="000C11F9">
                    <w:rPr>
                      <w:b/>
                    </w:rPr>
                    <w:t xml:space="preserve"> квартал 2018 р.</w:t>
                  </w:r>
                </w:p>
              </w:tc>
              <w:tc>
                <w:tcPr>
                  <w:tcW w:w="2310" w:type="dxa"/>
                </w:tcPr>
                <w:p w14:paraId="290319BC" w14:textId="77777777" w:rsidR="000D790F" w:rsidRPr="000C11F9" w:rsidRDefault="000D790F" w:rsidP="000D790F">
                  <w:pPr>
                    <w:spacing w:after="0" w:line="240" w:lineRule="auto"/>
                    <w:rPr>
                      <w:b/>
                    </w:rPr>
                  </w:pPr>
                  <w:r w:rsidRPr="000C11F9">
                    <w:rPr>
                      <w:b/>
                    </w:rPr>
                    <w:t>Мінприроди</w:t>
                  </w:r>
                </w:p>
                <w:p w14:paraId="76FF0002" w14:textId="77777777" w:rsidR="000D790F" w:rsidRPr="000C11F9" w:rsidRDefault="000D790F" w:rsidP="000D790F">
                  <w:pPr>
                    <w:spacing w:after="0" w:line="240" w:lineRule="auto"/>
                    <w:rPr>
                      <w:b/>
                    </w:rPr>
                  </w:pPr>
                  <w:proofErr w:type="spellStart"/>
                  <w:r w:rsidRPr="000C11F9">
                    <w:rPr>
                      <w:b/>
                    </w:rPr>
                    <w:t>Держгеонадра</w:t>
                  </w:r>
                  <w:proofErr w:type="spellEnd"/>
                </w:p>
                <w:p w14:paraId="2FB04E34" w14:textId="77777777" w:rsidR="000D790F" w:rsidRPr="000C11F9" w:rsidRDefault="000D790F" w:rsidP="000D790F">
                  <w:pPr>
                    <w:spacing w:after="0" w:line="240" w:lineRule="auto"/>
                    <w:rPr>
                      <w:b/>
                    </w:rPr>
                  </w:pPr>
                  <w:r w:rsidRPr="000C11F9">
                    <w:rPr>
                      <w:b/>
                    </w:rPr>
                    <w:t>Мінфін</w:t>
                  </w:r>
                </w:p>
              </w:tc>
            </w:tr>
            <w:tr w:rsidR="000D790F" w:rsidRPr="00E57052" w14:paraId="5BBD4FAB"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Pr>
              <w:tc>
                <w:tcPr>
                  <w:tcW w:w="355" w:type="dxa"/>
                  <w:hideMark/>
                </w:tcPr>
                <w:p w14:paraId="4E4BB1E2" w14:textId="506D70E4" w:rsidR="000D790F" w:rsidRPr="00E57052" w:rsidRDefault="002B3AE8" w:rsidP="000D790F">
                  <w:pPr>
                    <w:spacing w:after="0" w:line="240" w:lineRule="auto"/>
                    <w:rPr>
                      <w:b/>
                    </w:rPr>
                  </w:pPr>
                  <w:r>
                    <w:rPr>
                      <w:b/>
                    </w:rPr>
                    <w:t>23</w:t>
                  </w:r>
                  <w:r w:rsidR="000D790F" w:rsidRPr="00E57052">
                    <w:rPr>
                      <w:b/>
                    </w:rPr>
                    <w:t>.</w:t>
                  </w:r>
                </w:p>
              </w:tc>
              <w:tc>
                <w:tcPr>
                  <w:tcW w:w="3169" w:type="dxa"/>
                </w:tcPr>
                <w:p w14:paraId="48F3FFB2" w14:textId="3D7ED4B3" w:rsidR="000D790F" w:rsidRPr="000C11F9" w:rsidRDefault="0012246B" w:rsidP="000D790F">
                  <w:pPr>
                    <w:spacing w:after="0" w:line="240" w:lineRule="auto"/>
                    <w:rPr>
                      <w:b/>
                    </w:rPr>
                  </w:pPr>
                  <w:r w:rsidRPr="0012246B">
                    <w:rPr>
                      <w:b/>
                    </w:rPr>
                    <w:t xml:space="preserve">Опрацювання питання створення на базі порталу "Мінеральні ресурсі України" системи інформування інвесторів про ділянки надр, дозволи на користування якими виставлятимуться або можуть бути виставлені на аукціон, у тому числі про характеристики запасів, вторинну геологічну інформацію, що є державною власністю, та іншу документацію, необхідну для </w:t>
                  </w:r>
                  <w:r w:rsidRPr="0012246B">
                    <w:rPr>
                      <w:b/>
                    </w:rPr>
                    <w:lastRenderedPageBreak/>
                    <w:t>прийняття інвестиційного рішення</w:t>
                  </w:r>
                </w:p>
                <w:p w14:paraId="53A52C46" w14:textId="77777777" w:rsidR="00A22162" w:rsidRPr="000C11F9" w:rsidRDefault="00A22162" w:rsidP="000D790F">
                  <w:pPr>
                    <w:spacing w:after="0" w:line="240" w:lineRule="auto"/>
                    <w:rPr>
                      <w:b/>
                    </w:rPr>
                  </w:pPr>
                </w:p>
              </w:tc>
              <w:tc>
                <w:tcPr>
                  <w:tcW w:w="1489" w:type="dxa"/>
                  <w:gridSpan w:val="2"/>
                </w:tcPr>
                <w:p w14:paraId="02A066C1" w14:textId="77777777" w:rsidR="000D790F" w:rsidRPr="000C11F9" w:rsidRDefault="000D790F" w:rsidP="000D790F">
                  <w:pPr>
                    <w:spacing w:after="0" w:line="240" w:lineRule="auto"/>
                    <w:rPr>
                      <w:b/>
                    </w:rPr>
                  </w:pPr>
                  <w:r w:rsidRPr="000C11F9">
                    <w:rPr>
                      <w:b/>
                    </w:rPr>
                    <w:lastRenderedPageBreak/>
                    <w:t>ІІ квартал 2018 р.</w:t>
                  </w:r>
                </w:p>
              </w:tc>
              <w:tc>
                <w:tcPr>
                  <w:tcW w:w="2310" w:type="dxa"/>
                </w:tcPr>
                <w:p w14:paraId="367CA00B" w14:textId="77777777" w:rsidR="00906EB2" w:rsidRPr="000C11F9" w:rsidRDefault="00906EB2" w:rsidP="00906EB2">
                  <w:pPr>
                    <w:spacing w:after="0" w:line="240" w:lineRule="auto"/>
                    <w:rPr>
                      <w:b/>
                    </w:rPr>
                  </w:pPr>
                  <w:r w:rsidRPr="000C11F9">
                    <w:rPr>
                      <w:b/>
                    </w:rPr>
                    <w:t>Мінприроди</w:t>
                  </w:r>
                </w:p>
                <w:p w14:paraId="11A254CB" w14:textId="77777777" w:rsidR="000D790F" w:rsidRDefault="000D790F" w:rsidP="000D790F">
                  <w:pPr>
                    <w:spacing w:after="0" w:line="240" w:lineRule="auto"/>
                    <w:rPr>
                      <w:b/>
                    </w:rPr>
                  </w:pPr>
                  <w:proofErr w:type="spellStart"/>
                  <w:r w:rsidRPr="000C11F9">
                    <w:rPr>
                      <w:b/>
                    </w:rPr>
                    <w:t>Держгеонадра</w:t>
                  </w:r>
                  <w:proofErr w:type="spellEnd"/>
                </w:p>
                <w:p w14:paraId="3C2E6AA0" w14:textId="0F24CB92" w:rsidR="002376AE" w:rsidRPr="000C11F9" w:rsidRDefault="002376AE" w:rsidP="00906EB2">
                  <w:pPr>
                    <w:spacing w:after="0" w:line="240" w:lineRule="auto"/>
                    <w:rPr>
                      <w:b/>
                    </w:rPr>
                  </w:pPr>
                </w:p>
              </w:tc>
            </w:tr>
            <w:tr w:rsidR="000D790F" w:rsidRPr="00E57052" w14:paraId="12B8C521"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08A64145" w14:textId="22688EE2" w:rsidR="000D790F" w:rsidRDefault="002B3AE8" w:rsidP="000D790F">
                  <w:pPr>
                    <w:spacing w:after="0" w:line="240" w:lineRule="auto"/>
                    <w:rPr>
                      <w:b/>
                    </w:rPr>
                  </w:pPr>
                  <w:r>
                    <w:rPr>
                      <w:b/>
                    </w:rPr>
                    <w:t>24</w:t>
                  </w:r>
                  <w:r w:rsidR="000D790F" w:rsidRPr="00E57052">
                    <w:rPr>
                      <w:b/>
                    </w:rPr>
                    <w:t>.</w:t>
                  </w:r>
                </w:p>
                <w:p w14:paraId="2047DA66" w14:textId="41B3EFCA" w:rsidR="000D790F" w:rsidRPr="00E57052" w:rsidRDefault="000D790F" w:rsidP="000D790F">
                  <w:pPr>
                    <w:spacing w:after="0" w:line="240" w:lineRule="auto"/>
                    <w:rPr>
                      <w:b/>
                    </w:rPr>
                  </w:pPr>
                </w:p>
              </w:tc>
              <w:tc>
                <w:tcPr>
                  <w:tcW w:w="3169" w:type="dxa"/>
                </w:tcPr>
                <w:p w14:paraId="11DA32D3" w14:textId="77777777" w:rsidR="000D790F" w:rsidRDefault="00181666" w:rsidP="000D1CB4">
                  <w:pPr>
                    <w:spacing w:after="0" w:line="240" w:lineRule="auto"/>
                    <w:rPr>
                      <w:b/>
                    </w:rPr>
                  </w:pPr>
                  <w:r w:rsidRPr="000C11F9">
                    <w:rPr>
                      <w:b/>
                    </w:rPr>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вдосконалення режиму розкриття інформації про кінцевих </w:t>
                  </w:r>
                  <w:proofErr w:type="spellStart"/>
                  <w:r w:rsidRPr="000C11F9">
                    <w:rPr>
                      <w:b/>
                    </w:rPr>
                    <w:t>бенефіціарів</w:t>
                  </w:r>
                  <w:proofErr w:type="spellEnd"/>
                  <w:r w:rsidRPr="000C11F9">
                    <w:rPr>
                      <w:b/>
                    </w:rPr>
                    <w:t xml:space="preserve"> (щодо усунення можливостей для підприємств не вказувати </w:t>
                  </w:r>
                  <w:proofErr w:type="spellStart"/>
                  <w:r w:rsidRPr="000C11F9">
                    <w:rPr>
                      <w:b/>
                    </w:rPr>
                    <w:t>бенефіціарів</w:t>
                  </w:r>
                  <w:proofErr w:type="spellEnd"/>
                  <w:r w:rsidRPr="000C11F9">
                    <w:rPr>
                      <w:b/>
                    </w:rPr>
                    <w:t xml:space="preserve">, щодо посилення відповідальності, щодо зниження порогу участі в капіталі, щодо поширення вимог розкриття </w:t>
                  </w:r>
                  <w:proofErr w:type="spellStart"/>
                  <w:r w:rsidRPr="000C11F9">
                    <w:rPr>
                      <w:b/>
                    </w:rPr>
                    <w:t>бенефіціарів</w:t>
                  </w:r>
                  <w:proofErr w:type="spellEnd"/>
                  <w:r w:rsidRPr="000C11F9">
                    <w:rPr>
                      <w:b/>
                    </w:rPr>
                    <w:t xml:space="preserve"> при укладенні угод про розподіл продукції) та опрацювання питання про функціональне вдосконалення роботи Єдиного державного реєстру юридичних осіб, фізичних осіб-підприємців та громадських формувань</w:t>
                  </w:r>
                </w:p>
                <w:p w14:paraId="46D875C7" w14:textId="20344F7D" w:rsidR="00181666" w:rsidRPr="000C11F9" w:rsidRDefault="00181666" w:rsidP="000D1CB4">
                  <w:pPr>
                    <w:spacing w:after="0" w:line="240" w:lineRule="auto"/>
                    <w:rPr>
                      <w:b/>
                    </w:rPr>
                  </w:pPr>
                </w:p>
              </w:tc>
              <w:tc>
                <w:tcPr>
                  <w:tcW w:w="1489" w:type="dxa"/>
                  <w:gridSpan w:val="2"/>
                </w:tcPr>
                <w:p w14:paraId="297D4629" w14:textId="5288515D" w:rsidR="000D790F" w:rsidRPr="000C11F9" w:rsidRDefault="000D790F" w:rsidP="00700F9D">
                  <w:pPr>
                    <w:spacing w:after="0" w:line="240" w:lineRule="auto"/>
                    <w:rPr>
                      <w:b/>
                    </w:rPr>
                  </w:pPr>
                  <w:r w:rsidRPr="000C11F9">
                    <w:rPr>
                      <w:b/>
                    </w:rPr>
                    <w:t>ІІ квартал 2018 р.</w:t>
                  </w:r>
                </w:p>
              </w:tc>
              <w:tc>
                <w:tcPr>
                  <w:tcW w:w="2310" w:type="dxa"/>
                </w:tcPr>
                <w:p w14:paraId="45F96671" w14:textId="77777777" w:rsidR="000D790F" w:rsidRPr="000C11F9" w:rsidRDefault="000D790F" w:rsidP="000D790F">
                  <w:pPr>
                    <w:spacing w:after="0" w:line="240" w:lineRule="auto"/>
                    <w:rPr>
                      <w:b/>
                    </w:rPr>
                  </w:pPr>
                  <w:r w:rsidRPr="000C11F9">
                    <w:rPr>
                      <w:b/>
                    </w:rPr>
                    <w:t>Мінюст</w:t>
                  </w:r>
                </w:p>
                <w:p w14:paraId="5C53B7A3" w14:textId="7CA6D658" w:rsidR="000D790F" w:rsidRPr="000C11F9" w:rsidRDefault="000D790F" w:rsidP="000D790F">
                  <w:pPr>
                    <w:spacing w:after="0" w:line="240" w:lineRule="auto"/>
                    <w:rPr>
                      <w:b/>
                    </w:rPr>
                  </w:pPr>
                </w:p>
              </w:tc>
            </w:tr>
            <w:tr w:rsidR="00181666" w:rsidRPr="00E57052" w14:paraId="03DA422D"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2F700527" w14:textId="6A8C4CB0" w:rsidR="00181666" w:rsidRDefault="00181666" w:rsidP="00181666">
                  <w:pPr>
                    <w:spacing w:after="0" w:line="240" w:lineRule="auto"/>
                    <w:rPr>
                      <w:b/>
                    </w:rPr>
                  </w:pPr>
                  <w:r>
                    <w:rPr>
                      <w:b/>
                    </w:rPr>
                    <w:t>25</w:t>
                  </w:r>
                  <w:r w:rsidRPr="00E57052">
                    <w:rPr>
                      <w:b/>
                    </w:rPr>
                    <w:t>.</w:t>
                  </w:r>
                </w:p>
                <w:p w14:paraId="77827212" w14:textId="77777777" w:rsidR="00181666" w:rsidRPr="00E57052" w:rsidRDefault="00181666" w:rsidP="00181666">
                  <w:pPr>
                    <w:spacing w:after="0" w:line="240" w:lineRule="auto"/>
                    <w:rPr>
                      <w:b/>
                    </w:rPr>
                  </w:pPr>
                </w:p>
              </w:tc>
              <w:tc>
                <w:tcPr>
                  <w:tcW w:w="3169" w:type="dxa"/>
                </w:tcPr>
                <w:p w14:paraId="64047F4A" w14:textId="5EA00F7B" w:rsidR="00181666" w:rsidRPr="000C11F9" w:rsidRDefault="00181666" w:rsidP="00181666">
                  <w:pPr>
                    <w:spacing w:after="0" w:line="240" w:lineRule="auto"/>
                    <w:rPr>
                      <w:b/>
                    </w:rPr>
                  </w:pPr>
                  <w:r w:rsidRPr="000D1CB4">
                    <w:rPr>
                      <w:b/>
                    </w:rPr>
                    <w:t>Підготувати та прийняти Правила доступу суб’єктів ринку природного газу  до газопроводів, що становлять частину інфраструктури родовища нафти і газу або призначенні для переміщення видобутого природного газу від місцезнаходження родовища до станції переробки</w:t>
                  </w:r>
                </w:p>
                <w:p w14:paraId="4B5A8CD0" w14:textId="77777777" w:rsidR="00181666" w:rsidRPr="000C11F9" w:rsidRDefault="00181666" w:rsidP="00181666">
                  <w:pPr>
                    <w:spacing w:after="0" w:line="240" w:lineRule="auto"/>
                    <w:rPr>
                      <w:b/>
                    </w:rPr>
                  </w:pPr>
                </w:p>
              </w:tc>
              <w:tc>
                <w:tcPr>
                  <w:tcW w:w="1489" w:type="dxa"/>
                  <w:gridSpan w:val="2"/>
                </w:tcPr>
                <w:p w14:paraId="6BD8F016" w14:textId="712CCE00" w:rsidR="00181666" w:rsidRPr="000C11F9" w:rsidRDefault="00181666" w:rsidP="00181666">
                  <w:pPr>
                    <w:spacing w:after="0" w:line="240" w:lineRule="auto"/>
                    <w:rPr>
                      <w:b/>
                    </w:rPr>
                  </w:pPr>
                  <w:r w:rsidRPr="000C11F9">
                    <w:rPr>
                      <w:b/>
                    </w:rPr>
                    <w:t>І квартал 2018 р.</w:t>
                  </w:r>
                </w:p>
              </w:tc>
              <w:tc>
                <w:tcPr>
                  <w:tcW w:w="2310" w:type="dxa"/>
                </w:tcPr>
                <w:p w14:paraId="3E48A477" w14:textId="2F767A69" w:rsidR="00181666" w:rsidRPr="008A77FC" w:rsidRDefault="00181666" w:rsidP="00181666">
                  <w:pPr>
                    <w:spacing w:after="0" w:line="240" w:lineRule="auto"/>
                    <w:rPr>
                      <w:b/>
                      <w:lang w:val="ru-RU"/>
                    </w:rPr>
                  </w:pPr>
                  <w:proofErr w:type="spellStart"/>
                  <w:r w:rsidRPr="000D1CB4">
                    <w:rPr>
                      <w:b/>
                    </w:rPr>
                    <w:t>Міненерговугілля</w:t>
                  </w:r>
                  <w:proofErr w:type="spellEnd"/>
                  <w:r w:rsidRPr="000D1CB4">
                    <w:rPr>
                      <w:b/>
                    </w:rPr>
                    <w:t xml:space="preserve"> НКРЕКП (за згодою) НАК Нафтогаз України ПАТ Укргазвидобування</w:t>
                  </w:r>
                </w:p>
              </w:tc>
            </w:tr>
            <w:tr w:rsidR="00181666" w:rsidRPr="00E57052" w14:paraId="775056B0"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1D325FC6" w14:textId="77777777" w:rsidR="00181666" w:rsidRPr="00656EBB" w:rsidRDefault="00181666" w:rsidP="00181666">
                  <w:pPr>
                    <w:spacing w:after="0" w:line="240" w:lineRule="auto"/>
                    <w:rPr>
                      <w:b/>
                      <w:lang w:val="ru-RU"/>
                    </w:rPr>
                  </w:pPr>
                </w:p>
              </w:tc>
              <w:tc>
                <w:tcPr>
                  <w:tcW w:w="3169" w:type="dxa"/>
                </w:tcPr>
                <w:p w14:paraId="3090F9B6" w14:textId="77777777" w:rsidR="00181666" w:rsidRPr="000D1CB4" w:rsidRDefault="00181666" w:rsidP="00181666">
                  <w:pPr>
                    <w:spacing w:after="0" w:line="240" w:lineRule="auto"/>
                    <w:rPr>
                      <w:b/>
                    </w:rPr>
                  </w:pPr>
                </w:p>
              </w:tc>
              <w:tc>
                <w:tcPr>
                  <w:tcW w:w="1489" w:type="dxa"/>
                  <w:gridSpan w:val="2"/>
                </w:tcPr>
                <w:p w14:paraId="44C8793C" w14:textId="77777777" w:rsidR="00181666" w:rsidRPr="000C11F9" w:rsidRDefault="00181666" w:rsidP="00181666">
                  <w:pPr>
                    <w:spacing w:after="0" w:line="240" w:lineRule="auto"/>
                    <w:rPr>
                      <w:b/>
                    </w:rPr>
                  </w:pPr>
                </w:p>
              </w:tc>
              <w:tc>
                <w:tcPr>
                  <w:tcW w:w="2310" w:type="dxa"/>
                </w:tcPr>
                <w:p w14:paraId="59DFBC86" w14:textId="77777777" w:rsidR="00181666" w:rsidRPr="000D1CB4" w:rsidRDefault="00181666" w:rsidP="00181666">
                  <w:pPr>
                    <w:spacing w:after="0" w:line="240" w:lineRule="auto"/>
                    <w:rPr>
                      <w:b/>
                    </w:rPr>
                  </w:pPr>
                </w:p>
              </w:tc>
            </w:tr>
            <w:tr w:rsidR="00181666" w:rsidRPr="00E57052" w14:paraId="011DC9D3"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6FD9B26F" w14:textId="424E1F0C" w:rsidR="00181666" w:rsidRDefault="00181666" w:rsidP="00181666">
                  <w:pPr>
                    <w:spacing w:after="0" w:line="240" w:lineRule="auto"/>
                    <w:rPr>
                      <w:b/>
                    </w:rPr>
                  </w:pPr>
                  <w:r>
                    <w:rPr>
                      <w:b/>
                    </w:rPr>
                    <w:t>26</w:t>
                  </w:r>
                  <w:r w:rsidRPr="00E57052">
                    <w:rPr>
                      <w:b/>
                    </w:rPr>
                    <w:t>.</w:t>
                  </w:r>
                </w:p>
                <w:p w14:paraId="0D9F3F58" w14:textId="77777777" w:rsidR="00181666" w:rsidRPr="00E57052" w:rsidRDefault="00181666" w:rsidP="00181666">
                  <w:pPr>
                    <w:spacing w:after="0" w:line="240" w:lineRule="auto"/>
                    <w:rPr>
                      <w:b/>
                    </w:rPr>
                  </w:pPr>
                </w:p>
              </w:tc>
              <w:tc>
                <w:tcPr>
                  <w:tcW w:w="3169" w:type="dxa"/>
                </w:tcPr>
                <w:p w14:paraId="314DBF8D" w14:textId="22AE4090" w:rsidR="00181666" w:rsidRPr="00672CA2" w:rsidRDefault="00181666" w:rsidP="00181666">
                  <w:pPr>
                    <w:spacing w:after="0" w:line="240" w:lineRule="auto"/>
                    <w:rPr>
                      <w:b/>
                    </w:rPr>
                  </w:pPr>
                  <w:proofErr w:type="spellStart"/>
                  <w:r w:rsidRPr="000D1CB4">
                    <w:rPr>
                      <w:b/>
                    </w:rPr>
                    <w:t>Внести</w:t>
                  </w:r>
                  <w:proofErr w:type="spellEnd"/>
                  <w:r w:rsidRPr="000D1CB4">
                    <w:rPr>
                      <w:b/>
                    </w:rPr>
                    <w:t xml:space="preserve"> зміни в нормативно правові акти з метою переходу на міжнародно прийняту систему оцінки запасів вуглеводнів (PRMS</w:t>
                  </w:r>
                  <w:r w:rsidR="004200F7">
                    <w:rPr>
                      <w:b/>
                    </w:rPr>
                    <w:t xml:space="preserve">, </w:t>
                  </w:r>
                  <w:r w:rsidR="004200F7">
                    <w:rPr>
                      <w:b/>
                      <w:lang w:val="en-US"/>
                    </w:rPr>
                    <w:t>JOR</w:t>
                  </w:r>
                  <w:r w:rsidR="005C58BB">
                    <w:rPr>
                      <w:b/>
                      <w:lang w:val="en-US"/>
                    </w:rPr>
                    <w:t>C</w:t>
                  </w:r>
                  <w:r w:rsidR="004200F7" w:rsidRPr="004200F7">
                    <w:rPr>
                      <w:b/>
                      <w:lang w:val="ru-RU"/>
                    </w:rPr>
                    <w:t xml:space="preserve"> </w:t>
                  </w:r>
                  <w:r w:rsidR="004200F7">
                    <w:rPr>
                      <w:b/>
                    </w:rPr>
                    <w:t>та ін.</w:t>
                  </w:r>
                  <w:r w:rsidRPr="000D1CB4">
                    <w:rPr>
                      <w:b/>
                    </w:rPr>
                    <w:t>)</w:t>
                  </w:r>
                  <w:r w:rsidR="00672CA2" w:rsidRPr="00672CA2">
                    <w:rPr>
                      <w:b/>
                      <w:lang w:val="ru-RU"/>
                    </w:rPr>
                    <w:t xml:space="preserve"> </w:t>
                  </w:r>
                  <w:r w:rsidR="00672CA2" w:rsidRPr="00C36556">
                    <w:rPr>
                      <w:rFonts w:cs="Arial"/>
                      <w:b/>
                      <w:color w:val="000000"/>
                    </w:rPr>
                    <w:t>та Положення про порядок проведення державної експертизи та оцінки запасів корисних копалин, затвердженого постановою Кабінету Міністрів України від 22.12.1994 р. №865, в частині скасування обов’язку повторної переоцінки запасів за умови зміни їх обсягів</w:t>
                  </w:r>
                </w:p>
                <w:p w14:paraId="0EBA60FD" w14:textId="77777777" w:rsidR="00181666" w:rsidRPr="000C11F9" w:rsidRDefault="00181666" w:rsidP="00181666">
                  <w:pPr>
                    <w:spacing w:after="0" w:line="240" w:lineRule="auto"/>
                    <w:rPr>
                      <w:b/>
                    </w:rPr>
                  </w:pPr>
                </w:p>
              </w:tc>
              <w:tc>
                <w:tcPr>
                  <w:tcW w:w="1489" w:type="dxa"/>
                  <w:gridSpan w:val="2"/>
                </w:tcPr>
                <w:p w14:paraId="1F277871" w14:textId="3D75CD8C" w:rsidR="00181666" w:rsidRPr="000C11F9" w:rsidRDefault="00181666" w:rsidP="00181666">
                  <w:pPr>
                    <w:spacing w:after="0" w:line="240" w:lineRule="auto"/>
                    <w:rPr>
                      <w:b/>
                    </w:rPr>
                  </w:pPr>
                  <w:r w:rsidRPr="000C11F9">
                    <w:rPr>
                      <w:b/>
                    </w:rPr>
                    <w:t>І</w:t>
                  </w:r>
                  <w:r>
                    <w:rPr>
                      <w:b/>
                    </w:rPr>
                    <w:t>І</w:t>
                  </w:r>
                  <w:r w:rsidRPr="000C11F9">
                    <w:rPr>
                      <w:b/>
                    </w:rPr>
                    <w:t xml:space="preserve"> квартал 2018 р.</w:t>
                  </w:r>
                </w:p>
              </w:tc>
              <w:tc>
                <w:tcPr>
                  <w:tcW w:w="2310" w:type="dxa"/>
                </w:tcPr>
                <w:p w14:paraId="4844592C" w14:textId="1CBB6CFB" w:rsidR="00181666" w:rsidRPr="000C11F9" w:rsidRDefault="00181666" w:rsidP="00181666">
                  <w:pPr>
                    <w:spacing w:after="0" w:line="240" w:lineRule="auto"/>
                    <w:rPr>
                      <w:b/>
                    </w:rPr>
                  </w:pPr>
                  <w:proofErr w:type="spellStart"/>
                  <w:r w:rsidRPr="000D1CB4">
                    <w:rPr>
                      <w:b/>
                    </w:rPr>
                    <w:t>Держгеонадра</w:t>
                  </w:r>
                  <w:proofErr w:type="spellEnd"/>
                  <w:r w:rsidRPr="000D1CB4">
                    <w:rPr>
                      <w:b/>
                    </w:rPr>
                    <w:t xml:space="preserve"> Мінприроди</w:t>
                  </w:r>
                </w:p>
              </w:tc>
            </w:tr>
            <w:tr w:rsidR="00181666" w:rsidRPr="00E57052" w14:paraId="4519AB9D"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2809717D" w14:textId="0F886D7C" w:rsidR="00181666" w:rsidRDefault="00181666" w:rsidP="00181666">
                  <w:pPr>
                    <w:spacing w:after="0" w:line="240" w:lineRule="auto"/>
                    <w:rPr>
                      <w:b/>
                    </w:rPr>
                  </w:pPr>
                  <w:r>
                    <w:rPr>
                      <w:b/>
                    </w:rPr>
                    <w:t>27</w:t>
                  </w:r>
                  <w:r w:rsidRPr="00E57052">
                    <w:rPr>
                      <w:b/>
                    </w:rPr>
                    <w:t>.</w:t>
                  </w:r>
                </w:p>
                <w:p w14:paraId="0D537DFD" w14:textId="77777777" w:rsidR="00181666" w:rsidRPr="00E57052" w:rsidRDefault="00181666" w:rsidP="00181666">
                  <w:pPr>
                    <w:spacing w:after="0" w:line="240" w:lineRule="auto"/>
                    <w:rPr>
                      <w:b/>
                    </w:rPr>
                  </w:pPr>
                </w:p>
              </w:tc>
              <w:tc>
                <w:tcPr>
                  <w:tcW w:w="3169" w:type="dxa"/>
                </w:tcPr>
                <w:p w14:paraId="57150184" w14:textId="1642C41C" w:rsidR="00181666" w:rsidRPr="000C11F9" w:rsidRDefault="007A7FE2" w:rsidP="00181666">
                  <w:pPr>
                    <w:spacing w:after="0" w:line="240" w:lineRule="auto"/>
                    <w:rPr>
                      <w:b/>
                    </w:rPr>
                  </w:pPr>
                  <w:r w:rsidRPr="007A7FE2">
                    <w:rPr>
                      <w:b/>
                    </w:rPr>
                    <w:t>Розробити методичні вказівки з оцінки ресурсів та запасів газу центрально басейнового типу</w:t>
                  </w:r>
                </w:p>
                <w:p w14:paraId="5BE7FE0B" w14:textId="77777777" w:rsidR="00181666" w:rsidRPr="000C11F9" w:rsidRDefault="00181666" w:rsidP="00181666">
                  <w:pPr>
                    <w:spacing w:after="0" w:line="240" w:lineRule="auto"/>
                    <w:rPr>
                      <w:b/>
                    </w:rPr>
                  </w:pPr>
                </w:p>
              </w:tc>
              <w:tc>
                <w:tcPr>
                  <w:tcW w:w="1489" w:type="dxa"/>
                  <w:gridSpan w:val="2"/>
                </w:tcPr>
                <w:p w14:paraId="6E09C4B5" w14:textId="21B046A0" w:rsidR="00181666" w:rsidRPr="000C11F9" w:rsidRDefault="00181666" w:rsidP="00181666">
                  <w:pPr>
                    <w:spacing w:after="0" w:line="240" w:lineRule="auto"/>
                    <w:rPr>
                      <w:b/>
                    </w:rPr>
                  </w:pPr>
                  <w:r w:rsidRPr="000C11F9">
                    <w:rPr>
                      <w:b/>
                    </w:rPr>
                    <w:t>І квартал 2018 р.</w:t>
                  </w:r>
                </w:p>
              </w:tc>
              <w:tc>
                <w:tcPr>
                  <w:tcW w:w="2310" w:type="dxa"/>
                </w:tcPr>
                <w:p w14:paraId="07CC565C" w14:textId="134411BF" w:rsidR="00181666" w:rsidRPr="000C11F9" w:rsidRDefault="00181666" w:rsidP="00181666">
                  <w:pPr>
                    <w:spacing w:after="0" w:line="240" w:lineRule="auto"/>
                    <w:rPr>
                      <w:b/>
                    </w:rPr>
                  </w:pPr>
                  <w:proofErr w:type="spellStart"/>
                  <w:r w:rsidRPr="000D1CB4">
                    <w:rPr>
                      <w:b/>
                    </w:rPr>
                    <w:t>Держгеонадра</w:t>
                  </w:r>
                  <w:proofErr w:type="spellEnd"/>
                  <w:r w:rsidRPr="000D1CB4">
                    <w:rPr>
                      <w:b/>
                    </w:rPr>
                    <w:t xml:space="preserve"> Мінприроди</w:t>
                  </w:r>
                </w:p>
              </w:tc>
            </w:tr>
            <w:tr w:rsidR="00181666" w:rsidRPr="00E57052" w14:paraId="32A4444E"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5CB40E5E" w14:textId="77777777" w:rsidR="00181666" w:rsidRDefault="00181666" w:rsidP="00181666">
                  <w:pPr>
                    <w:spacing w:after="0" w:line="240" w:lineRule="auto"/>
                    <w:rPr>
                      <w:b/>
                      <w:lang w:val="en-US"/>
                    </w:rPr>
                  </w:pPr>
                </w:p>
              </w:tc>
              <w:tc>
                <w:tcPr>
                  <w:tcW w:w="3169" w:type="dxa"/>
                </w:tcPr>
                <w:p w14:paraId="02980A56" w14:textId="77777777" w:rsidR="00181666" w:rsidRPr="000D1CB4" w:rsidRDefault="00181666" w:rsidP="00181666">
                  <w:pPr>
                    <w:spacing w:after="0" w:line="240" w:lineRule="auto"/>
                    <w:rPr>
                      <w:b/>
                    </w:rPr>
                  </w:pPr>
                </w:p>
              </w:tc>
              <w:tc>
                <w:tcPr>
                  <w:tcW w:w="1489" w:type="dxa"/>
                  <w:gridSpan w:val="2"/>
                </w:tcPr>
                <w:p w14:paraId="1DD14515" w14:textId="77777777" w:rsidR="00181666" w:rsidRPr="000C11F9" w:rsidRDefault="00181666" w:rsidP="00181666">
                  <w:pPr>
                    <w:spacing w:after="0" w:line="240" w:lineRule="auto"/>
                    <w:rPr>
                      <w:b/>
                    </w:rPr>
                  </w:pPr>
                </w:p>
              </w:tc>
              <w:tc>
                <w:tcPr>
                  <w:tcW w:w="2310" w:type="dxa"/>
                </w:tcPr>
                <w:p w14:paraId="0054072F" w14:textId="77777777" w:rsidR="00181666" w:rsidRPr="000D1CB4" w:rsidRDefault="00181666" w:rsidP="00181666">
                  <w:pPr>
                    <w:spacing w:after="0" w:line="240" w:lineRule="auto"/>
                    <w:rPr>
                      <w:b/>
                    </w:rPr>
                  </w:pPr>
                </w:p>
              </w:tc>
            </w:tr>
            <w:tr w:rsidR="00181666" w:rsidRPr="00E57052" w14:paraId="1BBD8BC9"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297E7E39" w14:textId="4CE47CBF" w:rsidR="00181666" w:rsidRDefault="00181666" w:rsidP="00181666">
                  <w:pPr>
                    <w:spacing w:after="0" w:line="240" w:lineRule="auto"/>
                    <w:rPr>
                      <w:b/>
                    </w:rPr>
                  </w:pPr>
                  <w:r>
                    <w:rPr>
                      <w:b/>
                    </w:rPr>
                    <w:t>28</w:t>
                  </w:r>
                  <w:r w:rsidRPr="00E57052">
                    <w:rPr>
                      <w:b/>
                    </w:rPr>
                    <w:t>.</w:t>
                  </w:r>
                </w:p>
                <w:p w14:paraId="74BD2333" w14:textId="77777777" w:rsidR="00181666" w:rsidRPr="00E57052" w:rsidRDefault="00181666" w:rsidP="00181666">
                  <w:pPr>
                    <w:spacing w:after="0" w:line="240" w:lineRule="auto"/>
                    <w:rPr>
                      <w:b/>
                    </w:rPr>
                  </w:pPr>
                </w:p>
              </w:tc>
              <w:tc>
                <w:tcPr>
                  <w:tcW w:w="3169" w:type="dxa"/>
                </w:tcPr>
                <w:p w14:paraId="16FC5B35" w14:textId="0FD9C9A8" w:rsidR="00181666" w:rsidRPr="000C11F9" w:rsidRDefault="007A7FE2" w:rsidP="00181666">
                  <w:pPr>
                    <w:spacing w:after="0" w:line="240" w:lineRule="auto"/>
                    <w:rPr>
                      <w:b/>
                    </w:rPr>
                  </w:pPr>
                  <w:r w:rsidRPr="007A7FE2">
                    <w:rPr>
                      <w:b/>
                    </w:rPr>
                    <w:t>Розроблення та подання на розгляд Кабінету Міністрів України з подальшим поданням на розгляд Верховної Ради України  законопроект щодо внесення змін до Податкового Кодексу України в частині запровадження у 2019 році стимулюючого фіскального режиму у розмірі 5% оподаткування видобутку газу центрально басейнового типу</w:t>
                  </w:r>
                </w:p>
                <w:p w14:paraId="6A43C782" w14:textId="77777777" w:rsidR="00181666" w:rsidRPr="000C11F9" w:rsidRDefault="00181666" w:rsidP="00181666">
                  <w:pPr>
                    <w:spacing w:after="0" w:line="240" w:lineRule="auto"/>
                    <w:rPr>
                      <w:b/>
                    </w:rPr>
                  </w:pPr>
                </w:p>
              </w:tc>
              <w:tc>
                <w:tcPr>
                  <w:tcW w:w="1489" w:type="dxa"/>
                  <w:gridSpan w:val="2"/>
                </w:tcPr>
                <w:p w14:paraId="4549BC77" w14:textId="0AA6A440" w:rsidR="00181666" w:rsidRPr="000C11F9" w:rsidRDefault="00181666" w:rsidP="00181666">
                  <w:pPr>
                    <w:spacing w:after="0" w:line="240" w:lineRule="auto"/>
                    <w:rPr>
                      <w:b/>
                    </w:rPr>
                  </w:pPr>
                  <w:r w:rsidRPr="000C11F9">
                    <w:rPr>
                      <w:b/>
                    </w:rPr>
                    <w:t>І</w:t>
                  </w:r>
                  <w:r>
                    <w:rPr>
                      <w:b/>
                    </w:rPr>
                    <w:t>І</w:t>
                  </w:r>
                  <w:r w:rsidRPr="000C11F9">
                    <w:rPr>
                      <w:b/>
                    </w:rPr>
                    <w:t xml:space="preserve"> квартал 2018 р.</w:t>
                  </w:r>
                </w:p>
              </w:tc>
              <w:tc>
                <w:tcPr>
                  <w:tcW w:w="2310" w:type="dxa"/>
                </w:tcPr>
                <w:p w14:paraId="0D694DCA" w14:textId="2CF060B9" w:rsidR="00DC1C08" w:rsidRDefault="00181666" w:rsidP="00181666">
                  <w:pPr>
                    <w:spacing w:after="0" w:line="240" w:lineRule="auto"/>
                    <w:rPr>
                      <w:b/>
                    </w:rPr>
                  </w:pPr>
                  <w:r w:rsidRPr="000D1CB4">
                    <w:rPr>
                      <w:b/>
                    </w:rPr>
                    <w:t xml:space="preserve">Мінфін </w:t>
                  </w:r>
                  <w:proofErr w:type="spellStart"/>
                  <w:r w:rsidRPr="000D1CB4">
                    <w:rPr>
                      <w:b/>
                    </w:rPr>
                    <w:t>Мінекономрозвитку</w:t>
                  </w:r>
                  <w:proofErr w:type="spellEnd"/>
                  <w:r w:rsidRPr="000D1CB4">
                    <w:rPr>
                      <w:b/>
                    </w:rPr>
                    <w:t xml:space="preserve"> </w:t>
                  </w:r>
                  <w:proofErr w:type="spellStart"/>
                  <w:r w:rsidRPr="000D1CB4">
                    <w:rPr>
                      <w:b/>
                    </w:rPr>
                    <w:t>Міненрговугілля</w:t>
                  </w:r>
                  <w:proofErr w:type="spellEnd"/>
                </w:p>
                <w:p w14:paraId="38CFECD5" w14:textId="5C60ECCD" w:rsidR="00181666" w:rsidRPr="000C11F9" w:rsidRDefault="00181666" w:rsidP="00181666">
                  <w:pPr>
                    <w:spacing w:after="0" w:line="240" w:lineRule="auto"/>
                    <w:rPr>
                      <w:b/>
                    </w:rPr>
                  </w:pPr>
                  <w:r w:rsidRPr="000D1CB4">
                    <w:rPr>
                      <w:b/>
                    </w:rPr>
                    <w:t>ДФС</w:t>
                  </w:r>
                </w:p>
              </w:tc>
            </w:tr>
            <w:tr w:rsidR="00181666" w:rsidRPr="00E57052" w14:paraId="7B246C65"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264B3469" w14:textId="77777777" w:rsidR="00181666" w:rsidRDefault="00181666" w:rsidP="00181666">
                  <w:pPr>
                    <w:spacing w:after="0" w:line="240" w:lineRule="auto"/>
                    <w:rPr>
                      <w:b/>
                      <w:lang w:val="en-US"/>
                    </w:rPr>
                  </w:pPr>
                </w:p>
              </w:tc>
              <w:tc>
                <w:tcPr>
                  <w:tcW w:w="3169" w:type="dxa"/>
                </w:tcPr>
                <w:p w14:paraId="2E265618" w14:textId="77777777" w:rsidR="00181666" w:rsidRPr="000D1CB4" w:rsidRDefault="00181666" w:rsidP="00181666">
                  <w:pPr>
                    <w:spacing w:after="0" w:line="240" w:lineRule="auto"/>
                    <w:rPr>
                      <w:b/>
                    </w:rPr>
                  </w:pPr>
                </w:p>
              </w:tc>
              <w:tc>
                <w:tcPr>
                  <w:tcW w:w="1489" w:type="dxa"/>
                  <w:gridSpan w:val="2"/>
                </w:tcPr>
                <w:p w14:paraId="0FC1A82B" w14:textId="77777777" w:rsidR="00181666" w:rsidRPr="000C11F9" w:rsidRDefault="00181666" w:rsidP="00181666">
                  <w:pPr>
                    <w:spacing w:after="0" w:line="240" w:lineRule="auto"/>
                    <w:rPr>
                      <w:b/>
                    </w:rPr>
                  </w:pPr>
                </w:p>
              </w:tc>
              <w:tc>
                <w:tcPr>
                  <w:tcW w:w="2310" w:type="dxa"/>
                </w:tcPr>
                <w:p w14:paraId="135D3E1C" w14:textId="77777777" w:rsidR="00181666" w:rsidRPr="000D1CB4" w:rsidRDefault="00181666" w:rsidP="00181666">
                  <w:pPr>
                    <w:spacing w:after="0" w:line="240" w:lineRule="auto"/>
                    <w:rPr>
                      <w:b/>
                    </w:rPr>
                  </w:pPr>
                </w:p>
              </w:tc>
            </w:tr>
            <w:tr w:rsidR="00181666" w:rsidRPr="00E57052" w14:paraId="0E716658" w14:textId="77777777" w:rsidTr="001816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55" w:type="dxa"/>
                <w:trHeight w:val="68"/>
              </w:trPr>
              <w:tc>
                <w:tcPr>
                  <w:tcW w:w="355" w:type="dxa"/>
                </w:tcPr>
                <w:p w14:paraId="74D51EBA" w14:textId="77777777" w:rsidR="00181666" w:rsidRPr="000D1CB4" w:rsidRDefault="00181666" w:rsidP="00181666">
                  <w:pPr>
                    <w:spacing w:after="0" w:line="240" w:lineRule="auto"/>
                    <w:rPr>
                      <w:b/>
                    </w:rPr>
                  </w:pPr>
                </w:p>
              </w:tc>
              <w:tc>
                <w:tcPr>
                  <w:tcW w:w="3169" w:type="dxa"/>
                </w:tcPr>
                <w:p w14:paraId="2F08C147" w14:textId="77777777" w:rsidR="00181666" w:rsidRPr="000C11F9" w:rsidRDefault="00181666" w:rsidP="00181666">
                  <w:pPr>
                    <w:spacing w:after="0" w:line="240" w:lineRule="auto"/>
                    <w:rPr>
                      <w:b/>
                    </w:rPr>
                  </w:pPr>
                </w:p>
              </w:tc>
              <w:tc>
                <w:tcPr>
                  <w:tcW w:w="1489" w:type="dxa"/>
                  <w:gridSpan w:val="2"/>
                </w:tcPr>
                <w:p w14:paraId="7DEB966F" w14:textId="77777777" w:rsidR="00181666" w:rsidRPr="000C11F9" w:rsidRDefault="00181666" w:rsidP="00181666">
                  <w:pPr>
                    <w:spacing w:after="0" w:line="240" w:lineRule="auto"/>
                    <w:rPr>
                      <w:b/>
                    </w:rPr>
                  </w:pPr>
                </w:p>
              </w:tc>
              <w:tc>
                <w:tcPr>
                  <w:tcW w:w="2310" w:type="dxa"/>
                </w:tcPr>
                <w:p w14:paraId="51F711C4" w14:textId="77777777" w:rsidR="00181666" w:rsidRPr="000C11F9" w:rsidRDefault="00181666" w:rsidP="00181666">
                  <w:pPr>
                    <w:spacing w:after="0" w:line="240" w:lineRule="auto"/>
                    <w:rPr>
                      <w:b/>
                    </w:rPr>
                  </w:pPr>
                </w:p>
              </w:tc>
            </w:tr>
          </w:tbl>
          <w:p w14:paraId="556F3F74" w14:textId="77777777" w:rsidR="00135769" w:rsidRDefault="00135769" w:rsidP="00380962"/>
        </w:tc>
      </w:tr>
    </w:tbl>
    <w:p w14:paraId="2C26CE30" w14:textId="77777777" w:rsidR="00A86FA3" w:rsidRDefault="00A86FA3" w:rsidP="00135769"/>
    <w:sectPr w:rsidR="00A86FA3" w:rsidSect="00135769">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Тарас Ткачук">
    <w15:presenceInfo w15:providerId="AD" w15:userId="S-1-5-21-1413646278-3197301658-4205566910-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69"/>
    <w:rsid w:val="000A0C45"/>
    <w:rsid w:val="000C11F9"/>
    <w:rsid w:val="000C5A6B"/>
    <w:rsid w:val="000D1CB4"/>
    <w:rsid w:val="000D790F"/>
    <w:rsid w:val="001008F9"/>
    <w:rsid w:val="0012246B"/>
    <w:rsid w:val="001274F0"/>
    <w:rsid w:val="00135769"/>
    <w:rsid w:val="0013601F"/>
    <w:rsid w:val="00150BD7"/>
    <w:rsid w:val="00181666"/>
    <w:rsid w:val="001935AC"/>
    <w:rsid w:val="001B7871"/>
    <w:rsid w:val="001C3A07"/>
    <w:rsid w:val="001D07BB"/>
    <w:rsid w:val="00225432"/>
    <w:rsid w:val="002368E8"/>
    <w:rsid w:val="002376AE"/>
    <w:rsid w:val="0025113C"/>
    <w:rsid w:val="0026531A"/>
    <w:rsid w:val="002A493D"/>
    <w:rsid w:val="002B3AE8"/>
    <w:rsid w:val="002B6D3A"/>
    <w:rsid w:val="002F3A22"/>
    <w:rsid w:val="0030607B"/>
    <w:rsid w:val="00312091"/>
    <w:rsid w:val="0032462D"/>
    <w:rsid w:val="00374161"/>
    <w:rsid w:val="00380962"/>
    <w:rsid w:val="00381ED3"/>
    <w:rsid w:val="003B37EA"/>
    <w:rsid w:val="004200F7"/>
    <w:rsid w:val="00443444"/>
    <w:rsid w:val="00452F7A"/>
    <w:rsid w:val="00460902"/>
    <w:rsid w:val="00486EAB"/>
    <w:rsid w:val="004C295A"/>
    <w:rsid w:val="004D42FC"/>
    <w:rsid w:val="00506839"/>
    <w:rsid w:val="005318EC"/>
    <w:rsid w:val="00553150"/>
    <w:rsid w:val="00563C6F"/>
    <w:rsid w:val="00564485"/>
    <w:rsid w:val="005660CD"/>
    <w:rsid w:val="0057342C"/>
    <w:rsid w:val="005C58BB"/>
    <w:rsid w:val="005D3CBE"/>
    <w:rsid w:val="005F203B"/>
    <w:rsid w:val="00616F97"/>
    <w:rsid w:val="00627022"/>
    <w:rsid w:val="00636455"/>
    <w:rsid w:val="00643E5D"/>
    <w:rsid w:val="00653E04"/>
    <w:rsid w:val="00656EBB"/>
    <w:rsid w:val="00672CA2"/>
    <w:rsid w:val="00674A13"/>
    <w:rsid w:val="00676C01"/>
    <w:rsid w:val="00690B84"/>
    <w:rsid w:val="006A7E00"/>
    <w:rsid w:val="006B7301"/>
    <w:rsid w:val="006B7582"/>
    <w:rsid w:val="006B7B59"/>
    <w:rsid w:val="006D6B36"/>
    <w:rsid w:val="006E3A13"/>
    <w:rsid w:val="00700F9D"/>
    <w:rsid w:val="00710699"/>
    <w:rsid w:val="0072709E"/>
    <w:rsid w:val="0073587D"/>
    <w:rsid w:val="00777451"/>
    <w:rsid w:val="007A7FE2"/>
    <w:rsid w:val="007C0B09"/>
    <w:rsid w:val="00857D5D"/>
    <w:rsid w:val="008A77FC"/>
    <w:rsid w:val="008B7772"/>
    <w:rsid w:val="008D0748"/>
    <w:rsid w:val="008D30C3"/>
    <w:rsid w:val="008E74DC"/>
    <w:rsid w:val="009007D7"/>
    <w:rsid w:val="00906EB2"/>
    <w:rsid w:val="00914AF0"/>
    <w:rsid w:val="00916C8D"/>
    <w:rsid w:val="0092589B"/>
    <w:rsid w:val="00954690"/>
    <w:rsid w:val="00961634"/>
    <w:rsid w:val="0096431D"/>
    <w:rsid w:val="00977CE1"/>
    <w:rsid w:val="009E0BAD"/>
    <w:rsid w:val="00A1200D"/>
    <w:rsid w:val="00A22162"/>
    <w:rsid w:val="00A234BF"/>
    <w:rsid w:val="00A5152F"/>
    <w:rsid w:val="00A56894"/>
    <w:rsid w:val="00A86FA3"/>
    <w:rsid w:val="00AC7DA5"/>
    <w:rsid w:val="00AD361F"/>
    <w:rsid w:val="00AF0DFE"/>
    <w:rsid w:val="00B03A47"/>
    <w:rsid w:val="00B03DD9"/>
    <w:rsid w:val="00B11014"/>
    <w:rsid w:val="00B9653D"/>
    <w:rsid w:val="00BA0E06"/>
    <w:rsid w:val="00BD5383"/>
    <w:rsid w:val="00C317E6"/>
    <w:rsid w:val="00C36556"/>
    <w:rsid w:val="00C5171D"/>
    <w:rsid w:val="00C677A8"/>
    <w:rsid w:val="00C760E2"/>
    <w:rsid w:val="00C90B27"/>
    <w:rsid w:val="00C95F1B"/>
    <w:rsid w:val="00CF13C1"/>
    <w:rsid w:val="00D12BEE"/>
    <w:rsid w:val="00D443D8"/>
    <w:rsid w:val="00D509DA"/>
    <w:rsid w:val="00DA1DC1"/>
    <w:rsid w:val="00DC1C08"/>
    <w:rsid w:val="00DD145C"/>
    <w:rsid w:val="00E20B23"/>
    <w:rsid w:val="00E57052"/>
    <w:rsid w:val="00E92931"/>
    <w:rsid w:val="00E9549B"/>
    <w:rsid w:val="00ED55CC"/>
    <w:rsid w:val="00EF013D"/>
    <w:rsid w:val="00F2071E"/>
    <w:rsid w:val="00F61583"/>
    <w:rsid w:val="00F65343"/>
    <w:rsid w:val="00F810D6"/>
    <w:rsid w:val="00FA2ADD"/>
    <w:rsid w:val="00FC5E95"/>
    <w:rsid w:val="00FE0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E198"/>
  <w15:chartTrackingRefBased/>
  <w15:docId w15:val="{EC3CD210-9FCA-4056-874B-688CE107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135769"/>
    <w:pPr>
      <w:numPr>
        <w:numId w:val="1"/>
      </w:numPr>
      <w:spacing w:after="240" w:line="240" w:lineRule="auto"/>
      <w:jc w:val="both"/>
    </w:pPr>
    <w:rPr>
      <w:rFonts w:ascii="Times New Roman" w:eastAsia="Times New Roman" w:hAnsi="Times New Roman" w:cs="Times New Roman"/>
      <w:sz w:val="24"/>
      <w:szCs w:val="20"/>
      <w:lang w:val="en-GB"/>
    </w:rPr>
  </w:style>
  <w:style w:type="paragraph" w:customStyle="1" w:styleId="rvps12">
    <w:name w:val="rvps12"/>
    <w:basedOn w:val="Normal"/>
    <w:rsid w:val="001357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1357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135769"/>
    <w:rPr>
      <w:color w:val="0000FF"/>
      <w:u w:val="single"/>
    </w:rPr>
  </w:style>
  <w:style w:type="paragraph" w:styleId="BalloonText">
    <w:name w:val="Balloon Text"/>
    <w:basedOn w:val="Normal"/>
    <w:link w:val="BalloonTextChar"/>
    <w:uiPriority w:val="99"/>
    <w:semiHidden/>
    <w:unhideWhenUsed/>
    <w:rsid w:val="0067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13"/>
    <w:rPr>
      <w:rFonts w:ascii="Segoe UI" w:hAnsi="Segoe UI" w:cs="Segoe UI"/>
      <w:sz w:val="18"/>
      <w:szCs w:val="18"/>
    </w:rPr>
  </w:style>
  <w:style w:type="paragraph" w:customStyle="1" w:styleId="a">
    <w:name w:val="Нормальний текст"/>
    <w:basedOn w:val="Normal"/>
    <w:rsid w:val="00564485"/>
    <w:pPr>
      <w:spacing w:before="120" w:after="0" w:line="240" w:lineRule="auto"/>
      <w:ind w:firstLine="567"/>
    </w:pPr>
    <w:rPr>
      <w:rFonts w:ascii="Antiqua" w:eastAsia="Times New Roman" w:hAnsi="Antiqua" w:cs="Times New Roman"/>
      <w:sz w:val="26"/>
      <w:szCs w:val="20"/>
      <w:lang w:eastAsia="ru-RU"/>
    </w:rPr>
  </w:style>
  <w:style w:type="character" w:styleId="CommentReference">
    <w:name w:val="annotation reference"/>
    <w:basedOn w:val="DefaultParagraphFont"/>
    <w:uiPriority w:val="99"/>
    <w:semiHidden/>
    <w:unhideWhenUsed/>
    <w:rsid w:val="001D07BB"/>
    <w:rPr>
      <w:sz w:val="16"/>
      <w:szCs w:val="16"/>
    </w:rPr>
  </w:style>
  <w:style w:type="paragraph" w:styleId="CommentText">
    <w:name w:val="annotation text"/>
    <w:basedOn w:val="Normal"/>
    <w:link w:val="CommentTextChar"/>
    <w:uiPriority w:val="99"/>
    <w:semiHidden/>
    <w:unhideWhenUsed/>
    <w:rsid w:val="001D07BB"/>
    <w:pPr>
      <w:spacing w:line="240" w:lineRule="auto"/>
    </w:pPr>
    <w:rPr>
      <w:sz w:val="20"/>
      <w:szCs w:val="20"/>
    </w:rPr>
  </w:style>
  <w:style w:type="character" w:customStyle="1" w:styleId="CommentTextChar">
    <w:name w:val="Comment Text Char"/>
    <w:basedOn w:val="DefaultParagraphFont"/>
    <w:link w:val="CommentText"/>
    <w:uiPriority w:val="99"/>
    <w:semiHidden/>
    <w:rsid w:val="001D07BB"/>
    <w:rPr>
      <w:sz w:val="20"/>
      <w:szCs w:val="20"/>
    </w:rPr>
  </w:style>
  <w:style w:type="paragraph" w:styleId="CommentSubject">
    <w:name w:val="annotation subject"/>
    <w:basedOn w:val="CommentText"/>
    <w:next w:val="CommentText"/>
    <w:link w:val="CommentSubjectChar"/>
    <w:uiPriority w:val="99"/>
    <w:semiHidden/>
    <w:unhideWhenUsed/>
    <w:rsid w:val="001D07BB"/>
    <w:rPr>
      <w:b/>
      <w:bCs/>
    </w:rPr>
  </w:style>
  <w:style w:type="character" w:customStyle="1" w:styleId="CommentSubjectChar">
    <w:name w:val="Comment Subject Char"/>
    <w:basedOn w:val="CommentTextChar"/>
    <w:link w:val="CommentSubject"/>
    <w:uiPriority w:val="99"/>
    <w:semiHidden/>
    <w:rsid w:val="001D0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2150">
      <w:bodyDiv w:val="1"/>
      <w:marLeft w:val="0"/>
      <w:marRight w:val="0"/>
      <w:marTop w:val="0"/>
      <w:marBottom w:val="0"/>
      <w:divBdr>
        <w:top w:val="none" w:sz="0" w:space="0" w:color="auto"/>
        <w:left w:val="none" w:sz="0" w:space="0" w:color="auto"/>
        <w:bottom w:val="none" w:sz="0" w:space="0" w:color="auto"/>
        <w:right w:val="none" w:sz="0" w:space="0" w:color="auto"/>
      </w:divBdr>
      <w:divsChild>
        <w:div w:id="2179790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615-2011-%D0%BF/paran11" TargetMode="External"/><Relationship Id="rId13" Type="http://schemas.openxmlformats.org/officeDocument/2006/relationships/hyperlink" Target="http://zakon3.rada.gov.ua/laws/show/2665-1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zakon3.rada.gov.ua/laws/show/2755-17" TargetMode="External"/><Relationship Id="rId12" Type="http://schemas.openxmlformats.org/officeDocument/2006/relationships/hyperlink" Target="http://zakon3.rada.gov.ua/laws/show/59-95-%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3.rada.gov.ua/laws/show/1127-14" TargetMode="External"/><Relationship Id="rId1" Type="http://schemas.openxmlformats.org/officeDocument/2006/relationships/customXml" Target="../customXml/item1.xml"/><Relationship Id="rId6" Type="http://schemas.openxmlformats.org/officeDocument/2006/relationships/hyperlink" Target="http://zakon3.rada.gov.ua/laws/show/2755-17" TargetMode="External"/><Relationship Id="rId11" Type="http://schemas.openxmlformats.org/officeDocument/2006/relationships/hyperlink" Target="http://zakon3.rada.gov.ua/laws/show/1374-2004-%D0%BF" TargetMode="External"/><Relationship Id="rId5" Type="http://schemas.openxmlformats.org/officeDocument/2006/relationships/webSettings" Target="webSettings.xml"/><Relationship Id="rId15" Type="http://schemas.openxmlformats.org/officeDocument/2006/relationships/hyperlink" Target="http://zakon3.rada.gov.ua/laws/show/1216-14" TargetMode="External"/><Relationship Id="rId10" Type="http://schemas.openxmlformats.org/officeDocument/2006/relationships/hyperlink" Target="http://zakon3.rada.gov.ua/laws/show/423-95-%D0%BF/paran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3.rada.gov.ua/laws/show/594-2011-%D0%BF/paran9" TargetMode="External"/><Relationship Id="rId14" Type="http://schemas.openxmlformats.org/officeDocument/2006/relationships/hyperlink" Target="http://zakon3.rada.gov.ua/laws/show/1392-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9297-38B9-4578-8BAE-7984BEDB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3185</Words>
  <Characters>18158</Characters>
  <Application>Microsoft Office Word</Application>
  <DocSecurity>4</DocSecurity>
  <Lines>151</Lines>
  <Paragraphs>42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2</cp:revision>
  <cp:lastPrinted>2018-01-26T10:04:00Z</cp:lastPrinted>
  <dcterms:created xsi:type="dcterms:W3CDTF">2018-02-06T14:01:00Z</dcterms:created>
  <dcterms:modified xsi:type="dcterms:W3CDTF">2018-02-06T14:01:00Z</dcterms:modified>
</cp:coreProperties>
</file>