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33B" w:rsidRPr="00C8533B" w:rsidRDefault="00C8533B" w:rsidP="00C8533B">
      <w:pPr>
        <w:spacing w:before="120" w:after="12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ПОРІВНЯЛЬНА ТАБЛИЦЯ</w:t>
      </w:r>
      <w:r w:rsidRPr="00C8533B">
        <w:rPr>
          <w:rFonts w:ascii="Times New Roman" w:eastAsia="Times New Roman" w:hAnsi="Times New Roman" w:cs="Times New Roman"/>
          <w:b/>
          <w:bCs/>
          <w:color w:val="000000"/>
          <w:lang w:val="ru-RU"/>
        </w:rPr>
        <w:br/>
        <w:t xml:space="preserve">пропозицій </w:t>
      </w:r>
      <w:proofErr w:type="gramStart"/>
      <w:r w:rsidRPr="00C8533B">
        <w:rPr>
          <w:rFonts w:ascii="Times New Roman" w:eastAsia="Times New Roman" w:hAnsi="Times New Roman" w:cs="Times New Roman"/>
          <w:b/>
          <w:bCs/>
          <w:color w:val="000000"/>
          <w:lang w:val="ru-RU"/>
        </w:rPr>
        <w:t>до проекту</w:t>
      </w:r>
      <w:proofErr w:type="gramEnd"/>
      <w:r w:rsidRPr="00C8533B">
        <w:rPr>
          <w:rFonts w:ascii="Times New Roman" w:eastAsia="Times New Roman" w:hAnsi="Times New Roman" w:cs="Times New Roman"/>
          <w:b/>
          <w:bCs/>
          <w:color w:val="000000"/>
          <w:lang w:val="ru-RU"/>
        </w:rPr>
        <w:t xml:space="preserve"> Закону України</w:t>
      </w:r>
      <w:r w:rsidRPr="00C8533B">
        <w:rPr>
          <w:rFonts w:ascii="Times New Roman" w:eastAsia="Times New Roman" w:hAnsi="Times New Roman" w:cs="Times New Roman"/>
          <w:b/>
          <w:bCs/>
          <w:color w:val="000000"/>
          <w:lang w:val="ru-RU"/>
        </w:rPr>
        <w:br/>
        <w:t xml:space="preserve"> про внесення змін до Закону України «Про ринок природного газу»</w:t>
      </w:r>
      <w:r w:rsidRPr="00C8533B">
        <w:rPr>
          <w:rFonts w:ascii="Times New Roman" w:eastAsia="Times New Roman" w:hAnsi="Times New Roman" w:cs="Times New Roman"/>
          <w:b/>
          <w:bCs/>
          <w:color w:val="000000"/>
          <w:lang w:val="ru-RU"/>
        </w:rPr>
        <w:br/>
        <w:t xml:space="preserve"> </w:t>
      </w:r>
      <w:r w:rsidRPr="00C8533B">
        <w:rPr>
          <w:rFonts w:ascii="Times New Roman" w:eastAsia="Times New Roman" w:hAnsi="Times New Roman" w:cs="Times New Roman"/>
          <w:b/>
          <w:bCs/>
          <w:color w:val="000000"/>
        </w:rPr>
        <w:t> </w:t>
      </w:r>
      <w:r w:rsidRPr="00C8533B">
        <w:rPr>
          <w:rFonts w:ascii="Times New Roman" w:eastAsia="Times New Roman" w:hAnsi="Times New Roman" w:cs="Times New Roman"/>
          <w:b/>
          <w:bCs/>
          <w:color w:val="000000"/>
          <w:lang w:val="ru-RU"/>
        </w:rPr>
        <w:t>та інших пов'язаних законодавчих актів,</w:t>
      </w:r>
      <w:r w:rsidRPr="00C8533B">
        <w:rPr>
          <w:rFonts w:ascii="Times New Roman" w:eastAsia="Times New Roman" w:hAnsi="Times New Roman" w:cs="Times New Roman"/>
          <w:b/>
          <w:bCs/>
          <w:color w:val="000000"/>
          <w:lang w:val="ru-RU"/>
        </w:rPr>
        <w:br/>
        <w:t xml:space="preserve"> які було підтримано робочою групою для прийняття за основу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1927"/>
        <w:gridCol w:w="2247"/>
        <w:gridCol w:w="8776"/>
      </w:tblGrid>
      <w:tr w:rsidR="00C8533B" w:rsidRPr="00CA6FA5" w:rsidTr="00C853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i/>
                <w:iCs/>
                <w:color w:val="000000"/>
                <w:lang w:val="ru-RU"/>
              </w:rPr>
              <w:t>Зміст положення Закону України «Про ринок природного газу»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rPr>
            </w:pPr>
            <w:r w:rsidRPr="00C8533B">
              <w:rPr>
                <w:rFonts w:ascii="Times New Roman" w:eastAsia="Times New Roman" w:hAnsi="Times New Roman" w:cs="Times New Roman"/>
                <w:b/>
                <w:bCs/>
                <w:i/>
                <w:iCs/>
                <w:color w:val="000000"/>
              </w:rPr>
              <w:t>Пропозиції, які надійшли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i/>
                <w:iCs/>
                <w:color w:val="000000"/>
                <w:lang w:val="ru-RU"/>
              </w:rPr>
              <w:t>Ваші коментарі та пропозиції</w:t>
            </w:r>
            <w:r w:rsidRPr="00C8533B">
              <w:rPr>
                <w:rFonts w:ascii="Times New Roman" w:eastAsia="Times New Roman" w:hAnsi="Times New Roman" w:cs="Times New Roman"/>
                <w:b/>
                <w:bCs/>
                <w:i/>
                <w:iCs/>
                <w:color w:val="000000"/>
                <w:lang w:val="ru-RU"/>
              </w:rPr>
              <w:br/>
              <w:t>(просимо зазначити суб’єкта надання)</w:t>
            </w:r>
          </w:p>
        </w:tc>
      </w:tr>
      <w:tr w:rsidR="00C8533B" w:rsidRPr="00CA6FA5" w:rsidTr="00C8533B">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до</w:t>
            </w:r>
            <w:hyperlink r:id="rId7" w:history="1">
              <w:r w:rsidRPr="00C8533B">
                <w:rPr>
                  <w:rFonts w:ascii="Times New Roman" w:eastAsia="Times New Roman" w:hAnsi="Times New Roman" w:cs="Times New Roman"/>
                  <w:b/>
                  <w:bCs/>
                  <w:color w:val="1155CC"/>
                  <w:u w:val="single"/>
                  <w:lang w:val="ru-RU"/>
                </w:rPr>
                <w:t xml:space="preserve"> Закону України “Про ринок природного газу”</w:t>
              </w:r>
            </w:hyperlink>
          </w:p>
        </w:tc>
      </w:tr>
      <w:tr w:rsidR="00C8533B" w:rsidRPr="00C8533B" w:rsidTr="00C8533B">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A6FA5" w:rsidRDefault="00C8533B" w:rsidP="00C8533B">
            <w:pPr>
              <w:spacing w:before="120" w:after="120" w:line="240" w:lineRule="auto"/>
              <w:jc w:val="center"/>
              <w:rPr>
                <w:rFonts w:ascii="Times New Roman" w:eastAsia="Times New Roman" w:hAnsi="Times New Roman" w:cs="Times New Roman"/>
                <w:sz w:val="24"/>
                <w:szCs w:val="24"/>
              </w:rPr>
            </w:pPr>
            <w:r w:rsidRPr="00C8533B">
              <w:rPr>
                <w:rFonts w:ascii="Times New Roman" w:eastAsia="Times New Roman" w:hAnsi="Times New Roman" w:cs="Times New Roman"/>
                <w:b/>
                <w:bCs/>
                <w:i/>
                <w:iCs/>
                <w:color w:val="366091"/>
                <w:lang w:val="ru-RU"/>
              </w:rPr>
              <w:t>Пропозиція</w:t>
            </w:r>
            <w:r w:rsidRPr="00CA6FA5">
              <w:rPr>
                <w:rFonts w:ascii="Times New Roman" w:eastAsia="Times New Roman" w:hAnsi="Times New Roman" w:cs="Times New Roman"/>
                <w:b/>
                <w:bCs/>
                <w:i/>
                <w:iCs/>
                <w:color w:val="366091"/>
              </w:rPr>
              <w:t xml:space="preserve"> №</w:t>
            </w:r>
            <w:r w:rsidRPr="00C8533B">
              <w:rPr>
                <w:rFonts w:ascii="Times New Roman" w:eastAsia="Times New Roman" w:hAnsi="Times New Roman" w:cs="Times New Roman"/>
                <w:b/>
                <w:bCs/>
                <w:i/>
                <w:iCs/>
                <w:color w:val="366091"/>
              </w:rPr>
              <w:t> </w:t>
            </w:r>
            <w:r w:rsidRPr="00CA6FA5">
              <w:rPr>
                <w:rFonts w:ascii="Times New Roman" w:eastAsia="Times New Roman" w:hAnsi="Times New Roman" w:cs="Times New Roman"/>
                <w:b/>
                <w:bCs/>
                <w:i/>
                <w:iCs/>
                <w:color w:val="366091"/>
              </w:rPr>
              <w:t>1 (</w:t>
            </w:r>
            <w:r w:rsidRPr="00C8533B">
              <w:rPr>
                <w:rFonts w:ascii="Times New Roman" w:eastAsia="Times New Roman" w:hAnsi="Times New Roman" w:cs="Times New Roman"/>
                <w:b/>
                <w:bCs/>
                <w:i/>
                <w:iCs/>
                <w:color w:val="366091"/>
                <w:lang w:val="ru-RU"/>
              </w:rPr>
              <w:t>О</w:t>
            </w:r>
            <w:r w:rsidRPr="00CA6FA5">
              <w:rPr>
                <w:rFonts w:ascii="Times New Roman" w:eastAsia="Times New Roman" w:hAnsi="Times New Roman" w:cs="Times New Roman"/>
                <w:b/>
                <w:bCs/>
                <w:i/>
                <w:iCs/>
                <w:color w:val="366091"/>
              </w:rPr>
              <w:t>.</w:t>
            </w:r>
            <w:r w:rsidRPr="00C8533B">
              <w:rPr>
                <w:rFonts w:ascii="Times New Roman" w:eastAsia="Times New Roman" w:hAnsi="Times New Roman" w:cs="Times New Roman"/>
                <w:b/>
                <w:bCs/>
                <w:i/>
                <w:iCs/>
                <w:color w:val="366091"/>
                <w:lang w:val="ru-RU"/>
              </w:rPr>
              <w:t>Бакулін</w:t>
            </w:r>
            <w:r w:rsidRPr="00CA6FA5">
              <w:rPr>
                <w:rFonts w:ascii="Times New Roman" w:eastAsia="Times New Roman" w:hAnsi="Times New Roman" w:cs="Times New Roman"/>
                <w:b/>
                <w:bCs/>
                <w:i/>
                <w:iCs/>
                <w:color w:val="366091"/>
              </w:rPr>
              <w:t>)</w:t>
            </w:r>
            <w:r w:rsidRPr="00CA6FA5">
              <w:rPr>
                <w:rFonts w:ascii="Times New Roman" w:eastAsia="Times New Roman" w:hAnsi="Times New Roman" w:cs="Times New Roman"/>
                <w:b/>
                <w:bCs/>
                <w:i/>
                <w:iCs/>
                <w:color w:val="366091"/>
              </w:rPr>
              <w:br/>
              <w:t xml:space="preserve"> </w:t>
            </w:r>
            <w:r w:rsidRPr="00C8533B">
              <w:rPr>
                <w:rFonts w:ascii="Times New Roman" w:eastAsia="Times New Roman" w:hAnsi="Times New Roman" w:cs="Times New Roman"/>
                <w:b/>
                <w:bCs/>
                <w:i/>
                <w:iCs/>
                <w:color w:val="366091"/>
                <w:lang w:val="ru-RU"/>
              </w:rPr>
              <w:t>щодо</w:t>
            </w:r>
            <w:r w:rsidRPr="00CA6FA5">
              <w:rPr>
                <w:rFonts w:ascii="Times New Roman" w:eastAsia="Times New Roman" w:hAnsi="Times New Roman" w:cs="Times New Roman"/>
                <w:b/>
                <w:bCs/>
                <w:i/>
                <w:iCs/>
                <w:color w:val="366091"/>
              </w:rPr>
              <w:t xml:space="preserve"> </w:t>
            </w:r>
            <w:r w:rsidRPr="00C8533B">
              <w:rPr>
                <w:rFonts w:ascii="Times New Roman" w:eastAsia="Times New Roman" w:hAnsi="Times New Roman" w:cs="Times New Roman"/>
                <w:b/>
                <w:bCs/>
                <w:i/>
                <w:iCs/>
                <w:color w:val="366091"/>
                <w:lang w:val="ru-RU"/>
              </w:rPr>
              <w:t>врахування</w:t>
            </w:r>
            <w:r w:rsidRPr="00CA6FA5">
              <w:rPr>
                <w:rFonts w:ascii="Times New Roman" w:eastAsia="Times New Roman" w:hAnsi="Times New Roman" w:cs="Times New Roman"/>
                <w:b/>
                <w:bCs/>
                <w:i/>
                <w:iCs/>
                <w:color w:val="366091"/>
              </w:rPr>
              <w:t xml:space="preserve"> </w:t>
            </w:r>
            <w:proofErr w:type="gramStart"/>
            <w:r w:rsidRPr="00C8533B">
              <w:rPr>
                <w:rFonts w:ascii="Times New Roman" w:eastAsia="Times New Roman" w:hAnsi="Times New Roman" w:cs="Times New Roman"/>
                <w:b/>
                <w:bCs/>
                <w:i/>
                <w:iCs/>
                <w:color w:val="366091"/>
                <w:lang w:val="ru-RU"/>
              </w:rPr>
              <w:t>у</w:t>
            </w:r>
            <w:r w:rsidRPr="00CA6FA5">
              <w:rPr>
                <w:rFonts w:ascii="Times New Roman" w:eastAsia="Times New Roman" w:hAnsi="Times New Roman" w:cs="Times New Roman"/>
                <w:b/>
                <w:bCs/>
                <w:i/>
                <w:iCs/>
                <w:color w:val="366091"/>
              </w:rPr>
              <w:t xml:space="preserve"> </w:t>
            </w:r>
            <w:r w:rsidRPr="00C8533B">
              <w:rPr>
                <w:rFonts w:ascii="Times New Roman" w:eastAsia="Times New Roman" w:hAnsi="Times New Roman" w:cs="Times New Roman"/>
                <w:b/>
                <w:bCs/>
                <w:i/>
                <w:iCs/>
                <w:color w:val="366091"/>
                <w:lang w:val="ru-RU"/>
              </w:rPr>
              <w:t>тарифах</w:t>
            </w:r>
            <w:proofErr w:type="gramEnd"/>
            <w:r w:rsidRPr="00CA6FA5">
              <w:rPr>
                <w:rFonts w:ascii="Times New Roman" w:eastAsia="Times New Roman" w:hAnsi="Times New Roman" w:cs="Times New Roman"/>
                <w:b/>
                <w:bCs/>
                <w:i/>
                <w:iCs/>
                <w:color w:val="366091"/>
              </w:rPr>
              <w:t xml:space="preserve"> </w:t>
            </w:r>
            <w:r w:rsidRPr="00C8533B">
              <w:rPr>
                <w:rFonts w:ascii="Times New Roman" w:eastAsia="Times New Roman" w:hAnsi="Times New Roman" w:cs="Times New Roman"/>
                <w:b/>
                <w:bCs/>
                <w:i/>
                <w:iCs/>
                <w:color w:val="366091"/>
                <w:lang w:val="ru-RU"/>
              </w:rPr>
              <w:t>на</w:t>
            </w:r>
            <w:r w:rsidRPr="00CA6FA5">
              <w:rPr>
                <w:rFonts w:ascii="Times New Roman" w:eastAsia="Times New Roman" w:hAnsi="Times New Roman" w:cs="Times New Roman"/>
                <w:b/>
                <w:bCs/>
                <w:i/>
                <w:iCs/>
                <w:color w:val="366091"/>
              </w:rPr>
              <w:t xml:space="preserve"> </w:t>
            </w:r>
            <w:r w:rsidRPr="00C8533B">
              <w:rPr>
                <w:rFonts w:ascii="Times New Roman" w:eastAsia="Times New Roman" w:hAnsi="Times New Roman" w:cs="Times New Roman"/>
                <w:b/>
                <w:bCs/>
                <w:i/>
                <w:iCs/>
                <w:color w:val="366091"/>
                <w:lang w:val="ru-RU"/>
              </w:rPr>
              <w:t>розподіл</w:t>
            </w:r>
            <w:r w:rsidRPr="00CA6FA5">
              <w:rPr>
                <w:rFonts w:ascii="Times New Roman" w:eastAsia="Times New Roman" w:hAnsi="Times New Roman" w:cs="Times New Roman"/>
                <w:b/>
                <w:bCs/>
                <w:i/>
                <w:iCs/>
                <w:color w:val="366091"/>
              </w:rPr>
              <w:t xml:space="preserve"> </w:t>
            </w:r>
            <w:r w:rsidRPr="00C8533B">
              <w:rPr>
                <w:rFonts w:ascii="Times New Roman" w:eastAsia="Times New Roman" w:hAnsi="Times New Roman" w:cs="Times New Roman"/>
                <w:b/>
                <w:bCs/>
                <w:i/>
                <w:iCs/>
                <w:color w:val="366091"/>
                <w:lang w:val="ru-RU"/>
              </w:rPr>
              <w:t>змінної</w:t>
            </w:r>
            <w:r w:rsidRPr="00CA6FA5">
              <w:rPr>
                <w:rFonts w:ascii="Times New Roman" w:eastAsia="Times New Roman" w:hAnsi="Times New Roman" w:cs="Times New Roman"/>
                <w:b/>
                <w:bCs/>
                <w:i/>
                <w:iCs/>
                <w:color w:val="366091"/>
              </w:rPr>
              <w:t xml:space="preserve"> </w:t>
            </w:r>
            <w:r w:rsidRPr="00C8533B">
              <w:rPr>
                <w:rFonts w:ascii="Times New Roman" w:eastAsia="Times New Roman" w:hAnsi="Times New Roman" w:cs="Times New Roman"/>
                <w:b/>
                <w:bCs/>
                <w:i/>
                <w:iCs/>
                <w:color w:val="366091"/>
                <w:lang w:val="ru-RU"/>
              </w:rPr>
              <w:t>та</w:t>
            </w:r>
            <w:r w:rsidRPr="00CA6FA5">
              <w:rPr>
                <w:rFonts w:ascii="Times New Roman" w:eastAsia="Times New Roman" w:hAnsi="Times New Roman" w:cs="Times New Roman"/>
                <w:b/>
                <w:bCs/>
                <w:i/>
                <w:iCs/>
                <w:color w:val="366091"/>
              </w:rPr>
              <w:t xml:space="preserve"> </w:t>
            </w:r>
            <w:r w:rsidRPr="00C8533B">
              <w:rPr>
                <w:rFonts w:ascii="Times New Roman" w:eastAsia="Times New Roman" w:hAnsi="Times New Roman" w:cs="Times New Roman"/>
                <w:b/>
                <w:bCs/>
                <w:i/>
                <w:iCs/>
                <w:color w:val="366091"/>
                <w:lang w:val="ru-RU"/>
              </w:rPr>
              <w:t>постійної</w:t>
            </w:r>
            <w:r w:rsidRPr="00CA6FA5">
              <w:rPr>
                <w:rFonts w:ascii="Times New Roman" w:eastAsia="Times New Roman" w:hAnsi="Times New Roman" w:cs="Times New Roman"/>
                <w:b/>
                <w:bCs/>
                <w:i/>
                <w:iCs/>
                <w:color w:val="366091"/>
              </w:rPr>
              <w:t xml:space="preserve"> </w:t>
            </w:r>
            <w:r w:rsidRPr="00C8533B">
              <w:rPr>
                <w:rFonts w:ascii="Times New Roman" w:eastAsia="Times New Roman" w:hAnsi="Times New Roman" w:cs="Times New Roman"/>
                <w:b/>
                <w:bCs/>
                <w:i/>
                <w:iCs/>
                <w:color w:val="366091"/>
                <w:lang w:val="ru-RU"/>
              </w:rPr>
              <w:t>складових</w:t>
            </w:r>
          </w:p>
        </w:tc>
      </w:tr>
      <w:tr w:rsidR="00C8533B" w:rsidRPr="00C8533B" w:rsidTr="00C8533B">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Стаття</w:t>
            </w:r>
            <w:r w:rsidRPr="00C8533B">
              <w:rPr>
                <w:rFonts w:ascii="Times New Roman" w:eastAsia="Times New Roman" w:hAnsi="Times New Roman" w:cs="Times New Roman"/>
                <w:b/>
                <w:bCs/>
                <w:color w:val="000000"/>
              </w:rPr>
              <w:t> </w:t>
            </w:r>
            <w:r w:rsidRPr="00C8533B">
              <w:rPr>
                <w:rFonts w:ascii="Times New Roman" w:eastAsia="Times New Roman" w:hAnsi="Times New Roman" w:cs="Times New Roman"/>
                <w:b/>
                <w:bCs/>
                <w:color w:val="000000"/>
                <w:lang w:val="ru-RU"/>
              </w:rPr>
              <w:t xml:space="preserve">4. Державне регулювання, формування та реалізація державної політики </w:t>
            </w:r>
            <w:proofErr w:type="gramStart"/>
            <w:r w:rsidRPr="00C8533B">
              <w:rPr>
                <w:rFonts w:ascii="Times New Roman" w:eastAsia="Times New Roman" w:hAnsi="Times New Roman" w:cs="Times New Roman"/>
                <w:b/>
                <w:bCs/>
                <w:color w:val="000000"/>
                <w:lang w:val="ru-RU"/>
              </w:rPr>
              <w:t>на ринку</w:t>
            </w:r>
            <w:proofErr w:type="gramEnd"/>
            <w:r w:rsidRPr="00C8533B">
              <w:rPr>
                <w:rFonts w:ascii="Times New Roman" w:eastAsia="Times New Roman" w:hAnsi="Times New Roman" w:cs="Times New Roman"/>
                <w:b/>
                <w:bCs/>
                <w:color w:val="000000"/>
                <w:lang w:val="ru-RU"/>
              </w:rPr>
              <w:t xml:space="preserve"> природного газу</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6.</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У разі якщо відмінності у структурі тарифів на послуги транспортування природного газу </w:t>
            </w:r>
            <w:r w:rsidRPr="00C8533B">
              <w:rPr>
                <w:rFonts w:ascii="Times New Roman" w:eastAsia="Times New Roman" w:hAnsi="Times New Roman" w:cs="Times New Roman"/>
                <w:color w:val="000000"/>
                <w:lang w:val="ru-RU"/>
              </w:rPr>
              <w:lastRenderedPageBreak/>
              <w:t>або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rsidR="00C8533B" w:rsidRPr="00C8533B" w:rsidRDefault="00C8533B" w:rsidP="00C8533B">
            <w:pPr>
              <w:spacing w:after="24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sz w:val="24"/>
                <w:szCs w:val="24"/>
                <w:lang w:val="ru-RU"/>
              </w:rPr>
              <w:br/>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Рішення Регулятор про встановлення тарифів на послуги транспортування, розподілу, зберігання (закачування, відбору) </w:t>
            </w:r>
            <w:r w:rsidRPr="00C8533B">
              <w:rPr>
                <w:rFonts w:ascii="Times New Roman" w:eastAsia="Times New Roman" w:hAnsi="Times New Roman" w:cs="Times New Roman"/>
                <w:color w:val="000000"/>
                <w:lang w:val="ru-RU"/>
              </w:rPr>
              <w:lastRenderedPageBreak/>
              <w:t xml:space="preserve">природного газу,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підлягають оприлюдненню шляхом розміщення на веб-сайті Регулятора.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Стаття</w:t>
            </w:r>
            <w:r w:rsidRPr="00C8533B">
              <w:rPr>
                <w:rFonts w:ascii="Times New Roman" w:eastAsia="Times New Roman" w:hAnsi="Times New Roman" w:cs="Times New Roman"/>
                <w:b/>
                <w:bCs/>
                <w:color w:val="000000"/>
              </w:rPr>
              <w:t> </w:t>
            </w:r>
            <w:r w:rsidRPr="00C8533B">
              <w:rPr>
                <w:rFonts w:ascii="Times New Roman" w:eastAsia="Times New Roman" w:hAnsi="Times New Roman" w:cs="Times New Roman"/>
                <w:b/>
                <w:bCs/>
                <w:color w:val="000000"/>
                <w:lang w:val="ru-RU"/>
              </w:rPr>
              <w:t xml:space="preserve">4. Державне регулювання, формування та реалізація державної політики </w:t>
            </w:r>
            <w:proofErr w:type="gramStart"/>
            <w:r w:rsidRPr="00C8533B">
              <w:rPr>
                <w:rFonts w:ascii="Times New Roman" w:eastAsia="Times New Roman" w:hAnsi="Times New Roman" w:cs="Times New Roman"/>
                <w:b/>
                <w:bCs/>
                <w:color w:val="000000"/>
                <w:lang w:val="ru-RU"/>
              </w:rPr>
              <w:t>на ринку</w:t>
            </w:r>
            <w:proofErr w:type="gramEnd"/>
            <w:r w:rsidRPr="00C8533B">
              <w:rPr>
                <w:rFonts w:ascii="Times New Roman" w:eastAsia="Times New Roman" w:hAnsi="Times New Roman" w:cs="Times New Roman"/>
                <w:b/>
                <w:bCs/>
                <w:color w:val="000000"/>
                <w:lang w:val="ru-RU"/>
              </w:rPr>
              <w:t xml:space="preserve"> природного газу</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6. </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У разі якщо відмінності у структурі тарифів на послуги транспортування природного газу або правилах балансування, що </w:t>
            </w:r>
            <w:r w:rsidRPr="00C8533B">
              <w:rPr>
                <w:rFonts w:ascii="Times New Roman" w:eastAsia="Times New Roman" w:hAnsi="Times New Roman" w:cs="Times New Roman"/>
                <w:color w:val="000000"/>
                <w:lang w:val="ru-RU"/>
              </w:rPr>
              <w:lastRenderedPageBreak/>
              <w:t>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Тарифи на послуги розподілу природного газу встановлюються в залежності від обсягу природного газу фізично доставленого споживачу.</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Рішення Регулятора про встановлення тарифів на послуги транспортування, розподілу, зберігання (закачування, відбору) природного газу,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lang w:val="ru-RU"/>
              </w:rPr>
              <w:lastRenderedPageBreak/>
              <w:t>підлягають оприлюдненню шляхом розміщення на веб-сайті Регулятора.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За результатами наради 19.03.2018:</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9900FF"/>
                <w:u w:val="single"/>
                <w:lang w:val="ru-RU"/>
              </w:rPr>
              <w:t>Висновок:</w:t>
            </w:r>
            <w:r w:rsidRPr="00C8533B">
              <w:rPr>
                <w:rFonts w:ascii="Times New Roman" w:eastAsia="Times New Roman" w:hAnsi="Times New Roman" w:cs="Times New Roman"/>
                <w:b/>
                <w:bCs/>
                <w:color w:val="9900FF"/>
                <w:lang w:val="ru-RU"/>
              </w:rPr>
              <w:t xml:space="preserve"> звернутися до Європейського Енергетичного Співтовариства для надання висновку щодо доцільності закріплення на рівні закону порядку формування тарифів з урахуванням як постійної так із змінною складової.</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Ніцович (</w:t>
            </w:r>
            <w:r w:rsidRPr="00C8533B">
              <w:rPr>
                <w:rFonts w:ascii="Times New Roman" w:eastAsia="Times New Roman" w:hAnsi="Times New Roman" w:cs="Times New Roman"/>
                <w:b/>
                <w:bCs/>
                <w:color w:val="000000"/>
              </w:rPr>
              <w:t>DiXi</w:t>
            </w:r>
            <w:r w:rsidRPr="00C8533B">
              <w:rPr>
                <w:rFonts w:ascii="Times New Roman" w:eastAsia="Times New Roman" w:hAnsi="Times New Roman" w:cs="Times New Roman"/>
                <w:b/>
                <w:bCs/>
                <w:color w:val="000000"/>
                <w:lang w:val="ru-RU"/>
              </w:rPr>
              <w:t xml:space="preserve"> </w:t>
            </w:r>
            <w:r w:rsidRPr="00C8533B">
              <w:rPr>
                <w:rFonts w:ascii="Times New Roman" w:eastAsia="Times New Roman" w:hAnsi="Times New Roman" w:cs="Times New Roman"/>
                <w:b/>
                <w:bCs/>
                <w:color w:val="000000"/>
              </w:rPr>
              <w:t>Group</w:t>
            </w:r>
            <w:r w:rsidRPr="00C8533B">
              <w:rPr>
                <w:rFonts w:ascii="Times New Roman" w:eastAsia="Times New Roman" w:hAnsi="Times New Roman" w:cs="Times New Roman"/>
                <w:b/>
                <w:bCs/>
                <w:color w:val="000000"/>
                <w:lang w:val="ru-RU"/>
              </w:rPr>
              <w:t>)</w:t>
            </w:r>
            <w:proofErr w:type="gramStart"/>
            <w:r w:rsidRPr="00C8533B">
              <w:rPr>
                <w:rFonts w:ascii="Times New Roman" w:eastAsia="Times New Roman" w:hAnsi="Times New Roman" w:cs="Times New Roman"/>
                <w:b/>
                <w:bCs/>
                <w:color w:val="000000"/>
                <w:lang w:val="ru-RU"/>
              </w:rPr>
              <w:t xml:space="preserve">: </w:t>
            </w:r>
            <w:r w:rsidRPr="00C8533B">
              <w:rPr>
                <w:rFonts w:ascii="Times New Roman" w:eastAsia="Times New Roman" w:hAnsi="Times New Roman" w:cs="Times New Roman"/>
                <w:color w:val="000000"/>
                <w:lang w:val="ru-RU"/>
              </w:rPr>
              <w:t>У</w:t>
            </w:r>
            <w:proofErr w:type="gramEnd"/>
            <w:r w:rsidRPr="00C8533B">
              <w:rPr>
                <w:rFonts w:ascii="Times New Roman" w:eastAsia="Times New Roman" w:hAnsi="Times New Roman" w:cs="Times New Roman"/>
                <w:color w:val="000000"/>
                <w:lang w:val="ru-RU"/>
              </w:rPr>
              <w:t xml:space="preserve"> європейській практиці, крім змінної частини тарифу (</w:t>
            </w:r>
            <w:r w:rsidRPr="00C8533B">
              <w:rPr>
                <w:rFonts w:ascii="Times New Roman" w:eastAsia="Times New Roman" w:hAnsi="Times New Roman" w:cs="Times New Roman"/>
                <w:color w:val="000000"/>
              </w:rPr>
              <w:t>energy</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charge</w:t>
            </w:r>
            <w:r w:rsidRPr="00C8533B">
              <w:rPr>
                <w:rFonts w:ascii="Times New Roman" w:eastAsia="Times New Roman" w:hAnsi="Times New Roman" w:cs="Times New Roman"/>
                <w:color w:val="000000"/>
                <w:lang w:val="ru-RU"/>
              </w:rPr>
              <w:t>), є фіксовані частини (</w:t>
            </w:r>
            <w:r w:rsidRPr="00C8533B">
              <w:rPr>
                <w:rFonts w:ascii="Times New Roman" w:eastAsia="Times New Roman" w:hAnsi="Times New Roman" w:cs="Times New Roman"/>
                <w:color w:val="000000"/>
              </w:rPr>
              <w:t>fixed</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charge</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capacity</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charge</w:t>
            </w:r>
            <w:r w:rsidRPr="00C8533B">
              <w:rPr>
                <w:rFonts w:ascii="Times New Roman" w:eastAsia="Times New Roman" w:hAnsi="Times New Roman" w:cs="Times New Roman"/>
                <w:color w:val="000000"/>
                <w:lang w:val="ru-RU"/>
              </w:rPr>
              <w:t>). Зрозумілий намір авторів обмежити НРКЕКП в підході виключно фіксованих платежів (“абонплати” за потужність), але таке пряме формулювання може трактуватися як дискримінаційне (з огляду на постійний характер багатьох витрат операторів ГРС). Варіант: “Методологія визначення тарифів… має враховувати змінну складову - обсяги природного газу, фізично доставлені споживачу”.</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Курмаз (ТОВ “АІМ”): </w:t>
            </w:r>
            <w:r w:rsidRPr="00C8533B">
              <w:rPr>
                <w:rFonts w:ascii="Times New Roman" w:eastAsia="Times New Roman" w:hAnsi="Times New Roman" w:cs="Times New Roman"/>
                <w:color w:val="000000"/>
                <w:lang w:val="ru-RU"/>
              </w:rPr>
              <w:t xml:space="preserve">Здійснення оплати вартості послуг Оператора ГРМ споживачем, як плати за потужність, передбачено Законом. 80% тарифу такого Оператора ГРМ є умовно-постійні витрати, які не залежить від обсягів фактичного розподілу (переміщення/споживання) газу. Вони є однаковими (рівномірними) протягом усіх </w:t>
            </w:r>
            <w:r w:rsidRPr="00C8533B">
              <w:rPr>
                <w:rFonts w:ascii="Times New Roman" w:eastAsia="Times New Roman" w:hAnsi="Times New Roman" w:cs="Times New Roman"/>
                <w:color w:val="000000"/>
                <w:lang w:val="ru-RU"/>
              </w:rPr>
              <w:lastRenderedPageBreak/>
              <w:t xml:space="preserve">календарних місяців. Для Операторів ГРМ сезонне падіння обсягів споживання газу в літній період при застосуванні тарифу за 1 </w:t>
            </w:r>
            <w:proofErr w:type="gramStart"/>
            <w:r w:rsidRPr="00C8533B">
              <w:rPr>
                <w:rFonts w:ascii="Times New Roman" w:eastAsia="Times New Roman" w:hAnsi="Times New Roman" w:cs="Times New Roman"/>
                <w:color w:val="000000"/>
                <w:lang w:val="ru-RU"/>
              </w:rPr>
              <w:t>куб.м</w:t>
            </w:r>
            <w:proofErr w:type="gramEnd"/>
            <w:r w:rsidRPr="00C8533B">
              <w:rPr>
                <w:rFonts w:ascii="Times New Roman" w:eastAsia="Times New Roman" w:hAnsi="Times New Roman" w:cs="Times New Roman"/>
                <w:color w:val="000000"/>
                <w:lang w:val="ru-RU"/>
              </w:rPr>
              <w:t xml:space="preserve"> створювало значний дефіцит коштів. Чому було прийняте рішення встановити тариф на розподіл як 100% ставка умовно-постійної складової (рівномірна абонплата), а не як двоставковий тариф? Тому, що інші не значні 20% умовно-змінної частини є динамічною складовою, але її запровадження у відносинах Споживач-Оператор ГРМ тільки б ускладнювали адміністрування цієї частини. Дійсно у багатьох європейських державах запроваджений саме двоставковий тариф. Але в них і ментальність споживча інша. Як правило побутові споживачі цих держав погоджуються на розрахунковий період зняття показів лічильника один раз на рік. Протягом року їм нараховують плановими обсягами. В нашій державі це представити не можливо.</w:t>
            </w:r>
          </w:p>
          <w:p w:rsidR="00C8533B" w:rsidRPr="00C8533B" w:rsidRDefault="00C8533B" w:rsidP="00C8533B">
            <w:pPr>
              <w:spacing w:before="120" w:after="0" w:line="240" w:lineRule="auto"/>
              <w:jc w:val="both"/>
              <w:rPr>
                <w:rFonts w:ascii="Times New Roman" w:eastAsia="Times New Roman" w:hAnsi="Times New Roman" w:cs="Times New Roman"/>
                <w:sz w:val="24"/>
                <w:szCs w:val="24"/>
              </w:rPr>
            </w:pPr>
            <w:r w:rsidRPr="00C8533B">
              <w:rPr>
                <w:rFonts w:ascii="Times New Roman" w:eastAsia="Times New Roman" w:hAnsi="Times New Roman" w:cs="Times New Roman"/>
                <w:b/>
                <w:bCs/>
                <w:color w:val="000000"/>
                <w:lang w:val="ru-RU"/>
              </w:rPr>
              <w:t xml:space="preserve">ГС "Асоціація газового ринку України"(Сенектутов): </w:t>
            </w:r>
            <w:r w:rsidRPr="00C8533B">
              <w:rPr>
                <w:rFonts w:ascii="Times New Roman" w:eastAsia="Times New Roman" w:hAnsi="Times New Roman" w:cs="Times New Roman"/>
                <w:color w:val="000000"/>
                <w:lang w:val="ru-RU"/>
              </w:rPr>
              <w:t>перш за все, хотілося би побачити, щонайменше пояснювальну записку до подібних законодавчих ініціатив, де була б описана проблема яка вирішується за рахунок внесення запропонованих змін. Державна регуляторна політика базується на принципах, закріплених в ЗУ "Про засади державної регуляторної політики". Запропоновані зміни не лише не відповідають встановленим принципам збалансованості, передбачуваності, адекватності але й суперечать правовим основам ринку природного газу, а саме положенням статті 2 ЗУ "Про ринок природного газу", далі – Закон, в частині дотримання принципу недискримінації. Більше того, повноваження щодо розробки методології визначення тарифів на послуги розподілу делеговано Законом Регулятору (НКРЕКП), натомість запропонованими змінами фактично встановлюється єдиний можливий підхід для встановлення тарифу – в залежності від обсягу фізичної доставки, хоча такий механізм вже практично не використовується в країнах ЄС. Зокрема як свідчать проведені, на замовлення Європейської Комісії дослідження, подібний принцип (станом на 2013 рік) використовувався лише у 3 країнах-учасниках Енергетичного Співтовариства. При цьому, рекомендації надані у дослідженні свідчать про невідповідність такого підходу, та в дослідженнях різних підходів до встановлення тарифів, присутність виключно "енергетичної компоненти" у тарифі розцінюється як ризик, виходячи з ризику падіння обсягу споживання, та відповідно обсягу розподілу. Так серед основних рекомендацій, наведених у дослідженні зазначено, що оператори ГРМ не повинні піддаватися ризикам, викликаними подіями, що знаходяться поза їх контролем та, зокрема вказується на ризик пов'язаний з обсягами розподілу (</w:t>
            </w:r>
            <w:r w:rsidRPr="00C8533B">
              <w:rPr>
                <w:rFonts w:ascii="Times New Roman" w:eastAsia="Times New Roman" w:hAnsi="Times New Roman" w:cs="Times New Roman"/>
                <w:color w:val="000000"/>
              </w:rPr>
              <w:t>Recommendation</w:t>
            </w:r>
            <w:r w:rsidRPr="00C8533B">
              <w:rPr>
                <w:rFonts w:ascii="Times New Roman" w:eastAsia="Times New Roman" w:hAnsi="Times New Roman" w:cs="Times New Roman"/>
                <w:color w:val="000000"/>
                <w:lang w:val="ru-RU"/>
              </w:rPr>
              <w:t xml:space="preserve"> 1: </w:t>
            </w:r>
            <w:r w:rsidRPr="00C8533B">
              <w:rPr>
                <w:rFonts w:ascii="Times New Roman" w:eastAsia="Times New Roman" w:hAnsi="Times New Roman" w:cs="Times New Roman"/>
                <w:color w:val="000000"/>
              </w:rPr>
              <w:t>Distributors</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should</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not</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be</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exposed</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to</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risks</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related</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to</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events</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that</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are</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not</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under</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their</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control</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This implies</w:t>
            </w:r>
            <w:proofErr w:type="gramStart"/>
            <w:r w:rsidRPr="00C8533B">
              <w:rPr>
                <w:rFonts w:ascii="Times New Roman" w:eastAsia="Times New Roman" w:hAnsi="Times New Roman" w:cs="Times New Roman"/>
                <w:color w:val="000000"/>
              </w:rPr>
              <w:t>, in particular, that</w:t>
            </w:r>
            <w:proofErr w:type="gramEnd"/>
            <w:r w:rsidRPr="00C8533B">
              <w:rPr>
                <w:rFonts w:ascii="Times New Roman" w:eastAsia="Times New Roman" w:hAnsi="Times New Roman" w:cs="Times New Roman"/>
                <w:color w:val="000000"/>
              </w:rPr>
              <w:t xml:space="preserve"> distributors do not be exposed to:</w:t>
            </w:r>
          </w:p>
          <w:p w:rsidR="00C8533B" w:rsidRPr="00C8533B" w:rsidRDefault="00C8533B" w:rsidP="00C8533B">
            <w:pPr>
              <w:spacing w:before="120" w:after="0" w:line="240" w:lineRule="auto"/>
              <w:jc w:val="both"/>
              <w:rPr>
                <w:rFonts w:ascii="Times New Roman" w:eastAsia="Times New Roman" w:hAnsi="Times New Roman" w:cs="Times New Roman"/>
                <w:sz w:val="24"/>
                <w:szCs w:val="24"/>
              </w:rPr>
            </w:pPr>
            <w:r w:rsidRPr="00C8533B">
              <w:rPr>
                <w:rFonts w:ascii="Times New Roman" w:eastAsia="Times New Roman" w:hAnsi="Times New Roman" w:cs="Times New Roman"/>
                <w:color w:val="000000"/>
              </w:rPr>
              <w:t xml:space="preserve">Volume risk given their limited control on power and gas consumption; this is a feature of regulatory schemes already deployed in most Member States.). Для прикладу, в умовах </w:t>
            </w:r>
            <w:r w:rsidRPr="00C8533B">
              <w:rPr>
                <w:rFonts w:ascii="Times New Roman" w:eastAsia="Times New Roman" w:hAnsi="Times New Roman" w:cs="Times New Roman"/>
                <w:color w:val="000000"/>
              </w:rPr>
              <w:lastRenderedPageBreak/>
              <w:t xml:space="preserve">зупинення роботи ПАТ "Одеський припортовий завод" і як наслідок падіння обсягу фізичної доставки (розподілу), сума недоотриманої тарифної виручки ПАТ "Одесагаз" за період 2016-2017 рр. </w:t>
            </w:r>
            <w:r w:rsidRPr="00C8533B">
              <w:rPr>
                <w:rFonts w:ascii="Times New Roman" w:eastAsia="Times New Roman" w:hAnsi="Times New Roman" w:cs="Times New Roman"/>
                <w:color w:val="000000"/>
                <w:lang w:val="ru-RU"/>
              </w:rPr>
              <w:t xml:space="preserve">(загалом 8 місяців) сягнула 120 мільйонів гривень. Тобто, пропонованими змінами планується фактично закріплення неефективної системи тарифоутворення, дискримінації операторів ГРМ в частині методик встановлення тарифів на розподіл порівняно з аналогічними суб’єктами ринку природного газу в інших країнах-учасниках Енергетичного Співтовариства, що суперечить правовій основі ЗУ "Про ринок природного газу". </w:t>
            </w:r>
            <w:r w:rsidRPr="00C8533B">
              <w:rPr>
                <w:rFonts w:ascii="Times New Roman" w:eastAsia="Times New Roman" w:hAnsi="Times New Roman" w:cs="Times New Roman"/>
                <w:color w:val="000000"/>
              </w:rPr>
              <w:t xml:space="preserve">В зв’язку з вищевикладеним, Асоціація вважає запропоновані зміни неприйнятними. </w:t>
            </w:r>
          </w:p>
        </w:tc>
      </w:tr>
      <w:tr w:rsidR="00C8533B" w:rsidRPr="00CA6FA5" w:rsidTr="00C8533B">
        <w:trPr>
          <w:trHeight w:val="420"/>
        </w:trPr>
        <w:tc>
          <w:tcPr>
            <w:tcW w:w="0" w:type="auto"/>
            <w:gridSpan w:val="3"/>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i/>
                <w:iCs/>
                <w:color w:val="366091"/>
                <w:lang w:val="ru-RU"/>
              </w:rPr>
              <w:lastRenderedPageBreak/>
              <w:t>Пропозиція №</w:t>
            </w:r>
            <w:r w:rsidRPr="00C8533B">
              <w:rPr>
                <w:rFonts w:ascii="Times New Roman" w:eastAsia="Times New Roman" w:hAnsi="Times New Roman" w:cs="Times New Roman"/>
                <w:b/>
                <w:bCs/>
                <w:i/>
                <w:iCs/>
                <w:color w:val="366091"/>
              </w:rPr>
              <w:t> </w:t>
            </w:r>
            <w:r w:rsidRPr="00C8533B">
              <w:rPr>
                <w:rFonts w:ascii="Times New Roman" w:eastAsia="Times New Roman" w:hAnsi="Times New Roman" w:cs="Times New Roman"/>
                <w:b/>
                <w:bCs/>
                <w:i/>
                <w:iCs/>
                <w:color w:val="366091"/>
                <w:lang w:val="ru-RU"/>
              </w:rPr>
              <w:t>2 (О.Бакулін)</w:t>
            </w:r>
            <w:r w:rsidRPr="00C8533B">
              <w:rPr>
                <w:rFonts w:ascii="Times New Roman" w:eastAsia="Times New Roman" w:hAnsi="Times New Roman" w:cs="Times New Roman"/>
                <w:b/>
                <w:bCs/>
                <w:i/>
                <w:iCs/>
                <w:color w:val="366091"/>
                <w:lang w:val="ru-RU"/>
              </w:rPr>
              <w:br/>
              <w:t>Щодо зміни постачаника для частини точок входу</w:t>
            </w:r>
          </w:p>
        </w:tc>
      </w:tr>
      <w:tr w:rsidR="00C8533B" w:rsidRPr="00CA6FA5" w:rsidTr="00C8533B">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533B" w:rsidRPr="00C8533B" w:rsidRDefault="00C8533B" w:rsidP="00C8533B">
            <w:pPr>
              <w:spacing w:before="120" w:after="120" w:line="240" w:lineRule="auto"/>
              <w:ind w:right="-264"/>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Стаття 14. Особливості реалізації права на зміну постачальника</w:t>
            </w:r>
          </w:p>
          <w:p w:rsidR="00C8533B" w:rsidRPr="00C8533B" w:rsidRDefault="00C8533B" w:rsidP="00C8533B">
            <w:pPr>
              <w:spacing w:before="120" w:after="120" w:line="240" w:lineRule="auto"/>
              <w:ind w:right="-264"/>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1. Усім споживачам гарантується право вибору постачальника.</w:t>
            </w:r>
          </w:p>
          <w:p w:rsidR="00C8533B" w:rsidRPr="00C8533B" w:rsidRDefault="00C8533B" w:rsidP="00C8533B">
            <w:pPr>
              <w:spacing w:before="120" w:after="120" w:line="240" w:lineRule="auto"/>
              <w:ind w:right="4"/>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w:t>
            </w:r>
            <w:r w:rsidRPr="00C8533B">
              <w:rPr>
                <w:rFonts w:ascii="Times New Roman" w:eastAsia="Times New Roman" w:hAnsi="Times New Roman" w:cs="Times New Roman"/>
                <w:color w:val="000000"/>
                <w:lang w:val="ru-RU"/>
              </w:rPr>
              <w:lastRenderedPageBreak/>
              <w:t>договором постачання із споживачем, що не належить до категорії побутових споживачів).</w:t>
            </w:r>
          </w:p>
          <w:p w:rsidR="00C8533B" w:rsidRPr="00C8533B" w:rsidRDefault="00C8533B" w:rsidP="00C8533B">
            <w:pPr>
              <w:spacing w:before="120" w:after="120" w:line="240" w:lineRule="auto"/>
              <w:ind w:right="4"/>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Діючий постачальник не має права встановлювати умови для припинення договору постачання, які обмежують право споживача на зміну постачальника.</w:t>
            </w:r>
          </w:p>
          <w:p w:rsidR="00C8533B" w:rsidRPr="00C8533B" w:rsidRDefault="00C8533B" w:rsidP="00C8533B">
            <w:pPr>
              <w:spacing w:before="120" w:after="120" w:line="240" w:lineRule="auto"/>
              <w:ind w:right="4"/>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2. За умови виконання споживачем своїх зобов’язань за договором постачання:</w:t>
            </w:r>
          </w:p>
          <w:p w:rsidR="00C8533B" w:rsidRPr="00C8533B" w:rsidRDefault="00C8533B" w:rsidP="00C8533B">
            <w:pPr>
              <w:spacing w:before="120" w:after="120" w:line="240" w:lineRule="auto"/>
              <w:ind w:right="4"/>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1) зміна постачальника за ініціативою споживача має бути завершена в термін не більше трьох тижнів з дня повідомлення таким </w:t>
            </w:r>
            <w:r w:rsidRPr="00C8533B">
              <w:rPr>
                <w:rFonts w:ascii="Times New Roman" w:eastAsia="Times New Roman" w:hAnsi="Times New Roman" w:cs="Times New Roman"/>
                <w:color w:val="000000"/>
                <w:lang w:val="ru-RU"/>
              </w:rPr>
              <w:lastRenderedPageBreak/>
              <w:t>споживачем про намір змінити постачальника, за умови дотримання правил зміни постачальника, у тому числі обов’язку щодо здійснення повного остаточного розрахунку з попереднім постачальником;</w:t>
            </w:r>
          </w:p>
          <w:p w:rsidR="00C8533B" w:rsidRPr="00C8533B" w:rsidRDefault="00C8533B" w:rsidP="00C8533B">
            <w:pPr>
              <w:spacing w:before="120" w:after="120" w:line="240" w:lineRule="auto"/>
              <w:ind w:right="4"/>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2) до припинення договору постачання діючий постачальник зобов’язаний забезпечувати постачання природного газу споживачу на умовах чинного договору.</w:t>
            </w:r>
          </w:p>
          <w:p w:rsidR="00C8533B" w:rsidRPr="00C8533B" w:rsidRDefault="00C8533B" w:rsidP="00C8533B">
            <w:pPr>
              <w:spacing w:before="120" w:after="120" w:line="240" w:lineRule="auto"/>
              <w:ind w:right="4"/>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Наявність спору між діючим постачальником і споживачем, який заявив про намір змінити постачальника, не є підставою для </w:t>
            </w:r>
            <w:r w:rsidRPr="00C8533B">
              <w:rPr>
                <w:rFonts w:ascii="Times New Roman" w:eastAsia="Times New Roman" w:hAnsi="Times New Roman" w:cs="Times New Roman"/>
                <w:color w:val="000000"/>
                <w:lang w:val="ru-RU"/>
              </w:rPr>
              <w:lastRenderedPageBreak/>
              <w:t>затримки у виконанні договору постачання з новим постачальником.</w:t>
            </w:r>
          </w:p>
          <w:p w:rsidR="00C8533B" w:rsidRPr="00C8533B" w:rsidRDefault="00C8533B" w:rsidP="00C8533B">
            <w:pPr>
              <w:spacing w:before="120" w:after="120" w:line="240" w:lineRule="auto"/>
              <w:ind w:right="4"/>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3. Регулятор здійснює регулярний моніторинг стану додержання положень цієї статті.</w:t>
            </w:r>
          </w:p>
          <w:p w:rsidR="00C8533B" w:rsidRPr="00C8533B" w:rsidRDefault="00C8533B" w:rsidP="00C8533B">
            <w:pPr>
              <w:spacing w:before="120" w:after="120" w:line="240" w:lineRule="auto"/>
              <w:ind w:right="4"/>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Стаття 14. Особливості реалізації права на зміну постачальника</w:t>
            </w:r>
          </w:p>
          <w:p w:rsidR="00C8533B" w:rsidRPr="00C8533B" w:rsidRDefault="00C8533B" w:rsidP="00C8533B">
            <w:pPr>
              <w:spacing w:before="120" w:after="120" w:line="240" w:lineRule="auto"/>
              <w:ind w:right="-264"/>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1. Усім споживачам гарантується право вибору постачальника.</w:t>
            </w:r>
          </w:p>
          <w:p w:rsidR="00C8533B" w:rsidRPr="00C8533B" w:rsidRDefault="00C8533B" w:rsidP="00C8533B">
            <w:pPr>
              <w:spacing w:before="120" w:after="120" w:line="240" w:lineRule="auto"/>
              <w:ind w:right="4"/>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w:t>
            </w:r>
            <w:r w:rsidRPr="00C8533B">
              <w:rPr>
                <w:rFonts w:ascii="Times New Roman" w:eastAsia="Times New Roman" w:hAnsi="Times New Roman" w:cs="Times New Roman"/>
                <w:color w:val="000000"/>
                <w:lang w:val="ru-RU"/>
              </w:rPr>
              <w:lastRenderedPageBreak/>
              <w:t>належить до категорії побутових споживачів).</w:t>
            </w:r>
          </w:p>
          <w:p w:rsidR="00C8533B" w:rsidRPr="00C8533B" w:rsidRDefault="00C8533B" w:rsidP="00C8533B">
            <w:pPr>
              <w:spacing w:before="120" w:after="120" w:line="240" w:lineRule="auto"/>
              <w:ind w:right="4"/>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Діючий постачальник не має права встановлювати умови для припинення договору постачання, які обмежують право споживача на зміну постачальника.</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Споживач має право змінити постачальника для всіх або частини точок виходу, в яких споживач отримує природний газ.</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За результатами наради 19.03.2018:</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9900FF"/>
                <w:u w:val="single"/>
                <w:lang w:val="ru-RU"/>
              </w:rPr>
              <w:t>Висновок:</w:t>
            </w:r>
            <w:r w:rsidRPr="00C8533B">
              <w:rPr>
                <w:rFonts w:ascii="Times New Roman" w:eastAsia="Times New Roman" w:hAnsi="Times New Roman" w:cs="Times New Roman"/>
                <w:b/>
                <w:bCs/>
                <w:color w:val="9900FF"/>
                <w:lang w:val="ru-RU"/>
              </w:rPr>
              <w:t xml:space="preserve"> врахувати у цій частині.</w:t>
            </w:r>
          </w:p>
        </w:tc>
      </w:tr>
      <w:tr w:rsidR="00C8533B" w:rsidRPr="00CA6FA5" w:rsidTr="00C8533B">
        <w:trPr>
          <w:trHeight w:val="300"/>
        </w:trPr>
        <w:tc>
          <w:tcPr>
            <w:tcW w:w="0" w:type="auto"/>
            <w:gridSpan w:val="3"/>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i/>
                <w:iCs/>
                <w:color w:val="366091"/>
                <w:lang w:val="ru-RU"/>
              </w:rPr>
              <w:lastRenderedPageBreak/>
              <w:t>Пропозиція № 3 (О.Бакулін)</w:t>
            </w:r>
            <w:r w:rsidRPr="00C8533B">
              <w:rPr>
                <w:rFonts w:ascii="Times New Roman" w:eastAsia="Times New Roman" w:hAnsi="Times New Roman" w:cs="Times New Roman"/>
                <w:b/>
                <w:bCs/>
                <w:i/>
                <w:iCs/>
                <w:color w:val="366091"/>
                <w:lang w:val="ru-RU"/>
              </w:rPr>
              <w:br/>
              <w:t xml:space="preserve">щодо відповідальності за правопорушення </w:t>
            </w:r>
            <w:proofErr w:type="gramStart"/>
            <w:r w:rsidRPr="00C8533B">
              <w:rPr>
                <w:rFonts w:ascii="Times New Roman" w:eastAsia="Times New Roman" w:hAnsi="Times New Roman" w:cs="Times New Roman"/>
                <w:b/>
                <w:bCs/>
                <w:i/>
                <w:iCs/>
                <w:color w:val="366091"/>
                <w:lang w:val="ru-RU"/>
              </w:rPr>
              <w:t>на ринку</w:t>
            </w:r>
            <w:proofErr w:type="gramEnd"/>
            <w:r w:rsidRPr="00C8533B">
              <w:rPr>
                <w:rFonts w:ascii="Times New Roman" w:eastAsia="Times New Roman" w:hAnsi="Times New Roman" w:cs="Times New Roman"/>
                <w:b/>
                <w:bCs/>
                <w:i/>
                <w:iCs/>
                <w:color w:val="366091"/>
                <w:lang w:val="ru-RU"/>
              </w:rPr>
              <w:t xml:space="preserve"> природного газу</w:t>
            </w:r>
          </w:p>
        </w:tc>
      </w:tr>
      <w:tr w:rsidR="00C8533B" w:rsidRPr="00CA6FA5" w:rsidTr="00C8533B">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Стаття 59. Відповідальність за порушення законодавства, що регулює функціонування ринку природного газу</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2. Правопорушеннями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 зокрема є:</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16) відсутній</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 </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 </w:t>
            </w:r>
          </w:p>
          <w:p w:rsidR="00C8533B" w:rsidRPr="00C8533B" w:rsidRDefault="00C8533B" w:rsidP="00C8533B">
            <w:pPr>
              <w:spacing w:after="24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17) відсутній</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 </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18) відсутній</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 </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 </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 </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19) відсутній</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 </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4. Регулятор у разі скоєння правопорушення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 приймає у межах своїх повноважень рішення про накладення штрафів на суб’єктів ринку </w:t>
            </w:r>
            <w:r w:rsidRPr="00C8533B">
              <w:rPr>
                <w:rFonts w:ascii="Times New Roman" w:eastAsia="Times New Roman" w:hAnsi="Times New Roman" w:cs="Times New Roman"/>
                <w:color w:val="000000"/>
                <w:lang w:val="ru-RU"/>
              </w:rPr>
              <w:lastRenderedPageBreak/>
              <w:t>природного газу (крім споживачів) у таких розмірах:</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5) від 3000 до 50000 неоподатковуваних мінімумів доходів громадян - на суб’єктів господарювання, що провадять господарську діяльність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 що підлягає ліцензуванню:</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е) відсутній</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 </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 </w:t>
            </w:r>
          </w:p>
          <w:p w:rsidR="00C8533B" w:rsidRPr="00C8533B" w:rsidRDefault="00C8533B" w:rsidP="00C8533B">
            <w:pPr>
              <w:spacing w:after="24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sz w:val="24"/>
                <w:szCs w:val="24"/>
                <w:lang w:val="ru-RU"/>
              </w:rPr>
              <w:br/>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є) відсутній</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 </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ж) відсутній</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 </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 </w:t>
            </w:r>
          </w:p>
          <w:p w:rsidR="00C8533B" w:rsidRPr="00C8533B" w:rsidRDefault="00C8533B" w:rsidP="00C8533B">
            <w:pPr>
              <w:spacing w:before="120" w:after="120" w:line="240" w:lineRule="auto"/>
              <w:jc w:val="both"/>
              <w:rPr>
                <w:rFonts w:ascii="Times New Roman" w:eastAsia="Times New Roman" w:hAnsi="Times New Roman" w:cs="Times New Roman"/>
                <w:sz w:val="24"/>
                <w:szCs w:val="24"/>
              </w:rPr>
            </w:pPr>
            <w:r w:rsidRPr="00C8533B">
              <w:rPr>
                <w:rFonts w:ascii="Times New Roman" w:eastAsia="Times New Roman" w:hAnsi="Times New Roman" w:cs="Times New Roman"/>
                <w:b/>
                <w:bCs/>
                <w:color w:val="000000"/>
              </w:rPr>
              <w:lastRenderedPageBreak/>
              <w:t>з) відсутній</w:t>
            </w:r>
          </w:p>
          <w:p w:rsidR="00C8533B" w:rsidRPr="00C8533B" w:rsidRDefault="00C8533B" w:rsidP="00C8533B">
            <w:pPr>
              <w:spacing w:before="120" w:after="120" w:line="240" w:lineRule="auto"/>
              <w:jc w:val="both"/>
              <w:rPr>
                <w:rFonts w:ascii="Times New Roman" w:eastAsia="Times New Roman" w:hAnsi="Times New Roman" w:cs="Times New Roman"/>
                <w:sz w:val="24"/>
                <w:szCs w:val="24"/>
              </w:rPr>
            </w:pPr>
            <w:r w:rsidRPr="00C8533B">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Стаття 59. Відповідальність за порушення законодавства, що регулює функціонування ринку природного газу</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2. Правопорушеннями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 зокрема є:</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16) направлення постачальником повідомлення іншому постачальнику, споживачу, оператору газотранспортної системи та/або оператору газорозподільної системи про наявність у споживача неіснуючих невиконаних грошових зобов’язань, що призвело до неможливості зміни постачальника таким споживачем.</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17) постачання природного газу постачальником у разі наявності у споживача невиконаних грошових зобов’язань перед іншим постачальником.</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18) транспортування природного газу з </w:t>
            </w:r>
            <w:r w:rsidRPr="00C8533B">
              <w:rPr>
                <w:rFonts w:ascii="Times New Roman" w:eastAsia="Times New Roman" w:hAnsi="Times New Roman" w:cs="Times New Roman"/>
                <w:b/>
                <w:bCs/>
                <w:color w:val="000000"/>
                <w:lang w:val="ru-RU"/>
              </w:rPr>
              <w:lastRenderedPageBreak/>
              <w:t>ресурсу нового постачальника споживачу, який має невиконані грошові зобов’язання перед іншим постачальником, про що було отримане відповідне повідомлення;</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 19) розподіл природного газу з ресурсу нового постачальника споживачу, який має невиконані грошові зобов’язання перед іншим постачальником, про що було отримане відповідне повідомлення.</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4. Регулятор у разі скоєння правопорушення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 приймає у межах своїх повноважень рішення про накладення штрафів на суб’єктів ринку </w:t>
            </w:r>
            <w:r w:rsidRPr="00C8533B">
              <w:rPr>
                <w:rFonts w:ascii="Times New Roman" w:eastAsia="Times New Roman" w:hAnsi="Times New Roman" w:cs="Times New Roman"/>
                <w:color w:val="000000"/>
                <w:lang w:val="ru-RU"/>
              </w:rPr>
              <w:lastRenderedPageBreak/>
              <w:t>природного газу (крім споживачів) у таких розмірах:</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5) від 3000 до 50000 неоподатковуваних мінімумів доходів громадян - на суб’єктів господарювання, що провадять господарську діяльність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 що підлягає ліцензуванню:</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е) направлення постачальником повідомлення іншому постачальнику, споживачу, оператору газотранспортної системи та/або оператору газорозподільної системи про наявність у споживача неіснуючих невиконаних грошових зобов’язань, що призвело до неможливості зміни </w:t>
            </w:r>
            <w:r w:rsidRPr="00C8533B">
              <w:rPr>
                <w:rFonts w:ascii="Times New Roman" w:eastAsia="Times New Roman" w:hAnsi="Times New Roman" w:cs="Times New Roman"/>
                <w:b/>
                <w:bCs/>
                <w:color w:val="000000"/>
                <w:lang w:val="ru-RU"/>
              </w:rPr>
              <w:lastRenderedPageBreak/>
              <w:t>постачальника таким споживачем;</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є) постачання природного газу постачальником у разі наявності у споживача невиконаних грошових зобов’язань перед іншим постачальником;</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ж) транспортування природного газу з ресурсу нового постачальника споживачу, який має невиконані грошові зобов’язання перед іншим постачальником, про що було отримане відповідне повідомлення;</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з) розподіл природного газу з ресурсу нового постачальника споживачу, який має невиконані грошові зобов’язання перед іншим </w:t>
            </w:r>
            <w:r w:rsidRPr="00C8533B">
              <w:rPr>
                <w:rFonts w:ascii="Times New Roman" w:eastAsia="Times New Roman" w:hAnsi="Times New Roman" w:cs="Times New Roman"/>
                <w:b/>
                <w:bCs/>
                <w:color w:val="000000"/>
                <w:lang w:val="ru-RU"/>
              </w:rPr>
              <w:lastRenderedPageBreak/>
              <w:t>постачальником, про що було отримане відповідне повідомлення.</w:t>
            </w:r>
          </w:p>
        </w:tc>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За результатами наради 19.03.2018:</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9900FF"/>
                <w:u w:val="single"/>
                <w:lang w:val="ru-RU"/>
              </w:rPr>
              <w:t>Висновок:</w:t>
            </w:r>
            <w:r w:rsidRPr="00C8533B">
              <w:rPr>
                <w:rFonts w:ascii="Times New Roman" w:eastAsia="Times New Roman" w:hAnsi="Times New Roman" w:cs="Times New Roman"/>
                <w:b/>
                <w:bCs/>
                <w:color w:val="9900FF"/>
                <w:lang w:val="ru-RU"/>
              </w:rPr>
              <w:t xml:space="preserve"> Звернутись до Регулятора щодо надання інформації про їх бачення розширення відповідальності за порушення законодавства, що регулює функціонування ринку природного газу.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Курмаз (ТОВ “АІМ”</w:t>
            </w:r>
            <w:proofErr w:type="gramStart"/>
            <w:r w:rsidRPr="00C8533B">
              <w:rPr>
                <w:rFonts w:ascii="Times New Roman" w:eastAsia="Times New Roman" w:hAnsi="Times New Roman" w:cs="Times New Roman"/>
                <w:b/>
                <w:bCs/>
                <w:color w:val="000000"/>
                <w:lang w:val="ru-RU"/>
              </w:rPr>
              <w:t xml:space="preserve">): </w:t>
            </w:r>
            <w:r w:rsidRPr="00C8533B">
              <w:rPr>
                <w:rFonts w:ascii="Times New Roman" w:eastAsia="Times New Roman" w:hAnsi="Times New Roman" w:cs="Times New Roman"/>
                <w:b/>
                <w:bCs/>
                <w:color w:val="000000"/>
              </w:rPr>
              <w:t> </w:t>
            </w:r>
            <w:r w:rsidRPr="00C8533B">
              <w:rPr>
                <w:rFonts w:ascii="Times New Roman" w:eastAsia="Times New Roman" w:hAnsi="Times New Roman" w:cs="Times New Roman"/>
                <w:color w:val="000000"/>
                <w:lang w:val="ru-RU"/>
              </w:rPr>
              <w:t>Запропоновані</w:t>
            </w:r>
            <w:proofErr w:type="gramEnd"/>
            <w:r w:rsidRPr="00C8533B">
              <w:rPr>
                <w:rFonts w:ascii="Times New Roman" w:eastAsia="Times New Roman" w:hAnsi="Times New Roman" w:cs="Times New Roman"/>
                <w:color w:val="000000"/>
                <w:lang w:val="ru-RU"/>
              </w:rPr>
              <w:t xml:space="preserve"> зміни до п.2 (п.п. 16, 17, 18, 19) та п.4 (е, є, ж, з), підміняють роботу і відповідальність Операторів ГТС і ГРМ. Це пояснюється </w:t>
            </w:r>
            <w:proofErr w:type="gramStart"/>
            <w:r w:rsidRPr="00C8533B">
              <w:rPr>
                <w:rFonts w:ascii="Times New Roman" w:eastAsia="Times New Roman" w:hAnsi="Times New Roman" w:cs="Times New Roman"/>
                <w:color w:val="000000"/>
                <w:lang w:val="ru-RU"/>
              </w:rPr>
              <w:t xml:space="preserve">наступним: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В</w:t>
            </w:r>
            <w:proofErr w:type="gramEnd"/>
            <w:r w:rsidRPr="00C8533B">
              <w:rPr>
                <w:rFonts w:ascii="Times New Roman" w:eastAsia="Times New Roman" w:hAnsi="Times New Roman" w:cs="Times New Roman"/>
                <w:color w:val="000000"/>
                <w:lang w:val="ru-RU"/>
              </w:rPr>
              <w:t xml:space="preserve"> Правилах постачання газу є норма яка дає право попередньому постачальнику після переходу споживача до іншого постачальника подати заявку до Оператора ГТС/ГРМ про відключення споживача через наявність заборгованості за газ перед цим (попереднім) постачальником. Ця заявка має бути виконана. Така норма в Правилах обґрунтована тим, що з об`єктивних причин заборгованість перед попереднім постачальником може виникнути під час чи одразу після зміни постачальника. Це може статися через - розбіжності між плановим і фактичним споживанням, - настання терміну остаточного </w:t>
            </w:r>
            <w:r w:rsidRPr="00C8533B">
              <w:rPr>
                <w:rFonts w:ascii="Times New Roman" w:eastAsia="Times New Roman" w:hAnsi="Times New Roman" w:cs="Times New Roman"/>
                <w:color w:val="000000"/>
                <w:lang w:val="ru-RU"/>
              </w:rPr>
              <w:lastRenderedPageBreak/>
              <w:t xml:space="preserve">розрахунку після початку постачання газу новим постачальником. Таким чином, за вимогою попереднього постачальника Оператор ГТС/ГРМ має виконати свої зав'язання та функції. </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tc>
      </w:tr>
      <w:tr w:rsidR="00C8533B" w:rsidRPr="00C8533B" w:rsidTr="00C8533B">
        <w:trPr>
          <w:trHeight w:val="300"/>
        </w:trPr>
        <w:tc>
          <w:tcPr>
            <w:tcW w:w="0" w:type="auto"/>
            <w:gridSpan w:val="3"/>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rPr>
            </w:pPr>
            <w:r w:rsidRPr="00C8533B">
              <w:rPr>
                <w:rFonts w:ascii="Times New Roman" w:eastAsia="Times New Roman" w:hAnsi="Times New Roman" w:cs="Times New Roman"/>
                <w:b/>
                <w:bCs/>
                <w:i/>
                <w:iCs/>
                <w:color w:val="366091"/>
              </w:rPr>
              <w:lastRenderedPageBreak/>
              <w:t>Пропозиція № 4 (EBA)</w:t>
            </w:r>
          </w:p>
        </w:tc>
      </w:tr>
      <w:tr w:rsidR="00C8533B" w:rsidRPr="00C8533B" w:rsidTr="00C8533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shd w:val="clear" w:color="auto" w:fill="FFFFFF"/>
                <w:lang w:val="ru-RU"/>
              </w:rPr>
              <w:t>Стаття 14. Особливості реалізації права на зміну постачальника</w:t>
            </w:r>
            <w:r w:rsidRPr="00C8533B">
              <w:rPr>
                <w:rFonts w:ascii="Times New Roman" w:eastAsia="Times New Roman" w:hAnsi="Times New Roman" w:cs="Times New Roman"/>
                <w:b/>
                <w:bCs/>
                <w:color w:val="000000"/>
                <w:lang w:val="ru-RU"/>
              </w:rPr>
              <w:t xml:space="preserve"> </w:t>
            </w:r>
          </w:p>
          <w:p w:rsidR="00C8533B" w:rsidRPr="00C8533B" w:rsidRDefault="00C8533B" w:rsidP="00C8533B">
            <w:pPr>
              <w:numPr>
                <w:ilvl w:val="0"/>
                <w:numId w:val="1"/>
              </w:numPr>
              <w:shd w:val="clear" w:color="auto" w:fill="FFFFFF"/>
              <w:spacing w:after="0" w:line="240" w:lineRule="auto"/>
              <w:ind w:left="820"/>
              <w:jc w:val="both"/>
              <w:textAlignment w:val="baseline"/>
              <w:rPr>
                <w:rFonts w:ascii="Times New Roman" w:eastAsia="Times New Roman" w:hAnsi="Times New Roman" w:cs="Times New Roman"/>
                <w:color w:val="000000"/>
                <w:lang w:val="ru-RU"/>
              </w:rPr>
            </w:pPr>
            <w:r w:rsidRPr="00C8533B">
              <w:rPr>
                <w:rFonts w:ascii="Times New Roman" w:eastAsia="Times New Roman" w:hAnsi="Times New Roman" w:cs="Times New Roman"/>
                <w:color w:val="000000"/>
                <w:lang w:val="ru-RU"/>
              </w:rPr>
              <w:t>Усім споживачам гарантується право вибору постачальника.</w:t>
            </w:r>
          </w:p>
          <w:p w:rsidR="00C8533B" w:rsidRPr="00C8533B" w:rsidRDefault="00C8533B" w:rsidP="00C8533B">
            <w:pPr>
              <w:shd w:val="clear" w:color="auto" w:fill="FFFFFF"/>
              <w:spacing w:after="0" w:line="240" w:lineRule="auto"/>
              <w:ind w:left="180" w:hanging="720"/>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sz w:val="24"/>
                <w:szCs w:val="24"/>
              </w:rPr>
              <w:t> </w:t>
            </w:r>
          </w:p>
          <w:p w:rsidR="00C8533B" w:rsidRPr="00C8533B" w:rsidRDefault="00C8533B" w:rsidP="00C8533B">
            <w:pPr>
              <w:shd w:val="clear" w:color="auto" w:fill="FFFFFF"/>
              <w:spacing w:line="240" w:lineRule="auto"/>
              <w:ind w:left="180" w:hanging="720"/>
              <w:jc w:val="both"/>
              <w:rPr>
                <w:rFonts w:ascii="Times New Roman" w:eastAsia="Times New Roman" w:hAnsi="Times New Roman" w:cs="Times New Roman"/>
                <w:sz w:val="24"/>
                <w:szCs w:val="24"/>
              </w:rPr>
            </w:pPr>
            <w:r w:rsidRPr="00C8533B">
              <w:rPr>
                <w:rFonts w:ascii="Times New Roman" w:eastAsia="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shd w:val="clear" w:color="auto" w:fill="FFFFFF"/>
                <w:lang w:val="ru-RU"/>
              </w:rPr>
              <w:t>Стаття 14. Особливості реалізації права на зміну постачальника</w:t>
            </w:r>
          </w:p>
          <w:p w:rsidR="00C8533B" w:rsidRPr="00C8533B" w:rsidRDefault="00C8533B" w:rsidP="00C8533B">
            <w:pPr>
              <w:shd w:val="clear" w:color="auto" w:fill="FFFFFF"/>
              <w:spacing w:line="240" w:lineRule="auto"/>
              <w:ind w:firstLine="460"/>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1. Усім споживачам гарантується право вибору постачальника. </w:t>
            </w:r>
          </w:p>
          <w:p w:rsidR="00C8533B" w:rsidRPr="00C8533B" w:rsidRDefault="00C8533B" w:rsidP="00C8533B">
            <w:pPr>
              <w:shd w:val="clear" w:color="auto" w:fill="FFFFFF"/>
              <w:spacing w:line="240" w:lineRule="auto"/>
              <w:ind w:firstLine="460"/>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Споживач має право замовляти та закуповувати природний газ у різних постачальників одночасно без обмеження їх кількості.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За результатами наради 19.03.2018:</w:t>
            </w:r>
          </w:p>
          <w:p w:rsidR="00C8533B" w:rsidRPr="00C8533B" w:rsidRDefault="00C8533B" w:rsidP="00C8533B">
            <w:pPr>
              <w:spacing w:before="120" w:after="120" w:line="240" w:lineRule="auto"/>
              <w:jc w:val="both"/>
              <w:rPr>
                <w:rFonts w:ascii="Times New Roman" w:eastAsia="Times New Roman" w:hAnsi="Times New Roman" w:cs="Times New Roman"/>
                <w:sz w:val="24"/>
                <w:szCs w:val="24"/>
              </w:rPr>
            </w:pPr>
            <w:r w:rsidRPr="00C8533B">
              <w:rPr>
                <w:rFonts w:ascii="Times New Roman" w:eastAsia="Times New Roman" w:hAnsi="Times New Roman" w:cs="Times New Roman"/>
                <w:b/>
                <w:bCs/>
                <w:color w:val="9900FF"/>
                <w:u w:val="single"/>
                <w:lang w:val="ru-RU"/>
              </w:rPr>
              <w:t>Висновок</w:t>
            </w:r>
            <w:proofErr w:type="gramStart"/>
            <w:r w:rsidRPr="00C8533B">
              <w:rPr>
                <w:rFonts w:ascii="Times New Roman" w:eastAsia="Times New Roman" w:hAnsi="Times New Roman" w:cs="Times New Roman"/>
                <w:b/>
                <w:bCs/>
                <w:color w:val="9900FF"/>
                <w:u w:val="single"/>
                <w:lang w:val="ru-RU"/>
              </w:rPr>
              <w:t>:</w:t>
            </w:r>
            <w:r w:rsidRPr="00C8533B">
              <w:rPr>
                <w:rFonts w:ascii="Times New Roman" w:eastAsia="Times New Roman" w:hAnsi="Times New Roman" w:cs="Times New Roman"/>
                <w:b/>
                <w:bCs/>
                <w:color w:val="9900FF"/>
                <w:lang w:val="ru-RU"/>
              </w:rPr>
              <w:t xml:space="preserve"> Концептуально</w:t>
            </w:r>
            <w:proofErr w:type="gramEnd"/>
            <w:r w:rsidRPr="00C8533B">
              <w:rPr>
                <w:rFonts w:ascii="Times New Roman" w:eastAsia="Times New Roman" w:hAnsi="Times New Roman" w:cs="Times New Roman"/>
                <w:b/>
                <w:bCs/>
                <w:color w:val="9900FF"/>
                <w:lang w:val="ru-RU"/>
              </w:rPr>
              <w:t xml:space="preserve"> підтримуємо, однак потребує додаткового вивчення з позиції технічної можливості (алокації) та встановлення окремих порогових обмежень (“тільки для великих промислових споживачів” тощо). </w:t>
            </w:r>
            <w:r w:rsidRPr="00C8533B">
              <w:rPr>
                <w:rFonts w:ascii="Times New Roman" w:eastAsia="Times New Roman" w:hAnsi="Times New Roman" w:cs="Times New Roman"/>
                <w:b/>
                <w:bCs/>
                <w:color w:val="9900FF"/>
              </w:rPr>
              <w:t>Потрібно повернутись до обговорення.</w:t>
            </w:r>
          </w:p>
          <w:p w:rsidR="00C8533B" w:rsidRPr="00C8533B" w:rsidRDefault="00C8533B" w:rsidP="00C8533B">
            <w:pPr>
              <w:spacing w:after="0" w:line="240" w:lineRule="auto"/>
              <w:rPr>
                <w:rFonts w:ascii="Times New Roman" w:eastAsia="Times New Roman" w:hAnsi="Times New Roman" w:cs="Times New Roman"/>
                <w:sz w:val="24"/>
                <w:szCs w:val="24"/>
              </w:rPr>
            </w:pPr>
          </w:p>
        </w:tc>
      </w:tr>
      <w:tr w:rsidR="00C8533B" w:rsidRPr="00CA6FA5" w:rsidTr="00C8533B">
        <w:trPr>
          <w:trHeight w:val="3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i/>
                <w:iCs/>
                <w:color w:val="366091"/>
                <w:lang w:val="ru-RU"/>
              </w:rPr>
              <w:t>Пропозиція №</w:t>
            </w:r>
            <w:r w:rsidRPr="00C8533B">
              <w:rPr>
                <w:rFonts w:ascii="Times New Roman" w:eastAsia="Times New Roman" w:hAnsi="Times New Roman" w:cs="Times New Roman"/>
                <w:b/>
                <w:bCs/>
                <w:i/>
                <w:iCs/>
                <w:color w:val="366091"/>
              </w:rPr>
              <w:t> </w:t>
            </w:r>
            <w:r w:rsidRPr="00C8533B">
              <w:rPr>
                <w:rFonts w:ascii="Times New Roman" w:eastAsia="Times New Roman" w:hAnsi="Times New Roman" w:cs="Times New Roman"/>
                <w:b/>
                <w:bCs/>
                <w:i/>
                <w:iCs/>
                <w:color w:val="366091"/>
                <w:lang w:val="ru-RU"/>
              </w:rPr>
              <w:t>5 Укртрансгаз</w:t>
            </w:r>
            <w:r w:rsidRPr="00C8533B">
              <w:rPr>
                <w:rFonts w:ascii="Times New Roman" w:eastAsia="Times New Roman" w:hAnsi="Times New Roman" w:cs="Times New Roman"/>
                <w:b/>
                <w:bCs/>
                <w:i/>
                <w:iCs/>
                <w:color w:val="366091"/>
                <w:lang w:val="ru-RU"/>
              </w:rPr>
              <w:br/>
              <w:t>Щодо можливості мати декількох постачальників протягом дня та алокаційної угоди</w:t>
            </w:r>
          </w:p>
        </w:tc>
      </w:tr>
      <w:tr w:rsidR="00C8533B" w:rsidRPr="00CA6FA5" w:rsidTr="00C8533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Пропонується до частини 1 статті 13 додати пункт 8 такого змісту:</w:t>
            </w:r>
          </w:p>
          <w:p w:rsidR="00C8533B" w:rsidRPr="00C8533B" w:rsidRDefault="00C8533B" w:rsidP="00C8533B">
            <w:pPr>
              <w:shd w:val="clear" w:color="auto" w:fill="FFFFFF"/>
              <w:spacing w:line="240" w:lineRule="auto"/>
              <w:ind w:left="148" w:hanging="135"/>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 xml:space="preserve">Стаття 13. </w:t>
            </w:r>
            <w:r w:rsidRPr="00C8533B">
              <w:rPr>
                <w:rFonts w:ascii="Times New Roman" w:eastAsia="Times New Roman" w:hAnsi="Times New Roman" w:cs="Times New Roman"/>
                <w:color w:val="000000"/>
                <w:lang w:val="ru-RU"/>
              </w:rPr>
              <w:t>Права та обов’язки споживача</w:t>
            </w:r>
          </w:p>
          <w:p w:rsidR="00C8533B" w:rsidRPr="00C8533B" w:rsidRDefault="00C8533B" w:rsidP="00C8533B">
            <w:pPr>
              <w:shd w:val="clear" w:color="auto" w:fill="FFFFFF"/>
              <w:spacing w:line="240" w:lineRule="auto"/>
              <w:ind w:left="148" w:hanging="135"/>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1. Споживач має право, зокрема, на:</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8)</w:t>
            </w:r>
            <w:r w:rsidRPr="00C8533B">
              <w:rPr>
                <w:rFonts w:ascii="Times New Roman" w:eastAsia="Times New Roman" w:hAnsi="Times New Roman" w:cs="Times New Roman"/>
                <w:b/>
                <w:bCs/>
                <w:color w:val="000000"/>
                <w:lang w:val="ru-RU"/>
              </w:rPr>
              <w:t xml:space="preserve"> укладення договорів постачання з більш ніж одним постачальником за наявності алокаційної угоди укладеної відповідно до вимог кодексу газотранспортної системи.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Пропонується внести зміни до Закону України «Про ринок природного газу» з метою забезпечення можливості споживача мати одразу декількох постачальників за умови наявності алокаційної угоди.</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 xml:space="preserve">Курмаз (ТОВ “АІМ”): І на сьогодні споживач може укласти договір постачання одночасно з декількома постачальниками. Єдиним обмеженням є те, що в одному розрахунковому періоді може постачати газ лише один постачальник. Алокаційна угода могла бути доречною в умовах, коли розрахунковий період становив календарний місяць. В умовах запровадження добового балансування, тобто коли розрахунковий період дорівнює 1 добі, ситуація не є критичною. На кожну добу у споживача може бути окремий постачальник. </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31859C"/>
                <w:lang w:val="ru-RU"/>
              </w:rPr>
              <w:t>За результатами наради 10.04.2018:</w:t>
            </w:r>
          </w:p>
          <w:p w:rsidR="00C8533B" w:rsidRPr="00C8533B" w:rsidRDefault="00C8533B" w:rsidP="00C8533B">
            <w:pPr>
              <w:spacing w:before="120" w:after="12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Потребує додаткового вивчення, ЕВА – повинні узгодити з бізнесом.</w:t>
            </w:r>
          </w:p>
        </w:tc>
      </w:tr>
      <w:tr w:rsidR="00C8533B" w:rsidRPr="00C8533B" w:rsidTr="00C8533B">
        <w:trPr>
          <w:trHeight w:val="3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rPr>
            </w:pPr>
            <w:r w:rsidRPr="00C8533B">
              <w:rPr>
                <w:rFonts w:ascii="Times New Roman" w:eastAsia="Times New Roman" w:hAnsi="Times New Roman" w:cs="Times New Roman"/>
                <w:b/>
                <w:bCs/>
                <w:i/>
                <w:iCs/>
                <w:color w:val="366091"/>
              </w:rPr>
              <w:lastRenderedPageBreak/>
              <w:t>Пропозиція № 6 (EBA)</w:t>
            </w:r>
          </w:p>
        </w:tc>
      </w:tr>
      <w:tr w:rsidR="00C8533B" w:rsidRPr="00CA6FA5" w:rsidTr="00C8533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РОЗДІЛ </w:t>
            </w:r>
            <w:r w:rsidRPr="00C8533B">
              <w:rPr>
                <w:rFonts w:ascii="Times New Roman" w:eastAsia="Times New Roman" w:hAnsi="Times New Roman" w:cs="Times New Roman"/>
                <w:b/>
                <w:bCs/>
                <w:color w:val="000000"/>
              </w:rPr>
              <w:t>IV</w:t>
            </w:r>
            <w:r w:rsidRPr="00C8533B">
              <w:rPr>
                <w:rFonts w:ascii="Times New Roman" w:eastAsia="Times New Roman" w:hAnsi="Times New Roman" w:cs="Times New Roman"/>
                <w:b/>
                <w:bCs/>
                <w:color w:val="000000"/>
                <w:lang w:val="ru-RU"/>
              </w:rPr>
              <w:t>. ДОСТУП ДО ГАЗОВОЇ СИСТЕМИ УКРАЇНИ</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shd w:val="clear" w:color="auto" w:fill="FFFFFF"/>
                <w:lang w:val="ru-RU"/>
              </w:rPr>
              <w:t xml:space="preserve">Стаття 19. Загальні правила доступу до газотранспортних та газорозподільних систем, </w:t>
            </w:r>
            <w:r w:rsidRPr="00C8533B">
              <w:rPr>
                <w:rFonts w:ascii="Times New Roman" w:eastAsia="Times New Roman" w:hAnsi="Times New Roman" w:cs="Times New Roman"/>
                <w:b/>
                <w:bCs/>
                <w:color w:val="000000"/>
                <w:shd w:val="clear" w:color="auto" w:fill="FFFFFF"/>
                <w:lang w:val="ru-RU"/>
              </w:rPr>
              <w:lastRenderedPageBreak/>
              <w:t xml:space="preserve">газосховищ, установки </w:t>
            </w:r>
            <w:r w:rsidRPr="00C8533B">
              <w:rPr>
                <w:rFonts w:ascii="Times New Roman" w:eastAsia="Times New Roman" w:hAnsi="Times New Roman" w:cs="Times New Roman"/>
                <w:b/>
                <w:bCs/>
                <w:color w:val="000000"/>
                <w:shd w:val="clear" w:color="auto" w:fill="FFFFFF"/>
              </w:rPr>
              <w:t>LNG</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shd w:val="clear" w:color="auto" w:fill="FFFFFF"/>
                <w:lang w:val="ru-RU"/>
              </w:rPr>
              <w:t>&lt;...&gt;</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shd w:val="clear" w:color="auto" w:fill="FFFFFF"/>
                <w:lang w:val="ru-RU"/>
              </w:rPr>
              <w:t xml:space="preserve">8. 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зберігання (закачування, відбору) природного газу та послуги установки </w:t>
            </w:r>
            <w:r w:rsidRPr="00C8533B">
              <w:rPr>
                <w:rFonts w:ascii="Times New Roman" w:eastAsia="Times New Roman" w:hAnsi="Times New Roman" w:cs="Times New Roman"/>
                <w:color w:val="000000"/>
                <w:shd w:val="clear" w:color="auto" w:fill="FFFFFF"/>
              </w:rPr>
              <w:t>LNG</w:t>
            </w:r>
            <w:r w:rsidRPr="00C8533B">
              <w:rPr>
                <w:rFonts w:ascii="Times New Roman" w:eastAsia="Times New Roman" w:hAnsi="Times New Roman" w:cs="Times New Roman"/>
                <w:color w:val="000000"/>
                <w:shd w:val="clear" w:color="auto" w:fill="FFFFFF"/>
                <w:lang w:val="ru-RU"/>
              </w:rPr>
              <w:t xml:space="preserve">, а також тарифи на послуги транспортування, розподілу, зберігання (закачування, відбору) природного газу та послуги установки </w:t>
            </w:r>
            <w:r w:rsidRPr="00C8533B">
              <w:rPr>
                <w:rFonts w:ascii="Times New Roman" w:eastAsia="Times New Roman" w:hAnsi="Times New Roman" w:cs="Times New Roman"/>
                <w:color w:val="000000"/>
                <w:shd w:val="clear" w:color="auto" w:fill="FFFFFF"/>
              </w:rPr>
              <w:t>LNG</w:t>
            </w:r>
            <w:r w:rsidRPr="00C8533B">
              <w:rPr>
                <w:rFonts w:ascii="Times New Roman" w:eastAsia="Times New Roman" w:hAnsi="Times New Roman" w:cs="Times New Roman"/>
                <w:color w:val="000000"/>
                <w:shd w:val="clear" w:color="auto" w:fill="FFFFFF"/>
                <w:lang w:val="ru-RU"/>
              </w:rPr>
              <w:t xml:space="preserve"> затверджуються Регулятором.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 xml:space="preserve">РОЗДІЛ </w:t>
            </w:r>
            <w:r w:rsidRPr="00C8533B">
              <w:rPr>
                <w:rFonts w:ascii="Times New Roman" w:eastAsia="Times New Roman" w:hAnsi="Times New Roman" w:cs="Times New Roman"/>
                <w:b/>
                <w:bCs/>
                <w:color w:val="000000"/>
              </w:rPr>
              <w:t>IV</w:t>
            </w:r>
            <w:r w:rsidRPr="00C8533B">
              <w:rPr>
                <w:rFonts w:ascii="Times New Roman" w:eastAsia="Times New Roman" w:hAnsi="Times New Roman" w:cs="Times New Roman"/>
                <w:b/>
                <w:bCs/>
                <w:color w:val="000000"/>
                <w:lang w:val="ru-RU"/>
              </w:rPr>
              <w:t>. ДОСТУП ДО ГАЗОВОЇ СИСТЕМИ УКРАЇНИ</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shd w:val="clear" w:color="auto" w:fill="FFFFFF"/>
                <w:lang w:val="ru-RU"/>
              </w:rPr>
              <w:t xml:space="preserve">Стаття 19. Загальні правила доступу до газотранспортних та газорозподільних систем, газосховищ, установки </w:t>
            </w:r>
            <w:r w:rsidRPr="00C8533B">
              <w:rPr>
                <w:rFonts w:ascii="Times New Roman" w:eastAsia="Times New Roman" w:hAnsi="Times New Roman" w:cs="Times New Roman"/>
                <w:b/>
                <w:bCs/>
                <w:color w:val="000000"/>
                <w:shd w:val="clear" w:color="auto" w:fill="FFFFFF"/>
              </w:rPr>
              <w:t>LNG</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shd w:val="clear" w:color="auto" w:fill="FFFFFF"/>
                <w:lang w:val="ru-RU"/>
              </w:rPr>
              <w:t>&lt;...&gt;</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8. Методологія визначення тарифів </w:t>
            </w:r>
            <w:r w:rsidRPr="00C8533B">
              <w:rPr>
                <w:rFonts w:ascii="Times New Roman" w:eastAsia="Times New Roman" w:hAnsi="Times New Roman" w:cs="Times New Roman"/>
                <w:color w:val="000000"/>
                <w:lang w:val="ru-RU"/>
              </w:rPr>
              <w:lastRenderedPageBreak/>
              <w:t xml:space="preserve">на послуги транспортування, розподілу, зберігання та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а також тарифи на послуги транспортування </w:t>
            </w:r>
            <w:r w:rsidRPr="00C8533B">
              <w:rPr>
                <w:rFonts w:ascii="Times New Roman" w:eastAsia="Times New Roman" w:hAnsi="Times New Roman" w:cs="Times New Roman"/>
                <w:b/>
                <w:bCs/>
                <w:color w:val="000000"/>
                <w:lang w:val="ru-RU"/>
              </w:rPr>
              <w:t xml:space="preserve">у всіх точках входу/виходу до/з ГТС України, всередині ГТС України, розподілу, зберігання та послуги установки </w:t>
            </w:r>
            <w:r w:rsidRPr="00C8533B">
              <w:rPr>
                <w:rFonts w:ascii="Times New Roman" w:eastAsia="Times New Roman" w:hAnsi="Times New Roman" w:cs="Times New Roman"/>
                <w:b/>
                <w:bCs/>
                <w:color w:val="000000"/>
              </w:rPr>
              <w:t>LNG</w:t>
            </w:r>
            <w:r w:rsidRPr="00C8533B">
              <w:rPr>
                <w:rFonts w:ascii="Times New Roman" w:eastAsia="Times New Roman" w:hAnsi="Times New Roman" w:cs="Times New Roman"/>
                <w:b/>
                <w:bCs/>
                <w:color w:val="000000"/>
                <w:lang w:val="ru-RU"/>
              </w:rPr>
              <w:t xml:space="preserve"> повинні бути визначені та затверджені Регулятором, бути обгрунтованими та недискримінаційними, встановлюватися у національній валюті України (гривня), а також щорічно переглядатися для врахування зміни норм, компонентів та коефіцієнтів, використаних для встановлення відповідного тарифу.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31859C"/>
                <w:lang w:val="ru-RU"/>
              </w:rPr>
              <w:lastRenderedPageBreak/>
              <w:t xml:space="preserve">За результатами наради 10.04.2018: </w:t>
            </w:r>
            <w:r w:rsidRPr="00C8533B">
              <w:rPr>
                <w:rFonts w:ascii="Times New Roman" w:eastAsia="Times New Roman" w:hAnsi="Times New Roman" w:cs="Times New Roman"/>
                <w:b/>
                <w:bCs/>
                <w:color w:val="000000"/>
                <w:lang w:val="ru-RU"/>
              </w:rPr>
              <w:t>Враховано в частині національної валюти.</w:t>
            </w:r>
          </w:p>
        </w:tc>
      </w:tr>
      <w:tr w:rsidR="00C8533B" w:rsidRPr="00C8533B" w:rsidTr="00C8533B">
        <w:trPr>
          <w:trHeight w:val="3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rPr>
            </w:pPr>
            <w:r w:rsidRPr="00C8533B">
              <w:rPr>
                <w:rFonts w:ascii="Times New Roman" w:eastAsia="Times New Roman" w:hAnsi="Times New Roman" w:cs="Times New Roman"/>
                <w:b/>
                <w:bCs/>
                <w:i/>
                <w:iCs/>
                <w:color w:val="366091"/>
              </w:rPr>
              <w:lastRenderedPageBreak/>
              <w:t>Пропозиція № 7 (ПАТ «Укргазвидобування»)</w:t>
            </w:r>
          </w:p>
        </w:tc>
      </w:tr>
      <w:tr w:rsidR="00C8533B" w:rsidRPr="00CA6FA5" w:rsidTr="00C8533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both"/>
              <w:rPr>
                <w:rFonts w:ascii="Times New Roman" w:eastAsia="Times New Roman" w:hAnsi="Times New Roman" w:cs="Times New Roman"/>
                <w:sz w:val="24"/>
                <w:szCs w:val="24"/>
              </w:rPr>
            </w:pPr>
            <w:r w:rsidRPr="00C8533B">
              <w:rPr>
                <w:rFonts w:ascii="Times New Roman" w:eastAsia="Times New Roman" w:hAnsi="Times New Roman" w:cs="Times New Roman"/>
                <w:b/>
                <w:bCs/>
                <w:color w:val="000000"/>
              </w:rPr>
              <w:t>Стаття відсутня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hd w:val="clear" w:color="auto" w:fill="FFFFFF"/>
              <w:spacing w:after="0" w:line="240" w:lineRule="auto"/>
              <w:ind w:firstLine="700"/>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222222"/>
                <w:lang w:val="ru-RU"/>
              </w:rPr>
              <w:t>Стаття 56-1 Доступ до внутрішньопромислових газопроводів суміжного газовидобувного підприємства.</w:t>
            </w:r>
          </w:p>
          <w:p w:rsidR="00C8533B" w:rsidRPr="00C8533B" w:rsidRDefault="00C8533B" w:rsidP="00C8533B">
            <w:pPr>
              <w:shd w:val="clear" w:color="auto" w:fill="FFFFFF"/>
              <w:spacing w:after="0" w:line="240" w:lineRule="auto"/>
              <w:ind w:firstLine="700"/>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222222"/>
                <w:lang w:val="ru-RU"/>
              </w:rPr>
              <w:t xml:space="preserve">1. Суб’єкти ринку природного газу, які не мають фізичного з’єднання з ГТС та/або ГРМ та для яких передача природного газу можлива виключно внутрішньопромисловими газопроводами суміжного газовидобувного підприємства, мають право на доступ (використання потужностей) суміжного газовидобувного підприємства та отримання послуг з переміщення газу внутрішньопромисловими газопроводами суміжних </w:t>
            </w:r>
            <w:r w:rsidRPr="00C8533B">
              <w:rPr>
                <w:rFonts w:ascii="Times New Roman" w:eastAsia="Times New Roman" w:hAnsi="Times New Roman" w:cs="Times New Roman"/>
                <w:b/>
                <w:bCs/>
                <w:color w:val="222222"/>
                <w:lang w:val="ru-RU"/>
              </w:rPr>
              <w:lastRenderedPageBreak/>
              <w:t>газовидобувних підприємств на договірній основі.</w:t>
            </w:r>
          </w:p>
          <w:p w:rsidR="00C8533B" w:rsidRPr="00C8533B" w:rsidRDefault="00C8533B" w:rsidP="00C8533B">
            <w:pPr>
              <w:shd w:val="clear" w:color="auto" w:fill="FFFFFF"/>
              <w:spacing w:after="0" w:line="240" w:lineRule="auto"/>
              <w:ind w:firstLine="700"/>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222222"/>
                <w:lang w:val="ru-RU"/>
              </w:rPr>
              <w:t>2. Переміщення природного газу внутрішньопромисловими газопроводами здійснюється на підставі договору переміщення, укладеного з газовидобувним підприємством, якому належать зазначені газопроводи, на прозорих, недискримінаційних умовах, з урахуванням зіставлення з показниками аналогічних категорій регульованих цін, встановлених Регулятором для інших суб'єктів ринку природного газу.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 xml:space="preserve">В Україні існують газовидобувні підприємства та суб’єкти ринку природного газу, які не мають фізичного з’єднання з газотранспортною та/або газорозподільною системами. Переміщення природного газу в ці системи або до окремих споживачів можливе лише через внутрішньопромислові трубопроводи суміжних газодобувних підприємств, які мають фізичні точки входу/виходу </w:t>
            </w:r>
            <w:proofErr w:type="gramStart"/>
            <w:r w:rsidRPr="00C8533B">
              <w:rPr>
                <w:rFonts w:ascii="Times New Roman" w:eastAsia="Times New Roman" w:hAnsi="Times New Roman" w:cs="Times New Roman"/>
                <w:color w:val="000000"/>
                <w:lang w:val="ru-RU"/>
              </w:rPr>
              <w:t>до/з</w:t>
            </w:r>
            <w:proofErr w:type="gramEnd"/>
            <w:r w:rsidRPr="00C8533B">
              <w:rPr>
                <w:rFonts w:ascii="Times New Roman" w:eastAsia="Times New Roman" w:hAnsi="Times New Roman" w:cs="Times New Roman"/>
                <w:color w:val="000000"/>
                <w:lang w:val="ru-RU"/>
              </w:rPr>
              <w:t xml:space="preserve"> зазначених систем, при цьому питання переміщення природного газу від місця видобутку до станції переробки є лише частиною питання, яке мають врегульовувати зазначені правила доступу. </w:t>
            </w:r>
            <w:r w:rsidRPr="00C8533B">
              <w:rPr>
                <w:rFonts w:ascii="Times New Roman" w:eastAsia="Times New Roman" w:hAnsi="Times New Roman" w:cs="Times New Roman"/>
                <w:b/>
                <w:bCs/>
                <w:color w:val="000000"/>
              </w:rPr>
              <w:t> </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Додаткові коментарі:</w:t>
            </w:r>
          </w:p>
          <w:p w:rsidR="00C8533B" w:rsidRPr="00C8533B" w:rsidRDefault="00046632" w:rsidP="00C8533B">
            <w:pPr>
              <w:spacing w:before="120" w:after="120" w:line="240" w:lineRule="auto"/>
              <w:jc w:val="both"/>
              <w:rPr>
                <w:rFonts w:ascii="Times New Roman" w:eastAsia="Times New Roman" w:hAnsi="Times New Roman" w:cs="Times New Roman"/>
                <w:sz w:val="24"/>
                <w:szCs w:val="24"/>
                <w:lang w:val="ru-RU"/>
              </w:rPr>
            </w:pPr>
            <w:hyperlink r:id="rId8" w:history="1">
              <w:r w:rsidR="00C8533B" w:rsidRPr="00C8533B">
                <w:rPr>
                  <w:rFonts w:ascii="Times New Roman" w:eastAsia="Times New Roman" w:hAnsi="Times New Roman" w:cs="Times New Roman"/>
                  <w:b/>
                  <w:bCs/>
                  <w:color w:val="1155CC"/>
                  <w:u w:val="single"/>
                </w:rPr>
                <w:t>https</w:t>
              </w:r>
              <w:r w:rsidR="00C8533B" w:rsidRPr="00C8533B">
                <w:rPr>
                  <w:rFonts w:ascii="Times New Roman" w:eastAsia="Times New Roman" w:hAnsi="Times New Roman" w:cs="Times New Roman"/>
                  <w:b/>
                  <w:bCs/>
                  <w:color w:val="1155CC"/>
                  <w:u w:val="single"/>
                  <w:lang w:val="ru-RU"/>
                </w:rPr>
                <w:t>://</w:t>
              </w:r>
              <w:r w:rsidR="00C8533B" w:rsidRPr="00C8533B">
                <w:rPr>
                  <w:rFonts w:ascii="Times New Roman" w:eastAsia="Times New Roman" w:hAnsi="Times New Roman" w:cs="Times New Roman"/>
                  <w:b/>
                  <w:bCs/>
                  <w:color w:val="1155CC"/>
                  <w:u w:val="single"/>
                </w:rPr>
                <w:t>drive</w:t>
              </w:r>
              <w:r w:rsidR="00C8533B" w:rsidRPr="00C8533B">
                <w:rPr>
                  <w:rFonts w:ascii="Times New Roman" w:eastAsia="Times New Roman" w:hAnsi="Times New Roman" w:cs="Times New Roman"/>
                  <w:b/>
                  <w:bCs/>
                  <w:color w:val="1155CC"/>
                  <w:u w:val="single"/>
                  <w:lang w:val="ru-RU"/>
                </w:rPr>
                <w:t>.</w:t>
              </w:r>
              <w:r w:rsidR="00C8533B" w:rsidRPr="00C8533B">
                <w:rPr>
                  <w:rFonts w:ascii="Times New Roman" w:eastAsia="Times New Roman" w:hAnsi="Times New Roman" w:cs="Times New Roman"/>
                  <w:b/>
                  <w:bCs/>
                  <w:color w:val="1155CC"/>
                  <w:u w:val="single"/>
                </w:rPr>
                <w:t>google</w:t>
              </w:r>
              <w:r w:rsidR="00C8533B" w:rsidRPr="00C8533B">
                <w:rPr>
                  <w:rFonts w:ascii="Times New Roman" w:eastAsia="Times New Roman" w:hAnsi="Times New Roman" w:cs="Times New Roman"/>
                  <w:b/>
                  <w:bCs/>
                  <w:color w:val="1155CC"/>
                  <w:u w:val="single"/>
                  <w:lang w:val="ru-RU"/>
                </w:rPr>
                <w:t>.</w:t>
              </w:r>
              <w:r w:rsidR="00C8533B" w:rsidRPr="00C8533B">
                <w:rPr>
                  <w:rFonts w:ascii="Times New Roman" w:eastAsia="Times New Roman" w:hAnsi="Times New Roman" w:cs="Times New Roman"/>
                  <w:b/>
                  <w:bCs/>
                  <w:color w:val="1155CC"/>
                  <w:u w:val="single"/>
                </w:rPr>
                <w:t>com</w:t>
              </w:r>
              <w:r w:rsidR="00C8533B" w:rsidRPr="00C8533B">
                <w:rPr>
                  <w:rFonts w:ascii="Times New Roman" w:eastAsia="Times New Roman" w:hAnsi="Times New Roman" w:cs="Times New Roman"/>
                  <w:b/>
                  <w:bCs/>
                  <w:color w:val="1155CC"/>
                  <w:u w:val="single"/>
                  <w:lang w:val="ru-RU"/>
                </w:rPr>
                <w:t>/</w:t>
              </w:r>
              <w:r w:rsidR="00C8533B" w:rsidRPr="00C8533B">
                <w:rPr>
                  <w:rFonts w:ascii="Times New Roman" w:eastAsia="Times New Roman" w:hAnsi="Times New Roman" w:cs="Times New Roman"/>
                  <w:b/>
                  <w:bCs/>
                  <w:color w:val="1155CC"/>
                  <w:u w:val="single"/>
                </w:rPr>
                <w:t>file</w:t>
              </w:r>
              <w:r w:rsidR="00C8533B" w:rsidRPr="00C8533B">
                <w:rPr>
                  <w:rFonts w:ascii="Times New Roman" w:eastAsia="Times New Roman" w:hAnsi="Times New Roman" w:cs="Times New Roman"/>
                  <w:b/>
                  <w:bCs/>
                  <w:color w:val="1155CC"/>
                  <w:u w:val="single"/>
                  <w:lang w:val="ru-RU"/>
                </w:rPr>
                <w:t>/</w:t>
              </w:r>
              <w:r w:rsidR="00C8533B" w:rsidRPr="00C8533B">
                <w:rPr>
                  <w:rFonts w:ascii="Times New Roman" w:eastAsia="Times New Roman" w:hAnsi="Times New Roman" w:cs="Times New Roman"/>
                  <w:b/>
                  <w:bCs/>
                  <w:color w:val="1155CC"/>
                  <w:u w:val="single"/>
                </w:rPr>
                <w:t>d</w:t>
              </w:r>
              <w:r w:rsidR="00C8533B" w:rsidRPr="00C8533B">
                <w:rPr>
                  <w:rFonts w:ascii="Times New Roman" w:eastAsia="Times New Roman" w:hAnsi="Times New Roman" w:cs="Times New Roman"/>
                  <w:b/>
                  <w:bCs/>
                  <w:color w:val="1155CC"/>
                  <w:u w:val="single"/>
                  <w:lang w:val="ru-RU"/>
                </w:rPr>
                <w:t>/0</w:t>
              </w:r>
              <w:r w:rsidR="00C8533B" w:rsidRPr="00C8533B">
                <w:rPr>
                  <w:rFonts w:ascii="Times New Roman" w:eastAsia="Times New Roman" w:hAnsi="Times New Roman" w:cs="Times New Roman"/>
                  <w:b/>
                  <w:bCs/>
                  <w:color w:val="1155CC"/>
                  <w:u w:val="single"/>
                </w:rPr>
                <w:t>B</w:t>
              </w:r>
              <w:r w:rsidR="00C8533B" w:rsidRPr="00C8533B">
                <w:rPr>
                  <w:rFonts w:ascii="Times New Roman" w:eastAsia="Times New Roman" w:hAnsi="Times New Roman" w:cs="Times New Roman"/>
                  <w:b/>
                  <w:bCs/>
                  <w:color w:val="1155CC"/>
                  <w:u w:val="single"/>
                  <w:lang w:val="ru-RU"/>
                </w:rPr>
                <w:t>0</w:t>
              </w:r>
              <w:r w:rsidR="00C8533B" w:rsidRPr="00C8533B">
                <w:rPr>
                  <w:rFonts w:ascii="Times New Roman" w:eastAsia="Times New Roman" w:hAnsi="Times New Roman" w:cs="Times New Roman"/>
                  <w:b/>
                  <w:bCs/>
                  <w:color w:val="1155CC"/>
                  <w:u w:val="single"/>
                </w:rPr>
                <w:t>VhDSWAmO</w:t>
              </w:r>
              <w:r w:rsidR="00C8533B" w:rsidRPr="00C8533B">
                <w:rPr>
                  <w:rFonts w:ascii="Times New Roman" w:eastAsia="Times New Roman" w:hAnsi="Times New Roman" w:cs="Times New Roman"/>
                  <w:b/>
                  <w:bCs/>
                  <w:color w:val="1155CC"/>
                  <w:u w:val="single"/>
                  <w:lang w:val="ru-RU"/>
                </w:rPr>
                <w:t>4</w:t>
              </w:r>
              <w:r w:rsidR="00C8533B" w:rsidRPr="00C8533B">
                <w:rPr>
                  <w:rFonts w:ascii="Times New Roman" w:eastAsia="Times New Roman" w:hAnsi="Times New Roman" w:cs="Times New Roman"/>
                  <w:b/>
                  <w:bCs/>
                  <w:color w:val="1155CC"/>
                  <w:u w:val="single"/>
                </w:rPr>
                <w:t>ZZkpGRUQwYzZwQkJ</w:t>
              </w:r>
              <w:r w:rsidR="00C8533B" w:rsidRPr="00C8533B">
                <w:rPr>
                  <w:rFonts w:ascii="Times New Roman" w:eastAsia="Times New Roman" w:hAnsi="Times New Roman" w:cs="Times New Roman"/>
                  <w:b/>
                  <w:bCs/>
                  <w:color w:val="1155CC"/>
                  <w:u w:val="single"/>
                  <w:lang w:val="ru-RU"/>
                </w:rPr>
                <w:t>6</w:t>
              </w:r>
              <w:r w:rsidR="00C8533B" w:rsidRPr="00C8533B">
                <w:rPr>
                  <w:rFonts w:ascii="Times New Roman" w:eastAsia="Times New Roman" w:hAnsi="Times New Roman" w:cs="Times New Roman"/>
                  <w:b/>
                  <w:bCs/>
                  <w:color w:val="1155CC"/>
                  <w:u w:val="single"/>
                </w:rPr>
                <w:t>eVFvUUkxMlFfNldzc</w:t>
              </w:r>
              <w:r w:rsidR="00C8533B" w:rsidRPr="00C8533B">
                <w:rPr>
                  <w:rFonts w:ascii="Times New Roman" w:eastAsia="Times New Roman" w:hAnsi="Times New Roman" w:cs="Times New Roman"/>
                  <w:b/>
                  <w:bCs/>
                  <w:color w:val="1155CC"/>
                  <w:u w:val="single"/>
                  <w:lang w:val="ru-RU"/>
                </w:rPr>
                <w:t>1</w:t>
              </w:r>
              <w:r w:rsidR="00C8533B" w:rsidRPr="00C8533B">
                <w:rPr>
                  <w:rFonts w:ascii="Times New Roman" w:eastAsia="Times New Roman" w:hAnsi="Times New Roman" w:cs="Times New Roman"/>
                  <w:b/>
                  <w:bCs/>
                  <w:color w:val="1155CC"/>
                  <w:u w:val="single"/>
                </w:rPr>
                <w:t>NJ</w:t>
              </w:r>
              <w:r w:rsidR="00C8533B" w:rsidRPr="00C8533B">
                <w:rPr>
                  <w:rFonts w:ascii="Times New Roman" w:eastAsia="Times New Roman" w:hAnsi="Times New Roman" w:cs="Times New Roman"/>
                  <w:b/>
                  <w:bCs/>
                  <w:color w:val="1155CC"/>
                  <w:u w:val="single"/>
                  <w:lang w:val="ru-RU"/>
                </w:rPr>
                <w:t>/</w:t>
              </w:r>
              <w:r w:rsidR="00C8533B" w:rsidRPr="00C8533B">
                <w:rPr>
                  <w:rFonts w:ascii="Times New Roman" w:eastAsia="Times New Roman" w:hAnsi="Times New Roman" w:cs="Times New Roman"/>
                  <w:b/>
                  <w:bCs/>
                  <w:color w:val="1155CC"/>
                  <w:u w:val="single"/>
                </w:rPr>
                <w:t>view</w:t>
              </w:r>
              <w:r w:rsidR="00C8533B" w:rsidRPr="00C8533B">
                <w:rPr>
                  <w:rFonts w:ascii="Times New Roman" w:eastAsia="Times New Roman" w:hAnsi="Times New Roman" w:cs="Times New Roman"/>
                  <w:b/>
                  <w:bCs/>
                  <w:color w:val="1155CC"/>
                  <w:u w:val="single"/>
                  <w:lang w:val="ru-RU"/>
                </w:rPr>
                <w:t>?</w:t>
              </w:r>
              <w:r w:rsidR="00C8533B" w:rsidRPr="00C8533B">
                <w:rPr>
                  <w:rFonts w:ascii="Times New Roman" w:eastAsia="Times New Roman" w:hAnsi="Times New Roman" w:cs="Times New Roman"/>
                  <w:b/>
                  <w:bCs/>
                  <w:color w:val="1155CC"/>
                  <w:u w:val="single"/>
                </w:rPr>
                <w:t>usp</w:t>
              </w:r>
              <w:r w:rsidR="00C8533B" w:rsidRPr="00C8533B">
                <w:rPr>
                  <w:rFonts w:ascii="Times New Roman" w:eastAsia="Times New Roman" w:hAnsi="Times New Roman" w:cs="Times New Roman"/>
                  <w:b/>
                  <w:bCs/>
                  <w:color w:val="1155CC"/>
                  <w:u w:val="single"/>
                  <w:lang w:val="ru-RU"/>
                </w:rPr>
                <w:t>=</w:t>
              </w:r>
              <w:r w:rsidR="00C8533B" w:rsidRPr="00C8533B">
                <w:rPr>
                  <w:rFonts w:ascii="Times New Roman" w:eastAsia="Times New Roman" w:hAnsi="Times New Roman" w:cs="Times New Roman"/>
                  <w:b/>
                  <w:bCs/>
                  <w:color w:val="1155CC"/>
                  <w:u w:val="single"/>
                </w:rPr>
                <w:t>sharing</w:t>
              </w:r>
            </w:hyperlink>
          </w:p>
          <w:p w:rsidR="00C8533B" w:rsidRPr="00C8533B" w:rsidRDefault="00C8533B" w:rsidP="00C8533B">
            <w:pPr>
              <w:spacing w:after="0" w:line="240" w:lineRule="auto"/>
              <w:rPr>
                <w:rFonts w:ascii="Times New Roman" w:eastAsia="Times New Roman" w:hAnsi="Times New Roman" w:cs="Times New Roman"/>
                <w:sz w:val="24"/>
                <w:szCs w:val="24"/>
                <w:lang w:val="ru-RU"/>
              </w:rPr>
            </w:pPr>
          </w:p>
        </w:tc>
      </w:tr>
      <w:tr w:rsidR="00C8533B" w:rsidRPr="00CA6FA5" w:rsidTr="00C8533B">
        <w:trPr>
          <w:trHeight w:val="3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i/>
                <w:iCs/>
                <w:color w:val="366091"/>
                <w:lang w:val="ru-RU"/>
              </w:rPr>
              <w:t>Пропозиція №</w:t>
            </w:r>
            <w:r w:rsidRPr="00C8533B">
              <w:rPr>
                <w:rFonts w:ascii="Times New Roman" w:eastAsia="Times New Roman" w:hAnsi="Times New Roman" w:cs="Times New Roman"/>
                <w:b/>
                <w:bCs/>
                <w:i/>
                <w:iCs/>
                <w:color w:val="366091"/>
              </w:rPr>
              <w:t> </w:t>
            </w:r>
            <w:r w:rsidRPr="00C8533B">
              <w:rPr>
                <w:rFonts w:ascii="Times New Roman" w:eastAsia="Times New Roman" w:hAnsi="Times New Roman" w:cs="Times New Roman"/>
                <w:b/>
                <w:bCs/>
                <w:i/>
                <w:iCs/>
                <w:color w:val="366091"/>
                <w:lang w:val="ru-RU"/>
              </w:rPr>
              <w:t>8 Укртрансгаз</w:t>
            </w:r>
            <w:r w:rsidRPr="00C8533B">
              <w:rPr>
                <w:rFonts w:ascii="Times New Roman" w:eastAsia="Times New Roman" w:hAnsi="Times New Roman" w:cs="Times New Roman"/>
                <w:b/>
                <w:bCs/>
                <w:i/>
                <w:iCs/>
                <w:color w:val="366091"/>
                <w:lang w:val="ru-RU"/>
              </w:rPr>
              <w:br/>
              <w:t>Щодо відсутності необхідності отримувати ліцензію</w:t>
            </w:r>
            <w:r w:rsidRPr="00C8533B">
              <w:rPr>
                <w:rFonts w:ascii="Times New Roman" w:eastAsia="Times New Roman" w:hAnsi="Times New Roman" w:cs="Times New Roman"/>
                <w:b/>
                <w:bCs/>
                <w:i/>
                <w:iCs/>
                <w:color w:val="366091"/>
                <w:lang w:val="ru-RU"/>
              </w:rPr>
              <w:br/>
            </w:r>
            <w:r w:rsidRPr="00C8533B">
              <w:rPr>
                <w:rFonts w:ascii="Times New Roman" w:eastAsia="Times New Roman" w:hAnsi="Times New Roman" w:cs="Times New Roman"/>
                <w:b/>
                <w:bCs/>
                <w:i/>
                <w:iCs/>
                <w:color w:val="366091"/>
                <w:lang w:val="ru-RU"/>
              </w:rPr>
              <w:lastRenderedPageBreak/>
              <w:t xml:space="preserve"> в тому разі, якщо природний газ постачається для власних потреб,</w:t>
            </w:r>
            <w:r w:rsidRPr="00C8533B">
              <w:rPr>
                <w:rFonts w:ascii="Times New Roman" w:eastAsia="Times New Roman" w:hAnsi="Times New Roman" w:cs="Times New Roman"/>
                <w:b/>
                <w:bCs/>
                <w:i/>
                <w:iCs/>
                <w:color w:val="366091"/>
                <w:lang w:val="ru-RU"/>
              </w:rPr>
              <w:br/>
              <w:t xml:space="preserve"> а також щодо можливості постачання газу на підставі договору купівлі-продажу</w:t>
            </w:r>
          </w:p>
        </w:tc>
      </w:tr>
      <w:tr w:rsidR="00C8533B" w:rsidRPr="00CA6FA5" w:rsidTr="00C8533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hd w:val="clear" w:color="auto" w:fill="FFFFFF"/>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Стаття 1. Визначення термінів</w:t>
            </w:r>
          </w:p>
          <w:p w:rsidR="00C8533B" w:rsidRPr="00C8533B" w:rsidRDefault="00C8533B" w:rsidP="00C8533B">
            <w:pPr>
              <w:shd w:val="clear" w:color="auto" w:fill="FFFFFF"/>
              <w:spacing w:line="240" w:lineRule="auto"/>
              <w:ind w:firstLine="141"/>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1. У цьому Законі наведені нижче терміни вживаються в такому значенні:</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28)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C8533B" w:rsidRPr="00C8533B" w:rsidRDefault="00C8533B" w:rsidP="00C8533B">
            <w:pPr>
              <w:spacing w:after="24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37) споживач - фізична особа, фізична особа - підприємець або юридична особа, яка отримує природний газ на підставі договору </w:t>
            </w:r>
            <w:r w:rsidRPr="00C8533B">
              <w:rPr>
                <w:rFonts w:ascii="Times New Roman" w:eastAsia="Times New Roman" w:hAnsi="Times New Roman" w:cs="Times New Roman"/>
                <w:color w:val="000000"/>
                <w:lang w:val="ru-RU"/>
              </w:rPr>
              <w:lastRenderedPageBreak/>
              <w:t xml:space="preserve">постачання природного газу з метою використання для власних потреб, а не </w:t>
            </w:r>
            <w:proofErr w:type="gramStart"/>
            <w:r w:rsidRPr="00C8533B">
              <w:rPr>
                <w:rFonts w:ascii="Times New Roman" w:eastAsia="Times New Roman" w:hAnsi="Times New Roman" w:cs="Times New Roman"/>
                <w:color w:val="000000"/>
                <w:lang w:val="ru-RU"/>
              </w:rPr>
              <w:t>для перепродажу</w:t>
            </w:r>
            <w:proofErr w:type="gramEnd"/>
            <w:r w:rsidRPr="00C8533B">
              <w:rPr>
                <w:rFonts w:ascii="Times New Roman" w:eastAsia="Times New Roman" w:hAnsi="Times New Roman" w:cs="Times New Roman"/>
                <w:color w:val="000000"/>
                <w:lang w:val="ru-RU"/>
              </w:rPr>
              <w:t>, або використання в якості сировини;</w:t>
            </w:r>
          </w:p>
          <w:p w:rsidR="00C8533B" w:rsidRPr="00C8533B" w:rsidRDefault="00C8533B" w:rsidP="00C8533B">
            <w:pPr>
              <w:spacing w:after="240" w:line="240" w:lineRule="auto"/>
              <w:rPr>
                <w:rFonts w:ascii="Times New Roman" w:eastAsia="Times New Roman" w:hAnsi="Times New Roman" w:cs="Times New Roman"/>
                <w:sz w:val="24"/>
                <w:szCs w:val="24"/>
                <w:lang w:val="ru-RU"/>
              </w:rPr>
            </w:pPr>
          </w:p>
          <w:p w:rsidR="00C8533B" w:rsidRPr="00C8533B" w:rsidRDefault="00C8533B" w:rsidP="00C8533B">
            <w:pPr>
              <w:shd w:val="clear" w:color="auto" w:fill="FFFFFF"/>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Стаття 13.</w:t>
            </w:r>
            <w:r w:rsidRPr="00C8533B">
              <w:rPr>
                <w:rFonts w:ascii="Times New Roman" w:eastAsia="Times New Roman" w:hAnsi="Times New Roman" w:cs="Times New Roman"/>
                <w:color w:val="000000"/>
                <w:lang w:val="ru-RU"/>
              </w:rPr>
              <w:t xml:space="preserve"> Права та обов’язки споживача</w:t>
            </w:r>
          </w:p>
          <w:p w:rsidR="00C8533B" w:rsidRPr="00C8533B" w:rsidRDefault="00C8533B" w:rsidP="00C8533B">
            <w:pPr>
              <w:shd w:val="clear" w:color="auto" w:fill="FFFFFF"/>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1. Споживач має право, зокрема, на:</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Положення відсутнє.</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shd w:val="clear" w:color="auto" w:fill="FFFFFF"/>
                <w:lang w:val="ru-RU"/>
              </w:rPr>
              <w:t>2. Споживач зобов’язаний, зокрема:</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1) укласти договір про постачання природного газу;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hd w:val="clear" w:color="auto" w:fill="FFFFFF"/>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Стаття 1. Визначення термінів</w:t>
            </w:r>
          </w:p>
          <w:p w:rsidR="00C8533B" w:rsidRPr="00C8533B" w:rsidRDefault="00C8533B" w:rsidP="00C8533B">
            <w:pPr>
              <w:shd w:val="clear" w:color="auto" w:fill="FFFFFF"/>
              <w:spacing w:line="240" w:lineRule="auto"/>
              <w:ind w:firstLine="460"/>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1. У цьому Законі наведені нижче терміни вживаються в такому значенні:</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28) постачання природного газу - господарська діяльність, що підлягає ліцензуванню і полягає в реалізації природного газу безпосередньо споживачам, </w:t>
            </w:r>
            <w:r w:rsidRPr="00C8533B">
              <w:rPr>
                <w:rFonts w:ascii="Times New Roman" w:eastAsia="Times New Roman" w:hAnsi="Times New Roman" w:cs="Times New Roman"/>
                <w:b/>
                <w:bCs/>
                <w:color w:val="000000"/>
                <w:lang w:val="ru-RU"/>
              </w:rPr>
              <w:t>крім переміщення природного газу суб’єктом ринку природного газу самому собі з метою споживання для власних потреб,</w:t>
            </w:r>
            <w:r w:rsidRPr="00C8533B">
              <w:rPr>
                <w:rFonts w:ascii="Times New Roman" w:eastAsia="Times New Roman" w:hAnsi="Times New Roman" w:cs="Times New Roman"/>
                <w:color w:val="000000"/>
                <w:lang w:val="ru-RU"/>
              </w:rPr>
              <w:t xml:space="preserve"> на підставі укладених з ними договорів;</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37) споживач - фізична особа, фізична особа - </w:t>
            </w:r>
            <w:r w:rsidRPr="00C8533B">
              <w:rPr>
                <w:rFonts w:ascii="Times New Roman" w:eastAsia="Times New Roman" w:hAnsi="Times New Roman" w:cs="Times New Roman"/>
                <w:color w:val="000000"/>
                <w:lang w:val="ru-RU"/>
              </w:rPr>
              <w:lastRenderedPageBreak/>
              <w:t>підприємець або юридична особа, яка отримує природний газ на підставі договору постачання природного газу</w:t>
            </w:r>
            <w:r w:rsidRPr="00C8533B">
              <w:rPr>
                <w:rFonts w:ascii="Times New Roman" w:eastAsia="Times New Roman" w:hAnsi="Times New Roman" w:cs="Times New Roman"/>
                <w:b/>
                <w:bCs/>
                <w:color w:val="000000"/>
                <w:lang w:val="ru-RU"/>
              </w:rPr>
              <w:t>, або на підставі договору купівлі-продажу природного газу</w:t>
            </w:r>
            <w:r w:rsidRPr="00C8533B">
              <w:rPr>
                <w:rFonts w:ascii="Times New Roman" w:eastAsia="Times New Roman" w:hAnsi="Times New Roman" w:cs="Times New Roman"/>
                <w:color w:val="000000"/>
                <w:lang w:val="ru-RU"/>
              </w:rPr>
              <w:t xml:space="preserve"> з метою використання для власних потреб, а не </w:t>
            </w:r>
            <w:proofErr w:type="gramStart"/>
            <w:r w:rsidRPr="00C8533B">
              <w:rPr>
                <w:rFonts w:ascii="Times New Roman" w:eastAsia="Times New Roman" w:hAnsi="Times New Roman" w:cs="Times New Roman"/>
                <w:color w:val="000000"/>
                <w:lang w:val="ru-RU"/>
              </w:rPr>
              <w:t>для перепродажу</w:t>
            </w:r>
            <w:proofErr w:type="gramEnd"/>
            <w:r w:rsidRPr="00C8533B">
              <w:rPr>
                <w:rFonts w:ascii="Times New Roman" w:eastAsia="Times New Roman" w:hAnsi="Times New Roman" w:cs="Times New Roman"/>
                <w:color w:val="000000"/>
                <w:lang w:val="ru-RU"/>
              </w:rPr>
              <w:t>, або використання в якості сировини;</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hd w:val="clear" w:color="auto" w:fill="FFFFFF"/>
              <w:spacing w:line="240" w:lineRule="auto"/>
              <w:ind w:left="148" w:hanging="135"/>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Стаття 13. </w:t>
            </w:r>
            <w:r w:rsidRPr="00C8533B">
              <w:rPr>
                <w:rFonts w:ascii="Times New Roman" w:eastAsia="Times New Roman" w:hAnsi="Times New Roman" w:cs="Times New Roman"/>
                <w:color w:val="000000"/>
                <w:lang w:val="ru-RU"/>
              </w:rPr>
              <w:t>Права та обов’язки споживача</w:t>
            </w:r>
          </w:p>
          <w:p w:rsidR="00C8533B" w:rsidRPr="00C8533B" w:rsidRDefault="00C8533B" w:rsidP="00C8533B">
            <w:pPr>
              <w:shd w:val="clear" w:color="auto" w:fill="FFFFFF"/>
              <w:spacing w:line="240" w:lineRule="auto"/>
              <w:ind w:left="148" w:hanging="135"/>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1. Споживач має право, зокрема, на:</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7) укладення договору(-ів) купівлі-продажу природного газу.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Пропонується пункт 1 частини 2 статті 13 виключити. Пункти 2-5 вважати пунктами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 xml:space="preserve">Дані зміни вносяться з метою забезпечення можливості суб’єкту ринку природного газу реалізовувати собі газ для споживання без необхідності отримання ліцензії на постачання. Зазначене положення Закону України «Про ринок природного газу» в існуючому формулюванні створює невиправдано значні складнощі для окремих учасників ринку. Якщо суб’єкт реалізовує собі </w:t>
            </w:r>
            <w:r w:rsidRPr="00C8533B">
              <w:rPr>
                <w:rFonts w:ascii="Times New Roman" w:eastAsia="Times New Roman" w:hAnsi="Times New Roman" w:cs="Times New Roman"/>
                <w:b/>
                <w:bCs/>
                <w:color w:val="000000"/>
                <w:lang w:val="ru-RU"/>
              </w:rPr>
              <w:t>власний</w:t>
            </w:r>
            <w:r w:rsidRPr="00C8533B">
              <w:rPr>
                <w:rFonts w:ascii="Times New Roman" w:eastAsia="Times New Roman" w:hAnsi="Times New Roman" w:cs="Times New Roman"/>
                <w:color w:val="000000"/>
                <w:lang w:val="ru-RU"/>
              </w:rPr>
              <w:t xml:space="preserve"> природний газ </w:t>
            </w:r>
            <w:r w:rsidRPr="00C8533B">
              <w:rPr>
                <w:rFonts w:ascii="Times New Roman" w:eastAsia="Times New Roman" w:hAnsi="Times New Roman" w:cs="Times New Roman"/>
                <w:b/>
                <w:bCs/>
                <w:color w:val="000000"/>
                <w:lang w:val="ru-RU"/>
              </w:rPr>
              <w:t>для споживання</w:t>
            </w:r>
            <w:r w:rsidRPr="00C8533B">
              <w:rPr>
                <w:rFonts w:ascii="Times New Roman" w:eastAsia="Times New Roman" w:hAnsi="Times New Roman" w:cs="Times New Roman"/>
                <w:color w:val="000000"/>
                <w:lang w:val="ru-RU"/>
              </w:rPr>
              <w:t>, то в даному разі він не може завдати шкоди економічним та соціальним інтересам держави, суспільства та окремих споживачів.</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Пропонується внесення змін з метою забезпечення можливості отримання споживачами природного газу шляхом укладення договору купівлі-продажу природного газу.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Курмаз (ТОВ “АІМ”): Правила постачання передбачають можливість для споживача постачати собі газ із власних ресурсів, але за умови, що такий споживач отримав ліцензію на право постачати природний газ. Процедура отримання ліцензії є достатньо простою та не обтяжливою. Надання права споживачу без набуття статусу постачальника порушить баланс діючих нормативних документів, та потребуватиме значних їх змін. </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31859C"/>
                <w:lang w:val="ru-RU"/>
              </w:rPr>
              <w:t>За результатами наради 10.04.2018:</w:t>
            </w:r>
          </w:p>
          <w:p w:rsidR="00C8533B" w:rsidRPr="00C8533B" w:rsidRDefault="00C8533B" w:rsidP="00C8533B">
            <w:pPr>
              <w:spacing w:before="120" w:after="12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Підтримано, однак потребує окремого обговорення з НКРЕКП (зокрема в частині сплати ліцензійних внесків).</w:t>
            </w:r>
          </w:p>
        </w:tc>
      </w:tr>
      <w:tr w:rsidR="00C8533B" w:rsidRPr="00CA6FA5" w:rsidTr="00C8533B">
        <w:trPr>
          <w:trHeight w:val="3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i/>
                <w:iCs/>
                <w:color w:val="2E75B5"/>
                <w:lang w:val="ru-RU"/>
              </w:rPr>
              <w:t>Пропозиція № 9 Укртрансгазу</w:t>
            </w:r>
            <w:r w:rsidRPr="00C8533B">
              <w:rPr>
                <w:rFonts w:ascii="Times New Roman" w:eastAsia="Times New Roman" w:hAnsi="Times New Roman" w:cs="Times New Roman"/>
                <w:b/>
                <w:bCs/>
                <w:i/>
                <w:iCs/>
                <w:color w:val="2E75B5"/>
                <w:lang w:val="ru-RU"/>
              </w:rPr>
              <w:br/>
              <w:t>Щодо енергетичних одиниць</w:t>
            </w:r>
          </w:p>
        </w:tc>
      </w:tr>
      <w:tr w:rsidR="00C8533B" w:rsidRPr="00CA6FA5" w:rsidTr="00C8533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shd w:val="clear" w:color="auto" w:fill="FFFFFF"/>
                <w:lang w:val="ru-RU"/>
              </w:rPr>
              <w:lastRenderedPageBreak/>
              <w:t>Стаття 18.</w:t>
            </w:r>
            <w:r w:rsidRPr="00C8533B">
              <w:rPr>
                <w:rFonts w:ascii="Times New Roman" w:eastAsia="Times New Roman" w:hAnsi="Times New Roman" w:cs="Times New Roman"/>
                <w:b/>
                <w:bCs/>
                <w:color w:val="000000"/>
                <w:shd w:val="clear" w:color="auto" w:fill="FFFFFF"/>
              </w:rPr>
              <w:t> </w:t>
            </w:r>
            <w:r w:rsidRPr="00C8533B">
              <w:rPr>
                <w:rFonts w:ascii="Times New Roman" w:eastAsia="Times New Roman" w:hAnsi="Times New Roman" w:cs="Times New Roman"/>
                <w:b/>
                <w:bCs/>
                <w:color w:val="000000"/>
                <w:shd w:val="clear" w:color="auto" w:fill="FFFFFF"/>
                <w:lang w:val="ru-RU"/>
              </w:rPr>
              <w:t>Приладовий облік природного газу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1. Приладовий облік природного газу здійснюється з метою отримання та реєстрації достовірної інформації про обсяги і якість природного газу під час його транспортування, розподілу, постачання, зберігання та споживання.</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2. Приладовий облік природного газу здійснюється з метою визначення за допомогою вузла обліку природного газу обсягів його споживання та/або реалізації, на підставі яких проводяться взаєморозрахунки </w:t>
            </w:r>
            <w:r w:rsidRPr="00C8533B">
              <w:rPr>
                <w:rFonts w:ascii="Times New Roman" w:eastAsia="Times New Roman" w:hAnsi="Times New Roman" w:cs="Times New Roman"/>
                <w:color w:val="000000"/>
                <w:lang w:val="ru-RU"/>
              </w:rPr>
              <w:lastRenderedPageBreak/>
              <w:t>суб'єктів ринку природного газу.</w:t>
            </w:r>
          </w:p>
          <w:p w:rsidR="00C8533B" w:rsidRPr="00C8533B" w:rsidRDefault="00C8533B" w:rsidP="00C8533B">
            <w:pPr>
              <w:spacing w:after="24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sz w:val="24"/>
                <w:szCs w:val="24"/>
                <w:lang w:val="ru-RU"/>
              </w:rPr>
              <w:br/>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Частина 3 статті 18:</w:t>
            </w:r>
          </w:p>
          <w:p w:rsidR="00C8533B" w:rsidRPr="00C8533B" w:rsidRDefault="00C8533B" w:rsidP="00C8533B">
            <w:pPr>
              <w:spacing w:after="24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3. Постачання природного газу споживачам здійснюється за умови наявності вузла обліку природного газу. Побутові споживачі у разі відсутності приладів обліку природного газу споживають природний газ за нормами, встановленими законодавством, до термінів, передбачених у частині першій статті 2 Закону України «Про забезпечення комерційного обліку природного газу».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Результати вимірювань вузла обліку природного газу можуть бути використані за умови забезпечення єдності вимірювань.</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технічними регламентами та нормами, правилами і стандартами, що встановлюються і затверджуються центральним органом виконавчої влади, що забезпечує формування та </w:t>
            </w:r>
            <w:r w:rsidRPr="00C8533B">
              <w:rPr>
                <w:rFonts w:ascii="Times New Roman" w:eastAsia="Times New Roman" w:hAnsi="Times New Roman" w:cs="Times New Roman"/>
                <w:color w:val="000000"/>
                <w:lang w:val="ru-RU"/>
              </w:rPr>
              <w:lastRenderedPageBreak/>
              <w:t>реалізацію державної політики в нафтогазовому комплексі.</w:t>
            </w:r>
          </w:p>
          <w:p w:rsidR="00C8533B" w:rsidRPr="00C8533B" w:rsidRDefault="00C8533B" w:rsidP="00C8533B">
            <w:pPr>
              <w:spacing w:after="24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Стаття 59.</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Відповідальність за порушення законодавства, що регулює функціонування ринку природного газу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Пункт 5 частини 2 статті 59:</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2. Правопорушеннями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 зокрема є:</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5) використання приладів обліку природного газу, не повірених або </w:t>
            </w:r>
            <w:r w:rsidRPr="00C8533B">
              <w:rPr>
                <w:rFonts w:ascii="Times New Roman" w:eastAsia="Times New Roman" w:hAnsi="Times New Roman" w:cs="Times New Roman"/>
                <w:color w:val="000000"/>
                <w:lang w:val="ru-RU"/>
              </w:rPr>
              <w:lastRenderedPageBreak/>
              <w:t>не атестованих в установленому порядку;</w:t>
            </w:r>
          </w:p>
          <w:p w:rsidR="00C8533B" w:rsidRPr="00C8533B" w:rsidRDefault="00C8533B" w:rsidP="00C8533B">
            <w:pPr>
              <w:spacing w:after="24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sz w:val="24"/>
                <w:szCs w:val="24"/>
                <w:lang w:val="ru-RU"/>
              </w:rPr>
              <w:br/>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Положення відсутні.</w:t>
            </w:r>
          </w:p>
          <w:p w:rsidR="00C8533B" w:rsidRPr="00C8533B" w:rsidRDefault="00C8533B" w:rsidP="00C8533B">
            <w:pPr>
              <w:spacing w:after="24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Розділ </w:t>
            </w:r>
            <w:r w:rsidRPr="00C8533B">
              <w:rPr>
                <w:rFonts w:ascii="Times New Roman" w:eastAsia="Times New Roman" w:hAnsi="Times New Roman" w:cs="Times New Roman"/>
                <w:color w:val="000000"/>
              </w:rPr>
              <w:t>VII</w:t>
            </w:r>
            <w:r w:rsidRPr="00C8533B">
              <w:rPr>
                <w:rFonts w:ascii="Times New Roman" w:eastAsia="Times New Roman" w:hAnsi="Times New Roman" w:cs="Times New Roman"/>
                <w:color w:val="000000"/>
                <w:lang w:val="ru-RU"/>
              </w:rPr>
              <w:t xml:space="preserve"> «Прикінцеві та перехідні положення»</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1. Цей Закон набирає чинності з дня, наступного за днем його опублікування, та вводиться в дію з 1 жовтня 2015 року, крім:</w:t>
            </w:r>
          </w:p>
          <w:p w:rsidR="00C8533B" w:rsidRPr="00C8533B" w:rsidRDefault="00C8533B" w:rsidP="00C8533B">
            <w:pPr>
              <w:spacing w:after="0" w:line="240" w:lineRule="auto"/>
              <w:ind w:firstLine="313"/>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пункту 1 частини другої статті 22,</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статті 33, які застосовуються з дня набрання чинності цим Законом з урахуванням</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пункту 10</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цього розділу;</w:t>
            </w:r>
          </w:p>
          <w:p w:rsidR="00C8533B" w:rsidRPr="00C8533B" w:rsidRDefault="00C8533B" w:rsidP="00C8533B">
            <w:pPr>
              <w:spacing w:after="0" w:line="240" w:lineRule="auto"/>
              <w:ind w:firstLine="313"/>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пункту 5 частини другої статті 22,</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 xml:space="preserve">статей </w:t>
            </w:r>
            <w:r w:rsidRPr="00C8533B">
              <w:rPr>
                <w:rFonts w:ascii="Times New Roman" w:eastAsia="Times New Roman" w:hAnsi="Times New Roman" w:cs="Times New Roman"/>
                <w:color w:val="000000"/>
                <w:lang w:val="ru-RU"/>
              </w:rPr>
              <w:lastRenderedPageBreak/>
              <w:t>23-31, які вводяться в дію з 1 квітня 2016 року;</w:t>
            </w:r>
          </w:p>
          <w:p w:rsidR="00C8533B" w:rsidRPr="00C8533B" w:rsidRDefault="00C8533B" w:rsidP="00C8533B">
            <w:pPr>
              <w:spacing w:after="0" w:line="240" w:lineRule="auto"/>
              <w:ind w:firstLine="313"/>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пункту 3 частини другої статті 38,</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статті 39, які вводяться в дію з 1 січня 2016 року.</w:t>
            </w:r>
          </w:p>
          <w:p w:rsidR="00C8533B" w:rsidRPr="00C8533B" w:rsidRDefault="00C8533B" w:rsidP="00C8533B">
            <w:pPr>
              <w:spacing w:after="0" w:line="240" w:lineRule="auto"/>
              <w:ind w:firstLine="313"/>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Частина шоста</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статті 11 цього Закону втрачає чинність з 1 квітня 2017 року.</w:t>
            </w:r>
          </w:p>
          <w:p w:rsidR="00C8533B" w:rsidRPr="00C8533B" w:rsidRDefault="00C8533B" w:rsidP="00C8533B">
            <w:pPr>
              <w:spacing w:before="120" w:after="120" w:line="240" w:lineRule="auto"/>
              <w:rPr>
                <w:rFonts w:ascii="Times New Roman" w:eastAsia="Times New Roman" w:hAnsi="Times New Roman" w:cs="Times New Roman"/>
                <w:sz w:val="24"/>
                <w:szCs w:val="24"/>
              </w:rPr>
            </w:pPr>
            <w:r w:rsidRPr="00C8533B">
              <w:rPr>
                <w:rFonts w:ascii="Times New Roman" w:eastAsia="Times New Roman" w:hAnsi="Times New Roman" w:cs="Times New Roman"/>
                <w:b/>
                <w:bCs/>
                <w:color w:val="000000"/>
              </w:rPr>
              <w:t>Пункти відсутні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both"/>
              <w:rPr>
                <w:rFonts w:ascii="Times New Roman" w:eastAsia="Times New Roman" w:hAnsi="Times New Roman" w:cs="Times New Roman"/>
                <w:sz w:val="24"/>
                <w:szCs w:val="24"/>
              </w:rPr>
            </w:pPr>
            <w:r w:rsidRPr="00C8533B">
              <w:rPr>
                <w:rFonts w:ascii="Times New Roman" w:eastAsia="Times New Roman" w:hAnsi="Times New Roman" w:cs="Times New Roman"/>
                <w:b/>
                <w:bCs/>
                <w:color w:val="000000"/>
              </w:rPr>
              <w:lastRenderedPageBreak/>
              <w:t>Стаття 18. Приладовий облік природного газу</w:t>
            </w:r>
          </w:p>
          <w:p w:rsidR="00C8533B" w:rsidRPr="00C8533B" w:rsidRDefault="00C8533B" w:rsidP="00C8533B">
            <w:pPr>
              <w:spacing w:after="0" w:line="240" w:lineRule="auto"/>
              <w:rPr>
                <w:rFonts w:ascii="Times New Roman" w:eastAsia="Times New Roman" w:hAnsi="Times New Roman" w:cs="Times New Roman"/>
                <w:sz w:val="24"/>
                <w:szCs w:val="24"/>
              </w:rPr>
            </w:pPr>
          </w:p>
          <w:p w:rsidR="00C8533B" w:rsidRPr="00C8533B" w:rsidRDefault="00C8533B" w:rsidP="00C8533B">
            <w:pPr>
              <w:spacing w:after="0" w:line="240" w:lineRule="auto"/>
              <w:jc w:val="both"/>
              <w:rPr>
                <w:rFonts w:ascii="Times New Roman" w:eastAsia="Times New Roman" w:hAnsi="Times New Roman" w:cs="Times New Roman"/>
                <w:sz w:val="24"/>
                <w:szCs w:val="24"/>
              </w:rPr>
            </w:pPr>
            <w:r w:rsidRPr="00C8533B">
              <w:rPr>
                <w:rFonts w:ascii="Times New Roman" w:eastAsia="Times New Roman" w:hAnsi="Times New Roman" w:cs="Times New Roman"/>
                <w:color w:val="000000"/>
              </w:rPr>
              <w:t xml:space="preserve">1. Приладовий облік природного газу здійснюється з метою отримання та реєстрації достовірної інформації про якість та обсяги природного газу </w:t>
            </w:r>
            <w:r w:rsidRPr="00C8533B">
              <w:rPr>
                <w:rFonts w:ascii="Times New Roman" w:eastAsia="Times New Roman" w:hAnsi="Times New Roman" w:cs="Times New Roman"/>
                <w:b/>
                <w:bCs/>
                <w:color w:val="000000"/>
              </w:rPr>
              <w:t xml:space="preserve">в одиницях енергії та/або в одиницях об’єму </w:t>
            </w:r>
            <w:r w:rsidRPr="00C8533B">
              <w:rPr>
                <w:rFonts w:ascii="Times New Roman" w:eastAsia="Times New Roman" w:hAnsi="Times New Roman" w:cs="Times New Roman"/>
                <w:color w:val="000000"/>
              </w:rPr>
              <w:t xml:space="preserve">під час його транспортування, розподілу, постачання, зберігання та споживання </w:t>
            </w:r>
            <w:r w:rsidRPr="00C8533B">
              <w:rPr>
                <w:rFonts w:ascii="Times New Roman" w:eastAsia="Times New Roman" w:hAnsi="Times New Roman" w:cs="Times New Roman"/>
                <w:b/>
                <w:bCs/>
                <w:color w:val="000000"/>
              </w:rPr>
              <w:t>за допомогою вузла обліку та засобів визначення фізико-хімічних показників природного газу, на підставі якої проводяться взаєморозрахунки суб'єктів ринку природного газу:</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1) з використанням одиниць об’єму;</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2) з використанням одиниць енергії;</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Частину 3 вважати частиною 2.</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У частині 2 статті 18:</w:t>
            </w:r>
          </w:p>
          <w:p w:rsidR="00C8533B" w:rsidRPr="00C8533B" w:rsidRDefault="00C8533B" w:rsidP="00C8533B">
            <w:pPr>
              <w:spacing w:after="24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2. </w:t>
            </w:r>
            <w:r w:rsidRPr="00C8533B">
              <w:rPr>
                <w:rFonts w:ascii="Times New Roman" w:eastAsia="Times New Roman" w:hAnsi="Times New Roman" w:cs="Times New Roman"/>
                <w:color w:val="000000"/>
                <w:lang w:val="ru-RU"/>
              </w:rPr>
              <w:t xml:space="preserve">Постачання природного газу споживачам, </w:t>
            </w:r>
            <w:r w:rsidRPr="00C8533B">
              <w:rPr>
                <w:rFonts w:ascii="Times New Roman" w:eastAsia="Times New Roman" w:hAnsi="Times New Roman" w:cs="Times New Roman"/>
                <w:b/>
                <w:bCs/>
                <w:color w:val="000000"/>
                <w:lang w:val="ru-RU"/>
              </w:rPr>
              <w:t xml:space="preserve">а також приймання-передача природного газу між іншими суб’єктами ринку природного газу в точках входу та виходу </w:t>
            </w:r>
            <w:proofErr w:type="gramStart"/>
            <w:r w:rsidRPr="00C8533B">
              <w:rPr>
                <w:rFonts w:ascii="Times New Roman" w:eastAsia="Times New Roman" w:hAnsi="Times New Roman" w:cs="Times New Roman"/>
                <w:b/>
                <w:bCs/>
                <w:color w:val="000000"/>
                <w:lang w:val="ru-RU"/>
              </w:rPr>
              <w:t>до/з</w:t>
            </w:r>
            <w:proofErr w:type="gramEnd"/>
            <w:r w:rsidRPr="00C8533B">
              <w:rPr>
                <w:rFonts w:ascii="Times New Roman" w:eastAsia="Times New Roman" w:hAnsi="Times New Roman" w:cs="Times New Roman"/>
                <w:b/>
                <w:bCs/>
                <w:color w:val="000000"/>
                <w:lang w:val="ru-RU"/>
              </w:rPr>
              <w:t xml:space="preserve"> газотранспортної системи, газорозподільних систем, газосховищ, установок </w:t>
            </w:r>
            <w:r w:rsidRPr="00C8533B">
              <w:rPr>
                <w:rFonts w:ascii="Times New Roman" w:eastAsia="Times New Roman" w:hAnsi="Times New Roman" w:cs="Times New Roman"/>
                <w:b/>
                <w:bCs/>
                <w:color w:val="000000"/>
              </w:rPr>
              <w:t>LNG</w:t>
            </w:r>
            <w:r w:rsidRPr="00C8533B">
              <w:rPr>
                <w:rFonts w:ascii="Times New Roman" w:eastAsia="Times New Roman" w:hAnsi="Times New Roman" w:cs="Times New Roman"/>
                <w:b/>
                <w:bCs/>
                <w:color w:val="000000"/>
                <w:lang w:val="ru-RU"/>
              </w:rPr>
              <w:t xml:space="preserve"> та від об’єктів, пов’язаних із видобутком природного газу</w:t>
            </w:r>
            <w:r w:rsidRPr="00C8533B">
              <w:rPr>
                <w:rFonts w:ascii="Times New Roman" w:eastAsia="Times New Roman" w:hAnsi="Times New Roman" w:cs="Times New Roman"/>
                <w:color w:val="000000"/>
                <w:lang w:val="ru-RU"/>
              </w:rPr>
              <w:t xml:space="preserve"> здійснюється за умови наявності вузла обліку природного газу. Побутові споживачі у разі відсутності приладів обліку </w:t>
            </w:r>
            <w:r w:rsidRPr="00C8533B">
              <w:rPr>
                <w:rFonts w:ascii="Times New Roman" w:eastAsia="Times New Roman" w:hAnsi="Times New Roman" w:cs="Times New Roman"/>
                <w:color w:val="000000"/>
                <w:lang w:val="ru-RU"/>
              </w:rPr>
              <w:lastRenderedPageBreak/>
              <w:t>природного газу споживають природний газ за нормами, встановленими законодавством, до термінів, передбачених у частині першій статті 2 Закону України «Про забезпечення комерційного обліку природного газу».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Результати вимірювань вузла обліку природного газу можуть бути використані за умови забезпечення єдності вимірювань.</w:t>
            </w:r>
          </w:p>
          <w:p w:rsidR="00C8533B" w:rsidRPr="00C8533B" w:rsidRDefault="00C8533B" w:rsidP="00C8533B">
            <w:pPr>
              <w:spacing w:after="24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w:t>
            </w:r>
            <w:r w:rsidRPr="00C8533B">
              <w:rPr>
                <w:rFonts w:ascii="Times New Roman" w:eastAsia="Times New Roman" w:hAnsi="Times New Roman" w:cs="Times New Roman"/>
                <w:b/>
                <w:bCs/>
                <w:color w:val="000000"/>
                <w:lang w:val="ru-RU"/>
              </w:rPr>
              <w:t xml:space="preserve">нормами та правилами, які встановлюються і </w:t>
            </w:r>
            <w:r w:rsidRPr="00C8533B">
              <w:rPr>
                <w:rFonts w:ascii="Times New Roman" w:eastAsia="Times New Roman" w:hAnsi="Times New Roman" w:cs="Times New Roman"/>
                <w:b/>
                <w:bCs/>
                <w:color w:val="000000"/>
                <w:lang w:val="ru-RU"/>
              </w:rPr>
              <w:lastRenderedPageBreak/>
              <w:t>затверджуються центральним органом виконавчої влади, що забезпечує формування та реалізацію державної політики в нафтогазовому комплексі та технічними регламентами.</w:t>
            </w:r>
          </w:p>
          <w:p w:rsidR="00C8533B" w:rsidRPr="00C8533B" w:rsidRDefault="00C8533B" w:rsidP="00C8533B">
            <w:pPr>
              <w:spacing w:after="24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Стаття 59.</w:t>
            </w:r>
            <w:r w:rsidRPr="00C8533B">
              <w:rPr>
                <w:rFonts w:ascii="Times New Roman" w:eastAsia="Times New Roman" w:hAnsi="Times New Roman" w:cs="Times New Roman"/>
                <w:b/>
                <w:bCs/>
                <w:color w:val="000000"/>
              </w:rPr>
              <w:t> </w:t>
            </w:r>
            <w:r w:rsidRPr="00C8533B">
              <w:rPr>
                <w:rFonts w:ascii="Times New Roman" w:eastAsia="Times New Roman" w:hAnsi="Times New Roman" w:cs="Times New Roman"/>
                <w:color w:val="000000"/>
                <w:lang w:val="ru-RU"/>
              </w:rPr>
              <w:t>Відповідальність за порушення законодавства, що регулює функціонування ринку природного газу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У пункті 5 частини 2 статті 59 замінити</w:t>
            </w:r>
          </w:p>
          <w:p w:rsidR="00C8533B" w:rsidRPr="00C8533B" w:rsidRDefault="00C8533B" w:rsidP="00C8533B">
            <w:pPr>
              <w:spacing w:after="24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2. Правопорушеннями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 зокрема є:</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5) використання приладів обліку природного газу, </w:t>
            </w:r>
            <w:r w:rsidRPr="00C8533B">
              <w:rPr>
                <w:rFonts w:ascii="Times New Roman" w:eastAsia="Times New Roman" w:hAnsi="Times New Roman" w:cs="Times New Roman"/>
                <w:b/>
                <w:bCs/>
                <w:color w:val="000000"/>
                <w:lang w:val="ru-RU"/>
              </w:rPr>
              <w:t xml:space="preserve">що не пройшли </w:t>
            </w:r>
            <w:r w:rsidRPr="00C8533B">
              <w:rPr>
                <w:rFonts w:ascii="Times New Roman" w:eastAsia="Times New Roman" w:hAnsi="Times New Roman" w:cs="Times New Roman"/>
                <w:b/>
                <w:bCs/>
                <w:color w:val="000000"/>
                <w:lang w:val="ru-RU"/>
              </w:rPr>
              <w:lastRenderedPageBreak/>
              <w:t>відповідно до законодавства оцінку відповідності вимогам технічних регламентів, або не повірених, або час від останньої повірки чи оцінки відповідності яких перевищує міжповірочний інтервал, встановлений для них</w:t>
            </w:r>
            <w:r w:rsidRPr="00C8533B">
              <w:rPr>
                <w:rFonts w:ascii="Times New Roman" w:eastAsia="Times New Roman" w:hAnsi="Times New Roman" w:cs="Times New Roman"/>
                <w:color w:val="000000"/>
                <w:lang w:val="ru-RU"/>
              </w:rPr>
              <w:t>;</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Розділ </w:t>
            </w:r>
            <w:r w:rsidRPr="00C8533B">
              <w:rPr>
                <w:rFonts w:ascii="Times New Roman" w:eastAsia="Times New Roman" w:hAnsi="Times New Roman" w:cs="Times New Roman"/>
                <w:color w:val="000000"/>
              </w:rPr>
              <w:t>VII</w:t>
            </w:r>
            <w:r w:rsidRPr="00C8533B">
              <w:rPr>
                <w:rFonts w:ascii="Times New Roman" w:eastAsia="Times New Roman" w:hAnsi="Times New Roman" w:cs="Times New Roman"/>
                <w:color w:val="000000"/>
                <w:lang w:val="ru-RU"/>
              </w:rPr>
              <w:t xml:space="preserve"> «Прикінцеві та перехідні положення»</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1. Цей Закон набирає чинності з дня, наступного за днем його опублікування, та вводиться в дію з 1 жовтня 2015 року, крім:</w:t>
            </w:r>
          </w:p>
          <w:p w:rsidR="00C8533B" w:rsidRPr="00C8533B" w:rsidRDefault="00C8533B" w:rsidP="00C8533B">
            <w:pPr>
              <w:spacing w:after="24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lastRenderedPageBreak/>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пункту 1 частини 1 статті 18, який діє до 1 липня 2018 року;</w:t>
            </w:r>
          </w:p>
          <w:p w:rsidR="00C8533B" w:rsidRPr="00C8533B" w:rsidRDefault="00C8533B" w:rsidP="00C8533B">
            <w:pPr>
              <w:spacing w:before="120" w:after="12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пункту 2 частини 1 статті 18, який вводиться в дію з 1 липня 2018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Пропозиції запозичені із законопроекту 6324 від 10.04.17 про внесення змін до Закону України «Про ринок природного газу» щодо запровадження обліку природного газу в одиницях енергії. Необхідність прийняття пропонованих змін обґрунтовується необхідністю виконання Україною зобов’язань відповідно до Закону України «Про ратифікацію Протоколу про приєднання України до Договору про заснування Енергетичного Співтовариства». Приєднавшись до єдиного простору регулювання торгівлі газом та згідно з пунктом 2 статті 1 зазначеного Протоколу, Україна взяла на себе зобов’язання виконувати всі Рішеннями та Процедурні акти, прийняті під час застосування Договору із часу набрання ним чинності.</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Згідно Регламенту (ЄС) №715/2009 Європейського Парламенту </w:t>
            </w:r>
            <w:proofErr w:type="gramStart"/>
            <w:r w:rsidRPr="00C8533B">
              <w:rPr>
                <w:rFonts w:ascii="Times New Roman" w:eastAsia="Times New Roman" w:hAnsi="Times New Roman" w:cs="Times New Roman"/>
                <w:color w:val="000000"/>
                <w:lang w:val="ru-RU"/>
              </w:rPr>
              <w:t>та Ради</w:t>
            </w:r>
            <w:proofErr w:type="gramEnd"/>
            <w:r w:rsidRPr="00C8533B">
              <w:rPr>
                <w:rFonts w:ascii="Times New Roman" w:eastAsia="Times New Roman" w:hAnsi="Times New Roman" w:cs="Times New Roman"/>
                <w:color w:val="000000"/>
                <w:lang w:val="ru-RU"/>
              </w:rPr>
              <w:t xml:space="preserve"> від 13.07.09 року щодо умов доступу до мереж транспортування природного газу, кількість природного газу, що приймається-передається відповідно до договору транспортування або мережевого кодексу, повинна виражатися в одиницях енергії. Відповідно до Регламенту Комісії (ЄС) №703/2015 від 30.04.15 року щодо встановлення мережевого кодексу для внутрішнього управління та правил обміну даними прийнято наступні одиниці вимірювань: бар – для тиску абсолютного та надлишкового; градуси Цельсія – для температури; м</w:t>
            </w:r>
            <w:r w:rsidRPr="00C8533B">
              <w:rPr>
                <w:rFonts w:ascii="Times New Roman" w:eastAsia="Times New Roman" w:hAnsi="Times New Roman" w:cs="Times New Roman"/>
                <w:color w:val="000000"/>
                <w:sz w:val="13"/>
                <w:szCs w:val="13"/>
                <w:vertAlign w:val="superscript"/>
                <w:lang w:val="ru-RU"/>
              </w:rPr>
              <w:t>3</w:t>
            </w:r>
            <w:r w:rsidRPr="00C8533B">
              <w:rPr>
                <w:rFonts w:ascii="Times New Roman" w:eastAsia="Times New Roman" w:hAnsi="Times New Roman" w:cs="Times New Roman"/>
                <w:color w:val="000000"/>
                <w:lang w:val="ru-RU"/>
              </w:rPr>
              <w:t xml:space="preserve"> – для об’єму; кВт·год/м</w:t>
            </w:r>
            <w:r w:rsidRPr="00C8533B">
              <w:rPr>
                <w:rFonts w:ascii="Times New Roman" w:eastAsia="Times New Roman" w:hAnsi="Times New Roman" w:cs="Times New Roman"/>
                <w:color w:val="000000"/>
                <w:sz w:val="13"/>
                <w:szCs w:val="13"/>
                <w:vertAlign w:val="superscript"/>
                <w:lang w:val="ru-RU"/>
              </w:rPr>
              <w:t xml:space="preserve">3 </w:t>
            </w:r>
            <w:r w:rsidRPr="00C8533B">
              <w:rPr>
                <w:rFonts w:ascii="Times New Roman" w:eastAsia="Times New Roman" w:hAnsi="Times New Roman" w:cs="Times New Roman"/>
                <w:color w:val="000000"/>
                <w:lang w:val="ru-RU"/>
              </w:rPr>
              <w:t>– для вищої теплоти згоряння (</w:t>
            </w:r>
            <w:r w:rsidRPr="00C8533B">
              <w:rPr>
                <w:rFonts w:ascii="Times New Roman" w:eastAsia="Times New Roman" w:hAnsi="Times New Roman" w:cs="Times New Roman"/>
                <w:color w:val="000000"/>
              </w:rPr>
              <w:t>GCV</w:t>
            </w:r>
            <w:r w:rsidRPr="00C8533B">
              <w:rPr>
                <w:rFonts w:ascii="Times New Roman" w:eastAsia="Times New Roman" w:hAnsi="Times New Roman" w:cs="Times New Roman"/>
                <w:color w:val="000000"/>
                <w:lang w:val="ru-RU"/>
              </w:rPr>
              <w:t>); кВт·год – для енергії на основі вищої теплоти згоряння; кВт·год/м</w:t>
            </w:r>
            <w:r w:rsidRPr="00C8533B">
              <w:rPr>
                <w:rFonts w:ascii="Times New Roman" w:eastAsia="Times New Roman" w:hAnsi="Times New Roman" w:cs="Times New Roman"/>
                <w:color w:val="000000"/>
                <w:sz w:val="13"/>
                <w:szCs w:val="13"/>
                <w:vertAlign w:val="superscript"/>
                <w:lang w:val="ru-RU"/>
              </w:rPr>
              <w:t xml:space="preserve">3 </w:t>
            </w:r>
            <w:r w:rsidRPr="00C8533B">
              <w:rPr>
                <w:rFonts w:ascii="Times New Roman" w:eastAsia="Times New Roman" w:hAnsi="Times New Roman" w:cs="Times New Roman"/>
                <w:color w:val="000000"/>
                <w:lang w:val="ru-RU"/>
              </w:rPr>
              <w:t>– для числа Воббе на основі вищої теплоти згоряння (</w:t>
            </w:r>
            <w:r w:rsidRPr="00C8533B">
              <w:rPr>
                <w:rFonts w:ascii="Times New Roman" w:eastAsia="Times New Roman" w:hAnsi="Times New Roman" w:cs="Times New Roman"/>
                <w:color w:val="000000"/>
              </w:rPr>
              <w:t>GCV</w:t>
            </w:r>
            <w:r w:rsidRPr="00C8533B">
              <w:rPr>
                <w:rFonts w:ascii="Times New Roman" w:eastAsia="Times New Roman" w:hAnsi="Times New Roman" w:cs="Times New Roman"/>
                <w:color w:val="000000"/>
                <w:lang w:val="ru-RU"/>
              </w:rPr>
              <w:t xml:space="preserve">). </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На сьогодні облік природного газу в Україні здійснюється у кубічних метрах за стандартних умов відповідно до «ГОСТ 2939-63 Газы. Условия для определения объема» (температура 20</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sz w:val="13"/>
                <w:szCs w:val="13"/>
                <w:vertAlign w:val="superscript"/>
                <w:lang w:val="ru-RU"/>
              </w:rPr>
              <w:t>О</w:t>
            </w:r>
            <w:r w:rsidRPr="00C8533B">
              <w:rPr>
                <w:rFonts w:ascii="Times New Roman" w:eastAsia="Times New Roman" w:hAnsi="Times New Roman" w:cs="Times New Roman"/>
                <w:color w:val="000000"/>
                <w:lang w:val="ru-RU"/>
              </w:rPr>
              <w:t>С та абсолютний тиск 101,325 кПа). Таким чином в Україні та країнах Європейського Союзу діють різні стандартні умови, до яких здійснюється приведення об`єму газу. Крім того, облік природного газу в країнах ЄС здійснюється не в одиницях об`єму, а в одиницях енергії. При цьому інформація про фізико-хімічні показники природного газу, зокрема щодо його теплоти згоряння, в Україні вже доводиться до кожного власника вузла обліку для забезпечення вимірювань об’єму газу, зведеного до стандартних умов.</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В різних регіонах України в один і той же час теплота згоряння природного газу має різні значення, так само, як і з часом в одному і тому ж газопроводі вона може змінитися в залежності від родовища, з якого здійснюється видобуток та газопостачання до споживача, від технологічного режиму його підготовки, або від конкретної країни-експортера газу. В чинних нормативних документах при встановлені виробничо-технологічних втрат та витрат газу, норм використання газу різними категоріями споживачів при встановленні пільг та субсидій тощо розрахунки виконуються на основі значення нижчої теплоти згоряння природного газу, рівного 8050</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ккал/м</w:t>
            </w:r>
            <w:r w:rsidRPr="00C8533B">
              <w:rPr>
                <w:rFonts w:ascii="Times New Roman" w:eastAsia="Times New Roman" w:hAnsi="Times New Roman" w:cs="Times New Roman"/>
                <w:color w:val="000000"/>
                <w:sz w:val="13"/>
                <w:szCs w:val="13"/>
                <w:vertAlign w:val="superscript"/>
                <w:lang w:val="ru-RU"/>
              </w:rPr>
              <w:t>3</w:t>
            </w:r>
            <w:r w:rsidRPr="00C8533B">
              <w:rPr>
                <w:rFonts w:ascii="Times New Roman" w:eastAsia="Times New Roman" w:hAnsi="Times New Roman" w:cs="Times New Roman"/>
                <w:color w:val="000000"/>
                <w:lang w:val="ru-RU"/>
              </w:rPr>
              <w:t xml:space="preserve">. </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Таким чином, облік природного газу з урахування його енергетичних показників є більш об’єктивним. При цьому забезпечується більш коректне, справедливе та просте ціноутворення щодо обсягів природного газу за кількістю енергії переданого-отриманого газу, полегшується складання енергетичного балансу підприємств та стає більш прозорим аналіз ефективності використання газу у порівнянні з іншими енергоносіями.</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ТОВ “АІМ”:</w:t>
            </w:r>
            <w:r w:rsidRPr="00C8533B">
              <w:rPr>
                <w:rFonts w:ascii="Times New Roman" w:eastAsia="Times New Roman" w:hAnsi="Times New Roman" w:cs="Times New Roman"/>
                <w:color w:val="000000"/>
                <w:lang w:val="ru-RU"/>
              </w:rPr>
              <w:t xml:space="preserve"> Вже зараз норми вторинного законодавства передбачають перехід на розрахунки за одиницями енергії, включає порядок переведення кубічних метрів в обсяги енергії. Більш того, газорозподільні підприємства виконуючи зазначені норми вже більше року в рахунках за газ одночасно визначають спожитий обсяг в кубічних метрах та його величину переведену кВт.години, Гкал, МДж. Єдиним суб'єктом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газу, який саботує виконання норм вторинного законодавства є Укртрансгаз. В цьому сенсі не зовсім зрозуміла їх ініціатива, за якою може ховатися приховане бажання затягнути процес переходу на Європейську норму.</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Щодо віднесення до порушень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газу “не дотримання оцінки відповідності”, то більшість субєктів ринку знають бажання НАК (УТГ) запровадити для всіх власників вузлів обліку, у т.ч. споживачі, необхідність періодичної метрологічної перевірки вузлів обліку. Тобто у проміжку між інтервалами їх державної повірки. Це корупція, і в чистому вигляді лобіювання певними працівниками НАК відкриття обовязкового ринку на їх послуги приборів по оцінці відповідності. </w:t>
            </w:r>
            <w:r w:rsidRPr="00C8533B">
              <w:rPr>
                <w:rFonts w:ascii="Times New Roman" w:eastAsia="Times New Roman" w:hAnsi="Times New Roman" w:cs="Times New Roman"/>
                <w:color w:val="000000"/>
              </w:rPr>
              <w:t> </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НКРЕКП: </w:t>
            </w:r>
            <w:r w:rsidRPr="00C8533B">
              <w:rPr>
                <w:rFonts w:ascii="Times New Roman" w:eastAsia="Times New Roman" w:hAnsi="Times New Roman" w:cs="Times New Roman"/>
                <w:color w:val="000000"/>
                <w:lang w:val="ru-RU"/>
              </w:rPr>
              <w:t>Приведення ринку природного газу до використання одиниць енергії є вкрай важливим.</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Разом з тим, частиною третьою статті 18 ЗУ «Про ринок природного газу» передбачено що вимоги до складових частин вузла обліку природного газу, правил експлуатації приладів обліку, </w:t>
            </w:r>
            <w:r w:rsidRPr="00C8533B">
              <w:rPr>
                <w:rFonts w:ascii="Times New Roman" w:eastAsia="Times New Roman" w:hAnsi="Times New Roman" w:cs="Times New Roman"/>
                <w:color w:val="000000"/>
                <w:u w:val="single"/>
                <w:lang w:val="ru-RU"/>
              </w:rPr>
              <w:t>порядку вимірювання обсягів та визначення якості природного газу визначаються технічними регламентами та нормами, правилами і стандартам</w:t>
            </w:r>
            <w:r w:rsidRPr="00C8533B">
              <w:rPr>
                <w:rFonts w:ascii="Times New Roman" w:eastAsia="Times New Roman" w:hAnsi="Times New Roman" w:cs="Times New Roman"/>
                <w:color w:val="000000"/>
                <w:lang w:val="ru-RU"/>
              </w:rPr>
              <w:t xml:space="preserve">и, що встановлюються </w:t>
            </w:r>
            <w:r w:rsidRPr="00C8533B">
              <w:rPr>
                <w:rFonts w:ascii="Times New Roman" w:eastAsia="Times New Roman" w:hAnsi="Times New Roman" w:cs="Times New Roman"/>
                <w:b/>
                <w:bCs/>
                <w:color w:val="000000"/>
                <w:shd w:val="clear" w:color="auto" w:fill="FFFF00"/>
                <w:lang w:val="ru-RU"/>
              </w:rPr>
              <w:t>і затверджуються центральним органом виконавчої влади, що забезпечує формування та реалізацію державної політики в нафтогазовому комплексі.</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Станом на сьогодні, Міненерговугілля не було впроваджено нормативно-правових </w:t>
            </w:r>
            <w:proofErr w:type="gramStart"/>
            <w:r w:rsidRPr="00C8533B">
              <w:rPr>
                <w:rFonts w:ascii="Times New Roman" w:eastAsia="Times New Roman" w:hAnsi="Times New Roman" w:cs="Times New Roman"/>
                <w:color w:val="000000"/>
                <w:lang w:val="ru-RU"/>
              </w:rPr>
              <w:t xml:space="preserve">актів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спрямованих</w:t>
            </w:r>
            <w:proofErr w:type="gramEnd"/>
            <w:r w:rsidRPr="00C8533B">
              <w:rPr>
                <w:rFonts w:ascii="Times New Roman" w:eastAsia="Times New Roman" w:hAnsi="Times New Roman" w:cs="Times New Roman"/>
                <w:color w:val="000000"/>
                <w:lang w:val="ru-RU"/>
              </w:rPr>
              <w:t xml:space="preserve"> на реалізацію статті 18 ЗУ, що створило б основи для запровадження розрахунків на ринку природного газу виходячи з енергетичних одиниць.</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Варто зазначити, </w:t>
            </w:r>
            <w:proofErr w:type="gramStart"/>
            <w:r w:rsidRPr="00C8533B">
              <w:rPr>
                <w:rFonts w:ascii="Times New Roman" w:eastAsia="Times New Roman" w:hAnsi="Times New Roman" w:cs="Times New Roman"/>
                <w:color w:val="000000"/>
                <w:lang w:val="ru-RU"/>
              </w:rPr>
              <w:t xml:space="preserve">що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постановою</w:t>
            </w:r>
            <w:proofErr w:type="gramEnd"/>
            <w:r w:rsidRPr="00C8533B">
              <w:rPr>
                <w:rFonts w:ascii="Times New Roman" w:eastAsia="Times New Roman" w:hAnsi="Times New Roman" w:cs="Times New Roman"/>
                <w:color w:val="000000"/>
                <w:lang w:val="ru-RU"/>
              </w:rPr>
              <w:t xml:space="preserve"> НКРЕКП від 26.01.2017 № 84 «Про затвердження Змін до деяких постанов НКРЕКП щодо запровадження на ринку природного газу використання одиниць енергії» було запроваджено процедуру інформативного визначення обсягу природного газу в одиницях енергії. Разом з тим, ПАТ «Укртрансгаз» не було виконано </w:t>
            </w:r>
            <w:proofErr w:type="gramStart"/>
            <w:r w:rsidRPr="00C8533B">
              <w:rPr>
                <w:rFonts w:ascii="Times New Roman" w:eastAsia="Times New Roman" w:hAnsi="Times New Roman" w:cs="Times New Roman"/>
                <w:color w:val="000000"/>
                <w:lang w:val="ru-RU"/>
              </w:rPr>
              <w:lastRenderedPageBreak/>
              <w:t xml:space="preserve">вимог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законодавства</w:t>
            </w:r>
            <w:proofErr w:type="gramEnd"/>
            <w:r w:rsidRPr="00C8533B">
              <w:rPr>
                <w:rFonts w:ascii="Times New Roman" w:eastAsia="Times New Roman" w:hAnsi="Times New Roman" w:cs="Times New Roman"/>
                <w:color w:val="000000"/>
                <w:lang w:val="ru-RU"/>
              </w:rPr>
              <w:t xml:space="preserve"> щодо інформативного проведення алокації та визначення небалансів в одиницях енергії. Як наслідок НКРЕКП за результатами позапланових заходів контролю рішенням від 15.02.2018 №190 було накладено штраф на ПАТ «Укртрансгаз».</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Таким чином, реалізація переходу ринку природного газу на використання одиниць енергії можлива і в рамках діючого законодавства за умови дотримання всіма учасниками чинного законодавства.</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Рішення за результатами наради 23.04.2018:</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Підтримано, однак пропонується додатково врегулювати питання щодо визначення особи, відповідальної за перерахунок одиниць (не УТГ).</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i/>
                <w:iCs/>
                <w:color w:val="00B050"/>
                <w:lang w:val="ru-RU"/>
              </w:rPr>
              <w:t>Підготувати запит:</w:t>
            </w:r>
            <w:r w:rsidRPr="00C8533B">
              <w:rPr>
                <w:rFonts w:ascii="Times New Roman" w:eastAsia="Times New Roman" w:hAnsi="Times New Roman" w:cs="Times New Roman"/>
                <w:b/>
                <w:bCs/>
                <w:color w:val="00B050"/>
                <w:lang w:val="ru-RU"/>
              </w:rPr>
              <w:t xml:space="preserve"> хто повинен нести відповідальність за перерахунок одиниць? Міненерго? КМУ? Чи виконані всі обов’язки з розробки вторинного законодавства? Стан розробки Технічного регламенту щодо якості газу.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 xml:space="preserve">НКРЕКП надано </w:t>
            </w:r>
            <w:hyperlink r:id="rId9" w:history="1">
              <w:r w:rsidRPr="00C8533B">
                <w:rPr>
                  <w:rFonts w:ascii="Times New Roman" w:eastAsia="Times New Roman" w:hAnsi="Times New Roman" w:cs="Times New Roman"/>
                  <w:b/>
                  <w:bCs/>
                  <w:color w:val="0000FF"/>
                  <w:u w:val="single"/>
                  <w:lang w:val="ru-RU"/>
                </w:rPr>
                <w:t>копію пропозицій до проекту Постанови № 618.</w:t>
              </w:r>
            </w:hyperlink>
          </w:p>
        </w:tc>
      </w:tr>
      <w:tr w:rsidR="00C8533B" w:rsidRPr="00CA6FA5" w:rsidTr="00C8533B">
        <w:trPr>
          <w:trHeight w:val="3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046632" w:rsidP="00C8533B">
            <w:pPr>
              <w:spacing w:after="0" w:line="240" w:lineRule="auto"/>
              <w:jc w:val="center"/>
              <w:rPr>
                <w:rFonts w:ascii="Times New Roman" w:eastAsia="Times New Roman" w:hAnsi="Times New Roman" w:cs="Times New Roman"/>
                <w:sz w:val="24"/>
                <w:szCs w:val="24"/>
                <w:lang w:val="ru-RU"/>
              </w:rPr>
            </w:pPr>
            <w:hyperlink r:id="rId10" w:history="1">
              <w:r w:rsidR="00C8533B" w:rsidRPr="00C8533B">
                <w:rPr>
                  <w:rFonts w:ascii="Times New Roman" w:eastAsia="Times New Roman" w:hAnsi="Times New Roman" w:cs="Times New Roman"/>
                  <w:b/>
                  <w:bCs/>
                  <w:i/>
                  <w:iCs/>
                  <w:color w:val="1155CC"/>
                  <w:u w:val="single"/>
                  <w:lang w:val="ru-RU"/>
                </w:rPr>
                <w:t>Закон України «Про митний тариф»</w:t>
              </w:r>
            </w:hyperlink>
          </w:p>
        </w:tc>
      </w:tr>
      <w:tr w:rsidR="00C8533B" w:rsidRPr="00CA6FA5" w:rsidTr="00C8533B">
        <w:trPr>
          <w:trHeight w:val="3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2E75B5"/>
                <w:lang w:val="ru-RU"/>
              </w:rPr>
              <w:t>Пропозиція № 4 Укртрансгазу</w:t>
            </w:r>
            <w:r w:rsidRPr="00C8533B">
              <w:rPr>
                <w:rFonts w:ascii="Times New Roman" w:eastAsia="Times New Roman" w:hAnsi="Times New Roman" w:cs="Times New Roman"/>
                <w:b/>
                <w:bCs/>
                <w:color w:val="2E75B5"/>
                <w:lang w:val="ru-RU"/>
              </w:rPr>
              <w:br/>
              <w:t>Щодо енергетичних одиниць</w:t>
            </w:r>
          </w:p>
        </w:tc>
      </w:tr>
      <w:tr w:rsidR="00C8533B" w:rsidRPr="00CA6FA5" w:rsidTr="00C8533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Глава «Одиниці виміру та обліку»: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Основною одиницею виміру та обліку (далі − ОВО) кількості товарів у Митному тарифі України є одиниця маси − кілограм (кг). У разі потреби для цілей тарифного </w:t>
            </w:r>
            <w:r w:rsidRPr="00C8533B">
              <w:rPr>
                <w:rFonts w:ascii="Times New Roman" w:eastAsia="Times New Roman" w:hAnsi="Times New Roman" w:cs="Times New Roman"/>
                <w:color w:val="000000"/>
                <w:lang w:val="ru-RU"/>
              </w:rPr>
              <w:lastRenderedPageBreak/>
              <w:t>регулювання, нетарифного регулювання (ліцензування, квотування тощо), збору та оброблення статистичних даних застосовуються додаткові ОВО.</w:t>
            </w:r>
          </w:p>
          <w:p w:rsidR="00C8533B" w:rsidRPr="00C8533B" w:rsidRDefault="00C8533B" w:rsidP="00C8533B">
            <w:pPr>
              <w:spacing w:after="24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r w:rsidRPr="00C8533B">
              <w:rPr>
                <w:rFonts w:ascii="Times New Roman" w:eastAsia="Times New Roman" w:hAnsi="Times New Roman" w:cs="Times New Roman"/>
                <w:sz w:val="24"/>
                <w:szCs w:val="24"/>
                <w:lang w:val="ru-RU"/>
              </w:rPr>
              <w:br/>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C00000"/>
                <w:lang w:val="ru-RU"/>
              </w:rPr>
              <w:t>Графа 6 товарної позиції 2705 00 00 00 (Газ кам’яновугільний) Розділу</w:t>
            </w:r>
            <w:r w:rsidRPr="00C8533B">
              <w:rPr>
                <w:rFonts w:ascii="Times New Roman" w:eastAsia="Times New Roman" w:hAnsi="Times New Roman" w:cs="Times New Roman"/>
                <w:b/>
                <w:bCs/>
                <w:color w:val="C00000"/>
              </w:rPr>
              <w:t> V</w:t>
            </w:r>
            <w:r w:rsidRPr="00C8533B">
              <w:rPr>
                <w:rFonts w:ascii="Times New Roman" w:eastAsia="Times New Roman" w:hAnsi="Times New Roman" w:cs="Times New Roman"/>
                <w:b/>
                <w:bCs/>
                <w:color w:val="C00000"/>
                <w:lang w:val="ru-RU"/>
              </w:rPr>
              <w:t xml:space="preserve"> Групи 27 у таблиці:</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тис. м</w:t>
            </w:r>
            <w:r w:rsidRPr="00C8533B">
              <w:rPr>
                <w:rFonts w:ascii="Times New Roman" w:eastAsia="Times New Roman" w:hAnsi="Times New Roman" w:cs="Times New Roman"/>
                <w:color w:val="000000"/>
                <w:sz w:val="13"/>
                <w:szCs w:val="13"/>
                <w:vertAlign w:val="superscript"/>
                <w:lang w:val="ru-RU"/>
              </w:rPr>
              <w:t>3</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Графа 6 товарної позиції 2711 11 00 00 (газ природний) Розділу</w:t>
            </w:r>
            <w:r w:rsidRPr="00C8533B">
              <w:rPr>
                <w:rFonts w:ascii="Times New Roman" w:eastAsia="Times New Roman" w:hAnsi="Times New Roman" w:cs="Times New Roman"/>
                <w:b/>
                <w:bCs/>
                <w:color w:val="000000"/>
              </w:rPr>
              <w:t> V</w:t>
            </w:r>
            <w:r w:rsidRPr="00C8533B">
              <w:rPr>
                <w:rFonts w:ascii="Times New Roman" w:eastAsia="Times New Roman" w:hAnsi="Times New Roman" w:cs="Times New Roman"/>
                <w:b/>
                <w:bCs/>
                <w:color w:val="000000"/>
                <w:lang w:val="ru-RU"/>
              </w:rPr>
              <w:t xml:space="preserve"> Групи 27 у таблиці:</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тис. м</w:t>
            </w:r>
            <w:r w:rsidRPr="00C8533B">
              <w:rPr>
                <w:rFonts w:ascii="Times New Roman" w:eastAsia="Times New Roman" w:hAnsi="Times New Roman" w:cs="Times New Roman"/>
                <w:color w:val="000000"/>
                <w:sz w:val="13"/>
                <w:szCs w:val="13"/>
                <w:vertAlign w:val="superscript"/>
                <w:lang w:val="ru-RU"/>
              </w:rPr>
              <w:t>3</w:t>
            </w:r>
          </w:p>
          <w:p w:rsidR="00C8533B" w:rsidRPr="00C8533B" w:rsidRDefault="00C8533B" w:rsidP="00C8533B">
            <w:pPr>
              <w:spacing w:after="24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Графа 6 товарної позиції 2711 21 00 00 (газ </w:t>
            </w:r>
            <w:proofErr w:type="gramStart"/>
            <w:r w:rsidRPr="00C8533B">
              <w:rPr>
                <w:rFonts w:ascii="Times New Roman" w:eastAsia="Times New Roman" w:hAnsi="Times New Roman" w:cs="Times New Roman"/>
                <w:b/>
                <w:bCs/>
                <w:color w:val="000000"/>
                <w:lang w:val="ru-RU"/>
              </w:rPr>
              <w:t xml:space="preserve">природний)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b/>
                <w:bCs/>
                <w:color w:val="000000"/>
                <w:lang w:val="ru-RU"/>
              </w:rPr>
              <w:t>Розділу</w:t>
            </w:r>
            <w:proofErr w:type="gramEnd"/>
            <w:r w:rsidRPr="00C8533B">
              <w:rPr>
                <w:rFonts w:ascii="Times New Roman" w:eastAsia="Times New Roman" w:hAnsi="Times New Roman" w:cs="Times New Roman"/>
                <w:b/>
                <w:bCs/>
                <w:color w:val="000000"/>
              </w:rPr>
              <w:t> V</w:t>
            </w:r>
            <w:r w:rsidRPr="00C8533B">
              <w:rPr>
                <w:rFonts w:ascii="Times New Roman" w:eastAsia="Times New Roman" w:hAnsi="Times New Roman" w:cs="Times New Roman"/>
                <w:b/>
                <w:bCs/>
                <w:color w:val="000000"/>
                <w:lang w:val="ru-RU"/>
              </w:rPr>
              <w:t xml:space="preserve"> Групи 27 у таблиці:</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rPr>
            </w:pPr>
            <w:r w:rsidRPr="00C8533B">
              <w:rPr>
                <w:rFonts w:ascii="Times New Roman" w:eastAsia="Times New Roman" w:hAnsi="Times New Roman" w:cs="Times New Roman"/>
                <w:color w:val="000000"/>
              </w:rPr>
              <w:t>тис. м</w:t>
            </w:r>
            <w:r w:rsidRPr="00C8533B">
              <w:rPr>
                <w:rFonts w:ascii="Times New Roman" w:eastAsia="Times New Roman" w:hAnsi="Times New Roman" w:cs="Times New Roman"/>
                <w:color w:val="000000"/>
                <w:sz w:val="13"/>
                <w:szCs w:val="13"/>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В главі «Одиниці виміру та обліку»: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Основною одиницею виміру та обліку (далі − ОВО) кількості товарів у Митному тарифі України є одиниця маси − кілограм (кг) </w:t>
            </w:r>
            <w:r w:rsidRPr="00C8533B">
              <w:rPr>
                <w:rFonts w:ascii="Times New Roman" w:eastAsia="Times New Roman" w:hAnsi="Times New Roman" w:cs="Times New Roman"/>
                <w:b/>
                <w:bCs/>
                <w:color w:val="000000"/>
                <w:lang w:val="ru-RU"/>
              </w:rPr>
              <w:t xml:space="preserve">за винятком окремих товарів кількість яких не може бути виміряна шляхом використання </w:t>
            </w:r>
            <w:r w:rsidRPr="00C8533B">
              <w:rPr>
                <w:rFonts w:ascii="Times New Roman" w:eastAsia="Times New Roman" w:hAnsi="Times New Roman" w:cs="Times New Roman"/>
                <w:b/>
                <w:bCs/>
                <w:color w:val="000000"/>
                <w:lang w:val="ru-RU"/>
              </w:rPr>
              <w:lastRenderedPageBreak/>
              <w:t>основної ОВО. У випадку, якщо товар не може бути виміряний шляхом використання основної ОВО, то в шостій графі зазначається ОВО, яка використовується для вимірювання відповідного товару, а поряд зазначається наступне словосполучення «(використовується як основна ОВО)».</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Якщо відповідний товар не може бути виміряний шляхом використання основної ОВО, то додаткові ОВО зазначаються поряд з ОВО щодо якої зазначено «(використовується як основна ОВО)».</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Якщо відповідний товар не може бути виміряний шляхом використання основної ОВО, то </w:t>
            </w:r>
            <w:r w:rsidRPr="00C8533B">
              <w:rPr>
                <w:rFonts w:ascii="Times New Roman" w:eastAsia="Times New Roman" w:hAnsi="Times New Roman" w:cs="Times New Roman"/>
                <w:b/>
                <w:bCs/>
                <w:color w:val="000000"/>
                <w:lang w:val="ru-RU"/>
              </w:rPr>
              <w:lastRenderedPageBreak/>
              <w:t>знак «−» зазначається поряд з ОВО щодо якої зазначено «(використовується як основна ОВО)».</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C00000"/>
                <w:lang w:val="ru-RU"/>
              </w:rPr>
              <w:t>В графі 6 товарної позиції 2705 00 00 00 Розділу</w:t>
            </w:r>
            <w:r w:rsidRPr="00C8533B">
              <w:rPr>
                <w:rFonts w:ascii="Times New Roman" w:eastAsia="Times New Roman" w:hAnsi="Times New Roman" w:cs="Times New Roman"/>
                <w:b/>
                <w:bCs/>
                <w:color w:val="C00000"/>
              </w:rPr>
              <w:t> V</w:t>
            </w:r>
            <w:r w:rsidRPr="00C8533B">
              <w:rPr>
                <w:rFonts w:ascii="Times New Roman" w:eastAsia="Times New Roman" w:hAnsi="Times New Roman" w:cs="Times New Roman"/>
                <w:b/>
                <w:bCs/>
                <w:color w:val="C00000"/>
                <w:lang w:val="ru-RU"/>
              </w:rPr>
              <w:t xml:space="preserve"> Групи 27 у таблиці:</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Слова «тис. м</w:t>
            </w:r>
            <w:r w:rsidRPr="00C8533B">
              <w:rPr>
                <w:rFonts w:ascii="Times New Roman" w:eastAsia="Times New Roman" w:hAnsi="Times New Roman" w:cs="Times New Roman"/>
                <w:color w:val="000000"/>
                <w:sz w:val="13"/>
                <w:szCs w:val="13"/>
                <w:vertAlign w:val="superscript"/>
                <w:lang w:val="ru-RU"/>
              </w:rPr>
              <w:t>3</w:t>
            </w:r>
            <w:r w:rsidRPr="00C8533B">
              <w:rPr>
                <w:rFonts w:ascii="Times New Roman" w:eastAsia="Times New Roman" w:hAnsi="Times New Roman" w:cs="Times New Roman"/>
                <w:color w:val="000000"/>
                <w:lang w:val="ru-RU"/>
              </w:rPr>
              <w:t>» замінити словами «кВт·год (використовується як основна ОВО), тис. м</w:t>
            </w:r>
            <w:r w:rsidRPr="00C8533B">
              <w:rPr>
                <w:rFonts w:ascii="Times New Roman" w:eastAsia="Times New Roman" w:hAnsi="Times New Roman" w:cs="Times New Roman"/>
                <w:color w:val="000000"/>
                <w:sz w:val="13"/>
                <w:szCs w:val="13"/>
                <w:vertAlign w:val="superscript"/>
                <w:lang w:val="ru-RU"/>
              </w:rPr>
              <w:t>3</w:t>
            </w:r>
            <w:r w:rsidRPr="00C8533B">
              <w:rPr>
                <w:rFonts w:ascii="Times New Roman" w:eastAsia="Times New Roman" w:hAnsi="Times New Roman" w:cs="Times New Roman"/>
                <w:color w:val="000000"/>
                <w:lang w:val="ru-RU"/>
              </w:rPr>
              <w:t>».</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В графі 6 товарної позиції 2711 11 00 00 Розділу</w:t>
            </w:r>
            <w:r w:rsidRPr="00C8533B">
              <w:rPr>
                <w:rFonts w:ascii="Times New Roman" w:eastAsia="Times New Roman" w:hAnsi="Times New Roman" w:cs="Times New Roman"/>
                <w:b/>
                <w:bCs/>
                <w:color w:val="000000"/>
              </w:rPr>
              <w:t> V</w:t>
            </w:r>
            <w:r w:rsidRPr="00C8533B">
              <w:rPr>
                <w:rFonts w:ascii="Times New Roman" w:eastAsia="Times New Roman" w:hAnsi="Times New Roman" w:cs="Times New Roman"/>
                <w:b/>
                <w:bCs/>
                <w:color w:val="000000"/>
                <w:lang w:val="ru-RU"/>
              </w:rPr>
              <w:t xml:space="preserve"> Групи 27 у таблиці:</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Слова «тис. м</w:t>
            </w:r>
            <w:r w:rsidRPr="00C8533B">
              <w:rPr>
                <w:rFonts w:ascii="Times New Roman" w:eastAsia="Times New Roman" w:hAnsi="Times New Roman" w:cs="Times New Roman"/>
                <w:color w:val="000000"/>
                <w:sz w:val="13"/>
                <w:szCs w:val="13"/>
                <w:vertAlign w:val="superscript"/>
                <w:lang w:val="ru-RU"/>
              </w:rPr>
              <w:t>3</w:t>
            </w:r>
            <w:r w:rsidRPr="00C8533B">
              <w:rPr>
                <w:rFonts w:ascii="Times New Roman" w:eastAsia="Times New Roman" w:hAnsi="Times New Roman" w:cs="Times New Roman"/>
                <w:color w:val="000000"/>
                <w:lang w:val="ru-RU"/>
              </w:rPr>
              <w:t>» замінити словами «кВт·год (використовується як основна ОВО), тис. м</w:t>
            </w:r>
            <w:r w:rsidRPr="00C8533B">
              <w:rPr>
                <w:rFonts w:ascii="Times New Roman" w:eastAsia="Times New Roman" w:hAnsi="Times New Roman" w:cs="Times New Roman"/>
                <w:color w:val="000000"/>
                <w:sz w:val="13"/>
                <w:szCs w:val="13"/>
                <w:vertAlign w:val="superscript"/>
                <w:lang w:val="ru-RU"/>
              </w:rPr>
              <w:t>3</w:t>
            </w:r>
            <w:r w:rsidRPr="00C8533B">
              <w:rPr>
                <w:rFonts w:ascii="Times New Roman" w:eastAsia="Times New Roman" w:hAnsi="Times New Roman" w:cs="Times New Roman"/>
                <w:color w:val="000000"/>
                <w:lang w:val="ru-RU"/>
              </w:rPr>
              <w:t>».</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В графі 6 товарної позиції 2711 21 00 00</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b/>
                <w:bCs/>
                <w:color w:val="000000"/>
                <w:lang w:val="ru-RU"/>
              </w:rPr>
              <w:t>Розділу</w:t>
            </w:r>
            <w:r w:rsidRPr="00C8533B">
              <w:rPr>
                <w:rFonts w:ascii="Times New Roman" w:eastAsia="Times New Roman" w:hAnsi="Times New Roman" w:cs="Times New Roman"/>
                <w:b/>
                <w:bCs/>
                <w:color w:val="000000"/>
              </w:rPr>
              <w:t> V</w:t>
            </w:r>
            <w:r w:rsidRPr="00C8533B">
              <w:rPr>
                <w:rFonts w:ascii="Times New Roman" w:eastAsia="Times New Roman" w:hAnsi="Times New Roman" w:cs="Times New Roman"/>
                <w:b/>
                <w:bCs/>
                <w:color w:val="000000"/>
                <w:lang w:val="ru-RU"/>
              </w:rPr>
              <w:t xml:space="preserve"> Групи 27 у таблиці:</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Слова «тис. м</w:t>
            </w:r>
            <w:r w:rsidRPr="00C8533B">
              <w:rPr>
                <w:rFonts w:ascii="Times New Roman" w:eastAsia="Times New Roman" w:hAnsi="Times New Roman" w:cs="Times New Roman"/>
                <w:color w:val="000000"/>
                <w:sz w:val="13"/>
                <w:szCs w:val="13"/>
                <w:vertAlign w:val="superscript"/>
                <w:lang w:val="ru-RU"/>
              </w:rPr>
              <w:t>3</w:t>
            </w:r>
            <w:r w:rsidRPr="00C8533B">
              <w:rPr>
                <w:rFonts w:ascii="Times New Roman" w:eastAsia="Times New Roman" w:hAnsi="Times New Roman" w:cs="Times New Roman"/>
                <w:color w:val="000000"/>
                <w:lang w:val="ru-RU"/>
              </w:rPr>
              <w:t>» замінити словами «кВт·год (використовується як основна ОВО), тис. м</w:t>
            </w:r>
            <w:r w:rsidRPr="00C8533B">
              <w:rPr>
                <w:rFonts w:ascii="Times New Roman" w:eastAsia="Times New Roman" w:hAnsi="Times New Roman" w:cs="Times New Roman"/>
                <w:color w:val="000000"/>
                <w:sz w:val="13"/>
                <w:szCs w:val="13"/>
                <w:vertAlign w:val="superscript"/>
                <w:lang w:val="ru-RU"/>
              </w:rPr>
              <w:t>3</w:t>
            </w:r>
            <w:r w:rsidRPr="00C8533B">
              <w:rPr>
                <w:rFonts w:ascii="Times New Roman" w:eastAsia="Times New Roman" w:hAnsi="Times New Roman" w:cs="Times New Roman"/>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 xml:space="preserve">В законі України «Про митний тариф» основною одиницею виміру та обліку визначено одиницю маси – кілограм(кг). Природний газ не може вимірюватися з використанням одиниці маси – кілограм(кг). При цьому для природного газу та ряду інших товарних позицій додатковою ОВО передбачено </w:t>
            </w:r>
            <w:proofErr w:type="gramStart"/>
            <w:r w:rsidRPr="00C8533B">
              <w:rPr>
                <w:rFonts w:ascii="Times New Roman" w:eastAsia="Times New Roman" w:hAnsi="Times New Roman" w:cs="Times New Roman"/>
                <w:color w:val="000000"/>
                <w:lang w:val="ru-RU"/>
              </w:rPr>
              <w:t>тис.м</w:t>
            </w:r>
            <w:proofErr w:type="gramEnd"/>
            <w:r w:rsidRPr="00C8533B">
              <w:rPr>
                <w:rFonts w:ascii="Times New Roman" w:eastAsia="Times New Roman" w:hAnsi="Times New Roman" w:cs="Times New Roman"/>
                <w:color w:val="000000"/>
                <w:sz w:val="13"/>
                <w:szCs w:val="13"/>
                <w:vertAlign w:val="superscript"/>
                <w:lang w:val="ru-RU"/>
              </w:rPr>
              <w:t>3</w:t>
            </w:r>
            <w:r w:rsidRPr="00C8533B">
              <w:rPr>
                <w:rFonts w:ascii="Times New Roman" w:eastAsia="Times New Roman" w:hAnsi="Times New Roman" w:cs="Times New Roman"/>
                <w:color w:val="000000"/>
                <w:lang w:val="ru-RU"/>
              </w:rPr>
              <w:t>. У зв’язку з запровадженням обліку природного газу в одиницях енергії необхідно для природного газу передбачити основною одиницею виміру та обліку кВт·год, а додатковою тис. м</w:t>
            </w:r>
            <w:r w:rsidRPr="00C8533B">
              <w:rPr>
                <w:rFonts w:ascii="Times New Roman" w:eastAsia="Times New Roman" w:hAnsi="Times New Roman" w:cs="Times New Roman"/>
                <w:color w:val="000000"/>
                <w:sz w:val="13"/>
                <w:szCs w:val="13"/>
                <w:vertAlign w:val="superscript"/>
                <w:lang w:val="ru-RU"/>
              </w:rPr>
              <w:t>3</w:t>
            </w:r>
            <w:r w:rsidRPr="00C8533B">
              <w:rPr>
                <w:rFonts w:ascii="Times New Roman" w:eastAsia="Times New Roman" w:hAnsi="Times New Roman" w:cs="Times New Roman"/>
                <w:color w:val="000000"/>
                <w:lang w:val="ru-RU"/>
              </w:rPr>
              <w:t>.</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Роман Ніцович (</w:t>
            </w:r>
            <w:r w:rsidRPr="00C8533B">
              <w:rPr>
                <w:rFonts w:ascii="Times New Roman" w:eastAsia="Times New Roman" w:hAnsi="Times New Roman" w:cs="Times New Roman"/>
                <w:b/>
                <w:bCs/>
                <w:color w:val="000000"/>
              </w:rPr>
              <w:t>DiXi</w:t>
            </w:r>
            <w:r w:rsidRPr="00C8533B">
              <w:rPr>
                <w:rFonts w:ascii="Times New Roman" w:eastAsia="Times New Roman" w:hAnsi="Times New Roman" w:cs="Times New Roman"/>
                <w:b/>
                <w:bCs/>
                <w:color w:val="000000"/>
                <w:lang w:val="ru-RU"/>
              </w:rPr>
              <w:t xml:space="preserve"> </w:t>
            </w:r>
            <w:r w:rsidRPr="00C8533B">
              <w:rPr>
                <w:rFonts w:ascii="Times New Roman" w:eastAsia="Times New Roman" w:hAnsi="Times New Roman" w:cs="Times New Roman"/>
                <w:b/>
                <w:bCs/>
                <w:color w:val="000000"/>
              </w:rPr>
              <w:t>Group</w:t>
            </w:r>
            <w:r w:rsidRPr="00C8533B">
              <w:rPr>
                <w:rFonts w:ascii="Times New Roman" w:eastAsia="Times New Roman" w:hAnsi="Times New Roman" w:cs="Times New Roman"/>
                <w:b/>
                <w:bCs/>
                <w:color w:val="000000"/>
                <w:lang w:val="ru-RU"/>
              </w:rPr>
              <w:t>):</w:t>
            </w:r>
            <w:r w:rsidRPr="00C8533B">
              <w:rPr>
                <w:rFonts w:ascii="Times New Roman" w:eastAsia="Times New Roman" w:hAnsi="Times New Roman" w:cs="Times New Roman"/>
                <w:color w:val="000000"/>
                <w:lang w:val="ru-RU"/>
              </w:rPr>
              <w:t xml:space="preserve"> Зміни доцільно підтримати, але в частині номенклатури регулювання логічно поширити лише на </w:t>
            </w:r>
            <w:r w:rsidRPr="00C8533B">
              <w:rPr>
                <w:rFonts w:ascii="Times New Roman" w:eastAsia="Times New Roman" w:hAnsi="Times New Roman" w:cs="Times New Roman"/>
                <w:color w:val="000000"/>
                <w:shd w:val="clear" w:color="auto" w:fill="FFFFFF"/>
                <w:lang w:val="ru-RU"/>
              </w:rPr>
              <w:t>2711 21 00 00 (газ природний). Позиції 2711 11 00 00 (зріджений/скраплений природний газ) та 2705 00 00 00 (газ кам’яновуг</w:t>
            </w:r>
            <w:r w:rsidRPr="00C8533B">
              <w:rPr>
                <w:rFonts w:ascii="Times New Roman" w:eastAsia="Times New Roman" w:hAnsi="Times New Roman" w:cs="Times New Roman"/>
                <w:color w:val="000000"/>
                <w:shd w:val="clear" w:color="auto" w:fill="FFFFFF"/>
              </w:rPr>
              <w:t>i</w:t>
            </w:r>
            <w:r w:rsidRPr="00C8533B">
              <w:rPr>
                <w:rFonts w:ascii="Times New Roman" w:eastAsia="Times New Roman" w:hAnsi="Times New Roman" w:cs="Times New Roman"/>
                <w:color w:val="000000"/>
                <w:shd w:val="clear" w:color="auto" w:fill="FFFFFF"/>
                <w:lang w:val="ru-RU"/>
              </w:rPr>
              <w:t>льний, водяний, генераторний і аналогічні види газ</w:t>
            </w:r>
            <w:r w:rsidRPr="00C8533B">
              <w:rPr>
                <w:rFonts w:ascii="Times New Roman" w:eastAsia="Times New Roman" w:hAnsi="Times New Roman" w:cs="Times New Roman"/>
                <w:color w:val="000000"/>
                <w:shd w:val="clear" w:color="auto" w:fill="FFFFFF"/>
              </w:rPr>
              <w:t>i</w:t>
            </w:r>
            <w:r w:rsidRPr="00C8533B">
              <w:rPr>
                <w:rFonts w:ascii="Times New Roman" w:eastAsia="Times New Roman" w:hAnsi="Times New Roman" w:cs="Times New Roman"/>
                <w:color w:val="000000"/>
                <w:shd w:val="clear" w:color="auto" w:fill="FFFFFF"/>
                <w:lang w:val="ru-RU"/>
              </w:rPr>
              <w:t>в, кр</w:t>
            </w:r>
            <w:r w:rsidRPr="00C8533B">
              <w:rPr>
                <w:rFonts w:ascii="Times New Roman" w:eastAsia="Times New Roman" w:hAnsi="Times New Roman" w:cs="Times New Roman"/>
                <w:color w:val="000000"/>
                <w:shd w:val="clear" w:color="auto" w:fill="FFFFFF"/>
              </w:rPr>
              <w:t>i</w:t>
            </w:r>
            <w:r w:rsidRPr="00C8533B">
              <w:rPr>
                <w:rFonts w:ascii="Times New Roman" w:eastAsia="Times New Roman" w:hAnsi="Times New Roman" w:cs="Times New Roman"/>
                <w:color w:val="000000"/>
                <w:shd w:val="clear" w:color="auto" w:fill="FFFFFF"/>
                <w:lang w:val="ru-RU"/>
              </w:rPr>
              <w:t>м нафтових газ</w:t>
            </w:r>
            <w:r w:rsidRPr="00C8533B">
              <w:rPr>
                <w:rFonts w:ascii="Times New Roman" w:eastAsia="Times New Roman" w:hAnsi="Times New Roman" w:cs="Times New Roman"/>
                <w:color w:val="000000"/>
                <w:shd w:val="clear" w:color="auto" w:fill="FFFFFF"/>
              </w:rPr>
              <w:t>i</w:t>
            </w:r>
            <w:r w:rsidRPr="00C8533B">
              <w:rPr>
                <w:rFonts w:ascii="Times New Roman" w:eastAsia="Times New Roman" w:hAnsi="Times New Roman" w:cs="Times New Roman"/>
                <w:color w:val="000000"/>
                <w:shd w:val="clear" w:color="auto" w:fill="FFFFFF"/>
                <w:lang w:val="ru-RU"/>
              </w:rPr>
              <w:t xml:space="preserve">в та </w:t>
            </w:r>
            <w:r w:rsidRPr="00C8533B">
              <w:rPr>
                <w:rFonts w:ascii="Times New Roman" w:eastAsia="Times New Roman" w:hAnsi="Times New Roman" w:cs="Times New Roman"/>
                <w:color w:val="000000"/>
                <w:shd w:val="clear" w:color="auto" w:fill="FFFFFF"/>
              </w:rPr>
              <w:t>i</w:t>
            </w:r>
            <w:r w:rsidRPr="00C8533B">
              <w:rPr>
                <w:rFonts w:ascii="Times New Roman" w:eastAsia="Times New Roman" w:hAnsi="Times New Roman" w:cs="Times New Roman"/>
                <w:color w:val="000000"/>
                <w:shd w:val="clear" w:color="auto" w:fill="FFFFFF"/>
                <w:lang w:val="ru-RU"/>
              </w:rPr>
              <w:t>нших газопод</w:t>
            </w:r>
            <w:r w:rsidRPr="00C8533B">
              <w:rPr>
                <w:rFonts w:ascii="Times New Roman" w:eastAsia="Times New Roman" w:hAnsi="Times New Roman" w:cs="Times New Roman"/>
                <w:color w:val="000000"/>
                <w:shd w:val="clear" w:color="auto" w:fill="FFFFFF"/>
              </w:rPr>
              <w:t>i</w:t>
            </w:r>
            <w:r w:rsidRPr="00C8533B">
              <w:rPr>
                <w:rFonts w:ascii="Times New Roman" w:eastAsia="Times New Roman" w:hAnsi="Times New Roman" w:cs="Times New Roman"/>
                <w:color w:val="000000"/>
                <w:shd w:val="clear" w:color="auto" w:fill="FFFFFF"/>
                <w:lang w:val="ru-RU"/>
              </w:rPr>
              <w:t>бних вуглеводн</w:t>
            </w:r>
            <w:r w:rsidRPr="00C8533B">
              <w:rPr>
                <w:rFonts w:ascii="Times New Roman" w:eastAsia="Times New Roman" w:hAnsi="Times New Roman" w:cs="Times New Roman"/>
                <w:color w:val="000000"/>
                <w:shd w:val="clear" w:color="auto" w:fill="FFFFFF"/>
              </w:rPr>
              <w:t>i</w:t>
            </w:r>
            <w:r w:rsidRPr="00C8533B">
              <w:rPr>
                <w:rFonts w:ascii="Times New Roman" w:eastAsia="Times New Roman" w:hAnsi="Times New Roman" w:cs="Times New Roman"/>
                <w:color w:val="000000"/>
                <w:shd w:val="clear" w:color="auto" w:fill="FFFFFF"/>
                <w:lang w:val="ru-RU"/>
              </w:rPr>
              <w:t>в) стосуються інших товарних ринків.</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Рішення за результатами наради 23.04.2018:</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Підтримати, однак потребує окремого узгодження з Податковим комітетом.</w:t>
            </w:r>
          </w:p>
        </w:tc>
      </w:tr>
      <w:tr w:rsidR="00C8533B" w:rsidRPr="00C8533B" w:rsidTr="00C8533B">
        <w:trPr>
          <w:trHeight w:val="3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046632" w:rsidP="00C8533B">
            <w:pPr>
              <w:spacing w:after="0" w:line="240" w:lineRule="auto"/>
              <w:jc w:val="center"/>
              <w:rPr>
                <w:rFonts w:ascii="Times New Roman" w:eastAsia="Times New Roman" w:hAnsi="Times New Roman" w:cs="Times New Roman"/>
                <w:sz w:val="24"/>
                <w:szCs w:val="24"/>
              </w:rPr>
            </w:pPr>
            <w:hyperlink r:id="rId11" w:history="1">
              <w:r w:rsidR="00C8533B" w:rsidRPr="00C8533B">
                <w:rPr>
                  <w:rFonts w:ascii="Times New Roman" w:eastAsia="Times New Roman" w:hAnsi="Times New Roman" w:cs="Times New Roman"/>
                  <w:b/>
                  <w:bCs/>
                  <w:i/>
                  <w:iCs/>
                  <w:color w:val="1155CC"/>
                  <w:u w:val="single"/>
                </w:rPr>
                <w:t>Кримінальний кодекс України</w:t>
              </w:r>
            </w:hyperlink>
          </w:p>
        </w:tc>
      </w:tr>
      <w:tr w:rsidR="00C8533B" w:rsidRPr="00CA6FA5" w:rsidTr="00C8533B">
        <w:trPr>
          <w:trHeight w:val="3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2E75B5"/>
                <w:lang w:val="ru-RU"/>
              </w:rPr>
              <w:t>Пропозиція №</w:t>
            </w:r>
            <w:r w:rsidRPr="00C8533B">
              <w:rPr>
                <w:rFonts w:ascii="Times New Roman" w:eastAsia="Times New Roman" w:hAnsi="Times New Roman" w:cs="Times New Roman"/>
                <w:b/>
                <w:bCs/>
                <w:color w:val="2E75B5"/>
              </w:rPr>
              <w:t> </w:t>
            </w:r>
            <w:r w:rsidRPr="00C8533B">
              <w:rPr>
                <w:rFonts w:ascii="Times New Roman" w:eastAsia="Times New Roman" w:hAnsi="Times New Roman" w:cs="Times New Roman"/>
                <w:b/>
                <w:bCs/>
                <w:color w:val="2E75B5"/>
                <w:lang w:val="ru-RU"/>
              </w:rPr>
              <w:t>7 Укртрансгазу</w:t>
            </w:r>
            <w:r w:rsidRPr="00C8533B">
              <w:rPr>
                <w:rFonts w:ascii="Times New Roman" w:eastAsia="Times New Roman" w:hAnsi="Times New Roman" w:cs="Times New Roman"/>
                <w:b/>
                <w:bCs/>
                <w:color w:val="2E75B5"/>
                <w:lang w:val="ru-RU"/>
              </w:rPr>
              <w:br/>
              <w:t>Щодо криміналізації несанкціонованого відбору природного газу</w:t>
            </w:r>
          </w:p>
        </w:tc>
      </w:tr>
      <w:tr w:rsidR="00C8533B" w:rsidRPr="00CA6FA5" w:rsidTr="00C8533B">
        <w:trPr>
          <w:trHeight w:val="2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Стаття 188</w:t>
            </w:r>
            <w:r w:rsidRPr="00C8533B">
              <w:rPr>
                <w:rFonts w:ascii="Times New Roman" w:eastAsia="Times New Roman" w:hAnsi="Times New Roman" w:cs="Times New Roman"/>
                <w:b/>
                <w:bCs/>
                <w:color w:val="000000"/>
                <w:sz w:val="13"/>
                <w:szCs w:val="13"/>
                <w:vertAlign w:val="superscript"/>
                <w:lang w:val="ru-RU"/>
              </w:rPr>
              <w:t>1</w:t>
            </w:r>
            <w:r w:rsidRPr="00C8533B">
              <w:rPr>
                <w:rFonts w:ascii="Times New Roman" w:eastAsia="Times New Roman" w:hAnsi="Times New Roman" w:cs="Times New Roman"/>
                <w:b/>
                <w:bCs/>
                <w:color w:val="000000"/>
                <w:lang w:val="ru-RU"/>
              </w:rPr>
              <w:t>.</w:t>
            </w:r>
            <w:r w:rsidRPr="00C8533B">
              <w:rPr>
                <w:rFonts w:ascii="Times New Roman" w:eastAsia="Times New Roman" w:hAnsi="Times New Roman" w:cs="Times New Roman"/>
                <w:b/>
                <w:bCs/>
                <w:color w:val="000000"/>
              </w:rPr>
              <w:t> </w:t>
            </w:r>
            <w:r w:rsidRPr="00C8533B">
              <w:rPr>
                <w:rFonts w:ascii="Times New Roman" w:eastAsia="Times New Roman" w:hAnsi="Times New Roman" w:cs="Times New Roman"/>
                <w:b/>
                <w:bCs/>
                <w:color w:val="000000"/>
                <w:lang w:val="ru-RU"/>
              </w:rPr>
              <w:t xml:space="preserve">Викрадення води, електричної або теплової енергії шляхом її самовільного використання </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1. Викрадення гарячої або питної води, електричної або теплової енергії шляхом її самовільного використання без приладів обліку, результати вимірювання яких використовуються для здійснення комерційних розрахунків (якщо використання приладів обліку </w:t>
            </w:r>
            <w:r w:rsidRPr="00C8533B">
              <w:rPr>
                <w:rFonts w:ascii="Times New Roman" w:eastAsia="Times New Roman" w:hAnsi="Times New Roman" w:cs="Times New Roman"/>
                <w:color w:val="000000"/>
                <w:lang w:val="ru-RU"/>
              </w:rPr>
              <w:lastRenderedPageBreak/>
              <w:t>обов’язкове), або внаслідок умисного пошкодження приладів обліку чи у будь-який інший спосіб, якщо такими діями завдано значної шкоди, -</w:t>
            </w:r>
          </w:p>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карається штрафом від ста до двохсот неоподатковуваних мінімумів доходів громадян або виправними роботами </w:t>
            </w:r>
            <w:proofErr w:type="gramStart"/>
            <w:r w:rsidRPr="00C8533B">
              <w:rPr>
                <w:rFonts w:ascii="Times New Roman" w:eastAsia="Times New Roman" w:hAnsi="Times New Roman" w:cs="Times New Roman"/>
                <w:color w:val="000000"/>
                <w:lang w:val="ru-RU"/>
              </w:rPr>
              <w:t>на строк</w:t>
            </w:r>
            <w:proofErr w:type="gramEnd"/>
            <w:r w:rsidRPr="00C8533B">
              <w:rPr>
                <w:rFonts w:ascii="Times New Roman" w:eastAsia="Times New Roman" w:hAnsi="Times New Roman" w:cs="Times New Roman"/>
                <w:color w:val="000000"/>
                <w:lang w:val="ru-RU"/>
              </w:rPr>
              <w:t xml:space="preserve"> до двох років, або обмеженням волі на строк до трьох 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Стаття 188</w:t>
            </w:r>
            <w:r w:rsidRPr="00C8533B">
              <w:rPr>
                <w:rFonts w:ascii="Times New Roman" w:eastAsia="Times New Roman" w:hAnsi="Times New Roman" w:cs="Times New Roman"/>
                <w:b/>
                <w:bCs/>
                <w:color w:val="000000"/>
                <w:sz w:val="13"/>
                <w:szCs w:val="13"/>
                <w:vertAlign w:val="superscript"/>
                <w:lang w:val="ru-RU"/>
              </w:rPr>
              <w:t>1</w:t>
            </w:r>
            <w:r w:rsidRPr="00C8533B">
              <w:rPr>
                <w:rFonts w:ascii="Times New Roman" w:eastAsia="Times New Roman" w:hAnsi="Times New Roman" w:cs="Times New Roman"/>
                <w:b/>
                <w:bCs/>
                <w:color w:val="000000"/>
                <w:lang w:val="ru-RU"/>
              </w:rPr>
              <w:t>.</w:t>
            </w:r>
            <w:r w:rsidRPr="00C8533B">
              <w:rPr>
                <w:rFonts w:ascii="Times New Roman" w:eastAsia="Times New Roman" w:hAnsi="Times New Roman" w:cs="Times New Roman"/>
                <w:b/>
                <w:bCs/>
                <w:color w:val="000000"/>
              </w:rPr>
              <w:t> </w:t>
            </w:r>
            <w:r w:rsidRPr="00C8533B">
              <w:rPr>
                <w:rFonts w:ascii="Times New Roman" w:eastAsia="Times New Roman" w:hAnsi="Times New Roman" w:cs="Times New Roman"/>
                <w:b/>
                <w:bCs/>
                <w:color w:val="000000"/>
                <w:lang w:val="ru-RU"/>
              </w:rPr>
              <w:t xml:space="preserve">Викрадення води, електричної або теплової енергії шляхом її самовільного використання </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«1. Викрадення гарячої або питної води, електричної або теплової енергії, </w:t>
            </w:r>
            <w:r w:rsidRPr="00C8533B">
              <w:rPr>
                <w:rFonts w:ascii="Times New Roman" w:eastAsia="Times New Roman" w:hAnsi="Times New Roman" w:cs="Times New Roman"/>
                <w:b/>
                <w:bCs/>
                <w:color w:val="000000"/>
                <w:lang w:val="ru-RU"/>
              </w:rPr>
              <w:t>природного газу, нафти</w:t>
            </w:r>
            <w:r w:rsidRPr="00C8533B">
              <w:rPr>
                <w:rFonts w:ascii="Times New Roman" w:eastAsia="Times New Roman" w:hAnsi="Times New Roman" w:cs="Times New Roman"/>
                <w:color w:val="000000"/>
                <w:lang w:val="ru-RU"/>
              </w:rPr>
              <w:t xml:space="preserve"> шляхом її</w:t>
            </w:r>
            <w:r w:rsidRPr="00C8533B">
              <w:rPr>
                <w:rFonts w:ascii="Times New Roman" w:eastAsia="Times New Roman" w:hAnsi="Times New Roman" w:cs="Times New Roman"/>
                <w:b/>
                <w:bCs/>
                <w:color w:val="000000"/>
                <w:lang w:val="ru-RU"/>
              </w:rPr>
              <w:t>/його</w:t>
            </w:r>
            <w:r w:rsidRPr="00C8533B">
              <w:rPr>
                <w:rFonts w:ascii="Times New Roman" w:eastAsia="Times New Roman" w:hAnsi="Times New Roman" w:cs="Times New Roman"/>
                <w:color w:val="000000"/>
                <w:lang w:val="ru-RU"/>
              </w:rPr>
              <w:t xml:space="preserve"> самовільного використання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пошкодження </w:t>
            </w:r>
            <w:r w:rsidRPr="00C8533B">
              <w:rPr>
                <w:rFonts w:ascii="Times New Roman" w:eastAsia="Times New Roman" w:hAnsi="Times New Roman" w:cs="Times New Roman"/>
                <w:color w:val="000000"/>
                <w:lang w:val="ru-RU"/>
              </w:rPr>
              <w:lastRenderedPageBreak/>
              <w:t>приладів обліку чи у будь-який інший спосіб, якщо такими діями завдано значної шкоди, -</w:t>
            </w:r>
          </w:p>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Поняття несанкціонованого відбору визначене в Кодексі газотранспортної системи та Кодексі газорозподільних систем. Відповідно до Кодексу газотранспортної системи «несанкціонований відбір природного газу» це відбір природного газу: за відсутності по суб’єкту ринку природного газу підтвердженої номінації (підтвердженого обсягу природного газу) на відповідний розрахунковий період; без укладення відповідного договору з постачальником; шляхом самовільного під’єднання та/або з навмисно пошкодженими приладами обліку природного газу або поза охопленням приладами обліку; шляхом самовільного відновлення споживання природного газу. Відповідно до Кодексу газорозподільних систем «несанкціонований відбір природного газу» це відбір (споживання) природного газу з газорозподільної системи з порушенням вимог чинного законодавства, зокрема цього Кодексу.</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Відповідно, при несанкціонованому відборі, по суті відбувається отримання природного газу без відповідного на те права, зокрема права власності. Тобто особа отримує газ, який їй не належить. Зазначеними пропозиціями пропонується криміналізація несанкціонованого відбору природного газу.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НКРЕКП:</w:t>
            </w:r>
            <w:r w:rsidRPr="00C8533B">
              <w:rPr>
                <w:rFonts w:ascii="Times New Roman" w:eastAsia="Times New Roman" w:hAnsi="Times New Roman" w:cs="Times New Roman"/>
                <w:color w:val="000000"/>
                <w:lang w:val="ru-RU"/>
              </w:rPr>
              <w:t xml:space="preserve"> Посилення відповідальності за крадіжку природного газу є важливим. Разом з тим, запропоновані зміни підмінюють поняття крадіжки визначені Кримінальним кодексом по відношенню до крадіжки теплової та електричної енергії, гарячої та питної води. Так протягом опалювального сезону 2017/2018 НАК «Нафтогаз України» не було забезпечено в повній </w:t>
            </w:r>
            <w:proofErr w:type="gramStart"/>
            <w:r w:rsidRPr="00C8533B">
              <w:rPr>
                <w:rFonts w:ascii="Times New Roman" w:eastAsia="Times New Roman" w:hAnsi="Times New Roman" w:cs="Times New Roman"/>
                <w:color w:val="000000"/>
                <w:lang w:val="ru-RU"/>
              </w:rPr>
              <w:t xml:space="preserve">мірі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подачу</w:t>
            </w:r>
            <w:proofErr w:type="gramEnd"/>
            <w:r w:rsidRPr="00C8533B">
              <w:rPr>
                <w:rFonts w:ascii="Times New Roman" w:eastAsia="Times New Roman" w:hAnsi="Times New Roman" w:cs="Times New Roman"/>
                <w:color w:val="000000"/>
                <w:lang w:val="ru-RU"/>
              </w:rPr>
              <w:t xml:space="preserve"> номінацію для потреб виробників теплової енергії. Припинення подачі природного газу на об’єкти виробників теплової енергії у зимовий період неминуче призведе до виникнення аварійних ситуацій.</w:t>
            </w:r>
          </w:p>
          <w:p w:rsidR="00C8533B" w:rsidRPr="00C8533B" w:rsidRDefault="00C8533B" w:rsidP="00C8533B">
            <w:pPr>
              <w:spacing w:after="0" w:line="240" w:lineRule="auto"/>
              <w:ind w:firstLine="720"/>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Разом з тим, важливо визначити кримінальну відповідальність саме за крадіжку природного газу спричинену умисним пошкодженням приладів обліку. Тому пропонуємо статтю 188</w:t>
            </w:r>
            <w:r w:rsidRPr="00C8533B">
              <w:rPr>
                <w:rFonts w:ascii="Times New Roman" w:eastAsia="Times New Roman" w:hAnsi="Times New Roman" w:cs="Times New Roman"/>
                <w:color w:val="000000"/>
                <w:sz w:val="13"/>
                <w:szCs w:val="13"/>
                <w:vertAlign w:val="superscript"/>
                <w:lang w:val="ru-RU"/>
              </w:rPr>
              <w:t>1</w:t>
            </w:r>
            <w:r w:rsidRPr="00C8533B">
              <w:rPr>
                <w:rFonts w:ascii="Times New Roman" w:eastAsia="Times New Roman" w:hAnsi="Times New Roman" w:cs="Times New Roman"/>
                <w:color w:val="000000"/>
                <w:lang w:val="ru-RU"/>
              </w:rPr>
              <w:t xml:space="preserve"> Кримінального кодексу України викласти в такій редакції:</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 xml:space="preserve">«1. Викрадення гарячої або питної води, електричної або теплової енергії, </w:t>
            </w:r>
            <w:r w:rsidRPr="00C8533B">
              <w:rPr>
                <w:rFonts w:ascii="Times New Roman" w:eastAsia="Times New Roman" w:hAnsi="Times New Roman" w:cs="Times New Roman"/>
                <w:b/>
                <w:bCs/>
                <w:color w:val="000000"/>
                <w:lang w:val="ru-RU"/>
              </w:rPr>
              <w:t>природного газу</w:t>
            </w:r>
            <w:r w:rsidRPr="00C8533B">
              <w:rPr>
                <w:rFonts w:ascii="Times New Roman" w:eastAsia="Times New Roman" w:hAnsi="Times New Roman" w:cs="Times New Roman"/>
                <w:color w:val="000000"/>
                <w:lang w:val="ru-RU"/>
              </w:rPr>
              <w:t xml:space="preserve"> шляхом її</w:t>
            </w:r>
            <w:r w:rsidRPr="00C8533B">
              <w:rPr>
                <w:rFonts w:ascii="Times New Roman" w:eastAsia="Times New Roman" w:hAnsi="Times New Roman" w:cs="Times New Roman"/>
                <w:b/>
                <w:bCs/>
                <w:color w:val="000000"/>
                <w:lang w:val="ru-RU"/>
              </w:rPr>
              <w:t>/його</w:t>
            </w:r>
            <w:r w:rsidRPr="00C8533B">
              <w:rPr>
                <w:rFonts w:ascii="Times New Roman" w:eastAsia="Times New Roman" w:hAnsi="Times New Roman" w:cs="Times New Roman"/>
                <w:color w:val="000000"/>
                <w:lang w:val="ru-RU"/>
              </w:rPr>
              <w:t xml:space="preserve"> самовільного використання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шкоди, -</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Рішення за результатами наради 23.04.2018:</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Врахувати у відповідній редакції.</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tc>
      </w:tr>
    </w:tbl>
    <w:p w:rsidR="00C8533B" w:rsidRPr="00C8533B" w:rsidRDefault="00C8533B" w:rsidP="00C8533B">
      <w:pPr>
        <w:spacing w:after="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5742"/>
      </w:tblGrid>
      <w:tr w:rsidR="00C8533B" w:rsidRPr="00CA6FA5" w:rsidTr="00C8533B">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046632" w:rsidP="00C8533B">
            <w:pPr>
              <w:spacing w:before="120" w:after="120" w:line="240" w:lineRule="auto"/>
              <w:jc w:val="center"/>
              <w:rPr>
                <w:rFonts w:ascii="Times New Roman" w:eastAsia="Times New Roman" w:hAnsi="Times New Roman" w:cs="Times New Roman"/>
                <w:sz w:val="24"/>
                <w:szCs w:val="24"/>
                <w:lang w:val="ru-RU"/>
              </w:rPr>
            </w:pPr>
            <w:hyperlink r:id="rId12" w:history="1">
              <w:r w:rsidR="00C8533B" w:rsidRPr="00C8533B">
                <w:rPr>
                  <w:rFonts w:ascii="Times New Roman" w:eastAsia="Times New Roman" w:hAnsi="Times New Roman" w:cs="Times New Roman"/>
                  <w:b/>
                  <w:bCs/>
                  <w:i/>
                  <w:iCs/>
                  <w:color w:val="1155CC"/>
                  <w:u w:val="single"/>
                  <w:lang w:val="ru-RU"/>
                </w:rPr>
                <w:t>Закон України «Про ринок природного газу»</w:t>
              </w:r>
            </w:hyperlink>
          </w:p>
        </w:tc>
      </w:tr>
      <w:tr w:rsidR="00C8533B" w:rsidRPr="00CA6FA5" w:rsidTr="00C8533B">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2E75B5"/>
                <w:lang w:val="ru-RU"/>
              </w:rPr>
              <w:t>Пропозиція №</w:t>
            </w:r>
            <w:r w:rsidRPr="00C8533B">
              <w:rPr>
                <w:rFonts w:ascii="Times New Roman" w:eastAsia="Times New Roman" w:hAnsi="Times New Roman" w:cs="Times New Roman"/>
                <w:b/>
                <w:bCs/>
                <w:color w:val="2E75B5"/>
              </w:rPr>
              <w:t> </w:t>
            </w:r>
            <w:r w:rsidRPr="00C8533B">
              <w:rPr>
                <w:rFonts w:ascii="Times New Roman" w:eastAsia="Times New Roman" w:hAnsi="Times New Roman" w:cs="Times New Roman"/>
                <w:b/>
                <w:bCs/>
                <w:color w:val="2E75B5"/>
                <w:lang w:val="ru-RU"/>
              </w:rPr>
              <w:t>8 НКРЕКП</w:t>
            </w:r>
            <w:r w:rsidRPr="00C8533B">
              <w:rPr>
                <w:rFonts w:ascii="Times New Roman" w:eastAsia="Times New Roman" w:hAnsi="Times New Roman" w:cs="Times New Roman"/>
                <w:b/>
                <w:bCs/>
                <w:color w:val="2E75B5"/>
                <w:lang w:val="ru-RU"/>
              </w:rPr>
              <w:br/>
              <w:t>Щодо забезпечення постачання газу з власного ресурсу</w:t>
            </w:r>
          </w:p>
        </w:tc>
      </w:tr>
    </w:tbl>
    <w:p w:rsidR="00C8533B" w:rsidRPr="00C8533B" w:rsidRDefault="00C8533B" w:rsidP="00C8533B">
      <w:pPr>
        <w:spacing w:after="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078"/>
        <w:gridCol w:w="4164"/>
        <w:gridCol w:w="4708"/>
      </w:tblGrid>
      <w:tr w:rsidR="00C8533B" w:rsidRPr="00CA6FA5" w:rsidTr="00C853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Стаття 1. Визначення термінів</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1. У цьому Законі наведені нижче терміни вживаються в такому значенні:</w:t>
            </w:r>
          </w:p>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28)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Стаття 1. Визначення термінів</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1. У цьому Законі наведені нижче терміни вживаються в такому значенні:</w:t>
            </w:r>
          </w:p>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28) постачання природного газу - господарська діяльність, що підлягає ліцензуванню і полягає в реалізації природного газу</w:t>
            </w:r>
            <w:r w:rsidRPr="00C8533B">
              <w:rPr>
                <w:rFonts w:ascii="Times New Roman" w:eastAsia="Times New Roman" w:hAnsi="Times New Roman" w:cs="Times New Roman"/>
                <w:b/>
                <w:bCs/>
                <w:color w:val="000000"/>
                <w:lang w:val="ru-RU"/>
              </w:rPr>
              <w:t>, який є власністю постачальника,</w:t>
            </w:r>
            <w:r w:rsidRPr="00C8533B">
              <w:rPr>
                <w:rFonts w:ascii="Times New Roman" w:eastAsia="Times New Roman" w:hAnsi="Times New Roman" w:cs="Times New Roman"/>
                <w:color w:val="000000"/>
                <w:lang w:val="ru-RU"/>
              </w:rPr>
              <w:t xml:space="preserve"> безпосередньо споживачам на підставі укладених з ними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 xml:space="preserve">На сьогодні існують випадки, коли постачальники здійснюють постачання природного газу не з власного ресурсу (за договором доручення, договорами про спільну діяльність). При цьому, самі власники газу, не </w:t>
            </w:r>
            <w:r w:rsidRPr="00C8533B">
              <w:rPr>
                <w:rFonts w:ascii="Times New Roman" w:eastAsia="Times New Roman" w:hAnsi="Times New Roman" w:cs="Times New Roman"/>
                <w:color w:val="000000"/>
                <w:lang w:val="ru-RU"/>
              </w:rPr>
              <w:lastRenderedPageBreak/>
              <w:t>мають ліцензію на право постачання природного газу.</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Разом з тим, положення Закону України «Про ринок природного газу» чітко визначають суб’єктів ринку, а також ланцюжок переходу права власності </w:t>
            </w:r>
            <w:proofErr w:type="gramStart"/>
            <w:r w:rsidRPr="00C8533B">
              <w:rPr>
                <w:rFonts w:ascii="Times New Roman" w:eastAsia="Times New Roman" w:hAnsi="Times New Roman" w:cs="Times New Roman"/>
                <w:color w:val="000000"/>
                <w:lang w:val="ru-RU"/>
              </w:rPr>
              <w:t xml:space="preserve">на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природний</w:t>
            </w:r>
            <w:proofErr w:type="gramEnd"/>
            <w:r w:rsidRPr="00C8533B">
              <w:rPr>
                <w:rFonts w:ascii="Times New Roman" w:eastAsia="Times New Roman" w:hAnsi="Times New Roman" w:cs="Times New Roman"/>
                <w:color w:val="000000"/>
                <w:lang w:val="ru-RU"/>
              </w:rPr>
              <w:t xml:space="preserve"> газ (оптовий продавець – оптовий покупець – постачальник).</w:t>
            </w:r>
          </w:p>
        </w:tc>
      </w:tr>
      <w:tr w:rsidR="00C8533B" w:rsidRPr="00CA6FA5" w:rsidTr="00C853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Стаття 12. Правила постачання природного газу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1. Постачання природного газу здійснюється відповідно </w:t>
            </w:r>
            <w:proofErr w:type="gramStart"/>
            <w:r w:rsidRPr="00C8533B">
              <w:rPr>
                <w:rFonts w:ascii="Times New Roman" w:eastAsia="Times New Roman" w:hAnsi="Times New Roman" w:cs="Times New Roman"/>
                <w:color w:val="000000"/>
                <w:lang w:val="ru-RU"/>
              </w:rPr>
              <w:t>до договору</w:t>
            </w:r>
            <w:proofErr w:type="gramEnd"/>
            <w:r w:rsidRPr="00C8533B">
              <w:rPr>
                <w:rFonts w:ascii="Times New Roman" w:eastAsia="Times New Roman" w:hAnsi="Times New Roman" w:cs="Times New Roman"/>
                <w:color w:val="000000"/>
                <w:lang w:val="ru-RU"/>
              </w:rPr>
              <w:t>, за яким постачальник зобов'язується поставити споживачеві природний газ належної якості та кількості у порядку, передбаченому договором, а споживач зобов'язується оплатити вартість прийнятого природного газу в розмірі, строки та порядку, передбачених договором. Якість та інші фізико-хімічні характеристики природного газу визначаються згідно із встановленими стандартами та нормативно-правовими актами.</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Стаття 12. Правила постачання природного газу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1. Постачання природного газу здійснюється відповідно </w:t>
            </w:r>
            <w:proofErr w:type="gramStart"/>
            <w:r w:rsidRPr="00C8533B">
              <w:rPr>
                <w:rFonts w:ascii="Times New Roman" w:eastAsia="Times New Roman" w:hAnsi="Times New Roman" w:cs="Times New Roman"/>
                <w:color w:val="000000"/>
                <w:lang w:val="ru-RU"/>
              </w:rPr>
              <w:t>до договору</w:t>
            </w:r>
            <w:proofErr w:type="gramEnd"/>
            <w:r w:rsidRPr="00C8533B">
              <w:rPr>
                <w:rFonts w:ascii="Times New Roman" w:eastAsia="Times New Roman" w:hAnsi="Times New Roman" w:cs="Times New Roman"/>
                <w:color w:val="000000"/>
                <w:lang w:val="ru-RU"/>
              </w:rPr>
              <w:t xml:space="preserve">, за яким постачальник зобов'язується поставити споживачеві природний газ, </w:t>
            </w:r>
            <w:r w:rsidRPr="00C8533B">
              <w:rPr>
                <w:rFonts w:ascii="Times New Roman" w:eastAsia="Times New Roman" w:hAnsi="Times New Roman" w:cs="Times New Roman"/>
                <w:b/>
                <w:bCs/>
                <w:color w:val="000000"/>
                <w:lang w:val="ru-RU"/>
              </w:rPr>
              <w:t>який є власністю постачальника,</w:t>
            </w:r>
            <w:r w:rsidRPr="00C8533B">
              <w:rPr>
                <w:rFonts w:ascii="Times New Roman" w:eastAsia="Times New Roman" w:hAnsi="Times New Roman" w:cs="Times New Roman"/>
                <w:color w:val="000000"/>
                <w:lang w:val="ru-RU"/>
              </w:rPr>
              <w:t xml:space="preserve"> належної якості та кількості у порядку, передбаченому договором, а споживач зобов'язується оплатити вартість прийнятого природного газу в розмірі, строки та порядку, передбачених договором. Якість та інші фізико-хімічні характеристики природного газу визначаються згідно із встановленими стандартами та нормативно-правовими актами.</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На сьогодні існують випадки, коли постачальники здійснюють постачання природного газу не з власного ресурсу (за договором доручення, договорами про спільну діяльність). При цьому, самі власники газу, не мають ліцензію на право постачання природного газу.</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Такі дії дозволяють постачальнику навмисне зменшити власний дохід (так як в дохід постачальника не буде включатися вартість газу як товару) і тим самим зменшити свої зобов’язання по внескам на регулювання, оскільки внески на регулювання визначаються виходячи із рівня доходу.</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Як наслідок недобросовісні постачальники отримують перевагу </w:t>
            </w:r>
            <w:proofErr w:type="gramStart"/>
            <w:r w:rsidRPr="00C8533B">
              <w:rPr>
                <w:rFonts w:ascii="Times New Roman" w:eastAsia="Times New Roman" w:hAnsi="Times New Roman" w:cs="Times New Roman"/>
                <w:color w:val="000000"/>
                <w:lang w:val="ru-RU"/>
              </w:rPr>
              <w:t>на конкурентному ринку</w:t>
            </w:r>
            <w:proofErr w:type="gramEnd"/>
            <w:r w:rsidRPr="00C8533B">
              <w:rPr>
                <w:rFonts w:ascii="Times New Roman" w:eastAsia="Times New Roman" w:hAnsi="Times New Roman" w:cs="Times New Roman"/>
                <w:color w:val="000000"/>
                <w:lang w:val="ru-RU"/>
              </w:rPr>
              <w:t xml:space="preserve"> порівняно із добросовісними постачальниками.</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НКРЕКП:</w:t>
            </w:r>
            <w:r w:rsidRPr="00C8533B">
              <w:rPr>
                <w:rFonts w:ascii="Times New Roman" w:eastAsia="Times New Roman" w:hAnsi="Times New Roman" w:cs="Times New Roman"/>
                <w:color w:val="000000"/>
                <w:lang w:val="ru-RU"/>
              </w:rPr>
              <w:t xml:space="preserve"> ПП “Ромашка” продає газ ОПЗ – не постачальник, давальницька сировина за азот.</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Рішення за результатами наради 23.04.2018:</w:t>
            </w:r>
          </w:p>
          <w:p w:rsidR="00C8533B" w:rsidRDefault="00C8533B" w:rsidP="00C8533B">
            <w:pPr>
              <w:spacing w:after="0" w:line="240" w:lineRule="auto"/>
              <w:jc w:val="both"/>
              <w:rPr>
                <w:rFonts w:ascii="Times New Roman" w:eastAsia="Times New Roman" w:hAnsi="Times New Roman" w:cs="Times New Roman"/>
                <w:b/>
                <w:bCs/>
                <w:color w:val="00B050"/>
                <w:lang w:val="ru-RU"/>
              </w:rPr>
            </w:pPr>
            <w:r w:rsidRPr="00C8533B">
              <w:rPr>
                <w:rFonts w:ascii="Times New Roman" w:eastAsia="Times New Roman" w:hAnsi="Times New Roman" w:cs="Times New Roman"/>
                <w:b/>
                <w:bCs/>
                <w:color w:val="00B050"/>
                <w:lang w:val="ru-RU"/>
              </w:rPr>
              <w:t>НКРЕКП: повинні підготувати нову редакцію, яка передбачає, що постачання давальницької сировини/комерційне представництво (інші форми, передбачені Цивільним кодексом) є постачанням природного газу в розумінні Закону України “Про ринок природного газу”.</w:t>
            </w:r>
          </w:p>
          <w:p w:rsidR="003C3A0A" w:rsidRDefault="003C3A0A" w:rsidP="00C8533B">
            <w:pPr>
              <w:spacing w:after="0" w:line="240" w:lineRule="auto"/>
              <w:jc w:val="both"/>
              <w:rPr>
                <w:rFonts w:ascii="Times New Roman" w:eastAsia="Times New Roman" w:hAnsi="Times New Roman" w:cs="Times New Roman"/>
                <w:sz w:val="24"/>
                <w:szCs w:val="24"/>
                <w:lang w:val="ru-RU"/>
              </w:rPr>
            </w:pPr>
          </w:p>
          <w:p w:rsidR="003C3A0A" w:rsidRPr="00CA6FA5" w:rsidRDefault="003C3A0A" w:rsidP="00C8533B">
            <w:pPr>
              <w:spacing w:after="0" w:line="240" w:lineRule="auto"/>
              <w:jc w:val="both"/>
              <w:rPr>
                <w:rFonts w:ascii="Times New Roman" w:eastAsia="Times New Roman" w:hAnsi="Times New Roman" w:cs="Times New Roman"/>
                <w:color w:val="538135" w:themeColor="accent6" w:themeShade="BF"/>
                <w:lang w:val="uk-UA"/>
              </w:rPr>
            </w:pPr>
            <w:ins w:id="0" w:author="Vladislava Levakina" w:date="2018-05-08T10:57:00Z">
              <w:r w:rsidRPr="00CA6FA5">
                <w:rPr>
                  <w:rFonts w:ascii="Times New Roman" w:eastAsia="Times New Roman" w:hAnsi="Times New Roman" w:cs="Times New Roman"/>
                  <w:color w:val="538135" w:themeColor="accent6" w:themeShade="BF"/>
                </w:rPr>
                <w:lastRenderedPageBreak/>
                <w:t>ACC</w:t>
              </w:r>
              <w:r w:rsidRPr="00CA6FA5">
                <w:rPr>
                  <w:rFonts w:ascii="Times New Roman" w:eastAsia="Times New Roman" w:hAnsi="Times New Roman" w:cs="Times New Roman"/>
                  <w:color w:val="538135" w:themeColor="accent6" w:themeShade="BF"/>
                  <w:lang w:val="ru-RU"/>
                </w:rPr>
                <w:t xml:space="preserve">: </w:t>
              </w:r>
              <w:r w:rsidRPr="00CA6FA5">
                <w:rPr>
                  <w:rFonts w:ascii="Times New Roman" w:eastAsia="Times New Roman" w:hAnsi="Times New Roman" w:cs="Times New Roman"/>
                  <w:color w:val="538135" w:themeColor="accent6" w:themeShade="BF"/>
                  <w:lang w:val="uk-UA"/>
                </w:rPr>
                <w:t>в силу специфіки постачання природного газу, акт прийому-передачі природного газу підписується в кінці місяця</w:t>
              </w:r>
            </w:ins>
            <w:ins w:id="1" w:author="Vladislava Levakina" w:date="2018-05-08T11:00:00Z">
              <w:r w:rsidR="00CA3958" w:rsidRPr="00CA6FA5">
                <w:rPr>
                  <w:rFonts w:ascii="Times New Roman" w:eastAsia="Times New Roman" w:hAnsi="Times New Roman" w:cs="Times New Roman"/>
                  <w:color w:val="538135" w:themeColor="accent6" w:themeShade="BF"/>
                  <w:lang w:val="uk-UA"/>
                </w:rPr>
                <w:t>.</w:t>
              </w:r>
            </w:ins>
            <w:ins w:id="2" w:author="Vladislava Levakina" w:date="2018-05-08T10:57:00Z">
              <w:r w:rsidRPr="00CA6FA5">
                <w:rPr>
                  <w:rFonts w:ascii="Times New Roman" w:eastAsia="Times New Roman" w:hAnsi="Times New Roman" w:cs="Times New Roman"/>
                  <w:color w:val="538135" w:themeColor="accent6" w:themeShade="BF"/>
                  <w:lang w:val="uk-UA"/>
                </w:rPr>
                <w:t xml:space="preserve"> </w:t>
              </w:r>
            </w:ins>
            <w:ins w:id="3" w:author="Vladislava Levakina" w:date="2018-05-08T11:00:00Z">
              <w:r w:rsidR="00CA3958" w:rsidRPr="00CA6FA5">
                <w:rPr>
                  <w:rFonts w:ascii="Times New Roman" w:eastAsia="Times New Roman" w:hAnsi="Times New Roman" w:cs="Times New Roman"/>
                  <w:color w:val="538135" w:themeColor="accent6" w:themeShade="BF"/>
                  <w:lang w:val="uk-UA"/>
                </w:rPr>
                <w:t>В</w:t>
              </w:r>
            </w:ins>
            <w:ins w:id="4" w:author="Vladislava Levakina" w:date="2018-05-08T10:57:00Z">
              <w:r w:rsidRPr="00CA6FA5">
                <w:rPr>
                  <w:rFonts w:ascii="Times New Roman" w:eastAsia="Times New Roman" w:hAnsi="Times New Roman" w:cs="Times New Roman"/>
                  <w:color w:val="538135" w:themeColor="accent6" w:themeShade="BF"/>
                  <w:lang w:val="uk-UA"/>
                </w:rPr>
                <w:t>ідповідно, момент переходу права власності також відбувається в кінці місяця. Таким чином, при подачі номінації на наступний місяць, постачальник не може на сто відсотків бути впевнений, що постачає газ, який є його власністю, бо може статися так, що видобувна компанія, у якої постачальник законтрактував газ, не зможе поставити газ в необхідних обсягах по причині аварії, або з інших об’єктивних причин.</w:t>
              </w:r>
            </w:ins>
          </w:p>
          <w:p w:rsidR="00CA3958" w:rsidRPr="00CA3958" w:rsidRDefault="00CA3958" w:rsidP="00C8533B">
            <w:pPr>
              <w:spacing w:after="0" w:line="240" w:lineRule="auto"/>
              <w:jc w:val="both"/>
              <w:rPr>
                <w:rFonts w:ascii="Times New Roman" w:eastAsia="Times New Roman" w:hAnsi="Times New Roman" w:cs="Times New Roman"/>
                <w:sz w:val="24"/>
                <w:szCs w:val="24"/>
                <w:lang w:val="uk-UA"/>
              </w:rPr>
            </w:pPr>
            <w:ins w:id="5" w:author="Vladislava Levakina" w:date="2018-05-08T10:59:00Z">
              <w:r w:rsidRPr="00CA6FA5">
                <w:rPr>
                  <w:rFonts w:ascii="Times New Roman" w:eastAsia="Times New Roman" w:hAnsi="Times New Roman" w:cs="Times New Roman"/>
                  <w:lang w:val="uk-UA"/>
                </w:rPr>
                <w:t>Підтримуємо необхідність розробки НКРЕКП нової редакції пункту цієї статті.</w:t>
              </w:r>
            </w:ins>
          </w:p>
        </w:tc>
      </w:tr>
    </w:tbl>
    <w:p w:rsidR="00C8533B" w:rsidRPr="00CA3958" w:rsidRDefault="00C8533B" w:rsidP="00C8533B">
      <w:pPr>
        <w:spacing w:after="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126"/>
        <w:gridCol w:w="4313"/>
        <w:gridCol w:w="4511"/>
      </w:tblGrid>
      <w:tr w:rsidR="00C8533B" w:rsidRPr="00CA6FA5" w:rsidTr="00C8533B">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2E75B5"/>
                <w:lang w:val="ru-RU"/>
              </w:rPr>
              <w:t xml:space="preserve">Пропозиція </w:t>
            </w:r>
            <w:proofErr w:type="gramStart"/>
            <w:r w:rsidRPr="00C8533B">
              <w:rPr>
                <w:rFonts w:ascii="Times New Roman" w:eastAsia="Times New Roman" w:hAnsi="Times New Roman" w:cs="Times New Roman"/>
                <w:b/>
                <w:bCs/>
                <w:color w:val="2E75B5"/>
                <w:lang w:val="ru-RU"/>
              </w:rPr>
              <w:t>№</w:t>
            </w:r>
            <w:r w:rsidRPr="00C8533B">
              <w:rPr>
                <w:rFonts w:ascii="Times New Roman" w:eastAsia="Times New Roman" w:hAnsi="Times New Roman" w:cs="Times New Roman"/>
                <w:b/>
                <w:bCs/>
                <w:color w:val="2E75B5"/>
              </w:rPr>
              <w:t> </w:t>
            </w:r>
            <w:r w:rsidRPr="00C8533B">
              <w:rPr>
                <w:rFonts w:ascii="Times New Roman" w:eastAsia="Times New Roman" w:hAnsi="Times New Roman" w:cs="Times New Roman"/>
                <w:b/>
                <w:bCs/>
                <w:color w:val="2E75B5"/>
                <w:lang w:val="ru-RU"/>
              </w:rPr>
              <w:t xml:space="preserve"> 9</w:t>
            </w:r>
            <w:proofErr w:type="gramEnd"/>
            <w:r w:rsidRPr="00C8533B">
              <w:rPr>
                <w:rFonts w:ascii="Times New Roman" w:eastAsia="Times New Roman" w:hAnsi="Times New Roman" w:cs="Times New Roman"/>
                <w:b/>
                <w:bCs/>
                <w:color w:val="2E75B5"/>
                <w:lang w:val="ru-RU"/>
              </w:rPr>
              <w:t xml:space="preserve"> НКРЕКП</w:t>
            </w:r>
            <w:r w:rsidRPr="00C8533B">
              <w:rPr>
                <w:rFonts w:ascii="Times New Roman" w:eastAsia="Times New Roman" w:hAnsi="Times New Roman" w:cs="Times New Roman"/>
                <w:b/>
                <w:bCs/>
                <w:color w:val="2E75B5"/>
                <w:lang w:val="ru-RU"/>
              </w:rPr>
              <w:br/>
              <w:t>Щодо тримання природного газу</w:t>
            </w:r>
          </w:p>
        </w:tc>
      </w:tr>
      <w:tr w:rsidR="00C8533B" w:rsidRPr="00CA6FA5" w:rsidTr="00C853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rPr>
                <w:rFonts w:ascii="Times New Roman" w:eastAsia="Times New Roman" w:hAnsi="Times New Roman" w:cs="Times New Roman"/>
                <w:sz w:val="24"/>
                <w:szCs w:val="24"/>
              </w:rPr>
            </w:pPr>
            <w:r w:rsidRPr="00C8533B">
              <w:rPr>
                <w:rFonts w:ascii="Times New Roman" w:eastAsia="Times New Roman" w:hAnsi="Times New Roman" w:cs="Times New Roman"/>
                <w:color w:val="000000"/>
              </w:rPr>
              <w:t>Стаття відсутня</w:t>
            </w:r>
          </w:p>
          <w:p w:rsidR="00C8533B" w:rsidRPr="00C8533B" w:rsidRDefault="00C8533B" w:rsidP="00C8533B">
            <w:pPr>
              <w:spacing w:after="0" w:line="240" w:lineRule="auto"/>
              <w:rPr>
                <w:rFonts w:ascii="Times New Roman" w:eastAsia="Times New Roman" w:hAnsi="Times New Roman" w:cs="Times New Roman"/>
                <w:sz w:val="24"/>
                <w:szCs w:val="24"/>
              </w:rPr>
            </w:pPr>
            <w:r w:rsidRPr="00C8533B">
              <w:rPr>
                <w:rFonts w:ascii="Times New Roman" w:eastAsia="Times New Roman" w:hAnsi="Times New Roman" w:cs="Times New Roman"/>
                <w:color w:val="000000"/>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Стаття 32</w:t>
            </w:r>
            <w:r w:rsidRPr="00C8533B">
              <w:rPr>
                <w:rFonts w:ascii="Times New Roman" w:eastAsia="Times New Roman" w:hAnsi="Times New Roman" w:cs="Times New Roman"/>
                <w:b/>
                <w:bCs/>
                <w:color w:val="000000"/>
                <w:sz w:val="13"/>
                <w:szCs w:val="13"/>
                <w:vertAlign w:val="superscript"/>
                <w:lang w:val="ru-RU"/>
              </w:rPr>
              <w:t>1</w:t>
            </w:r>
            <w:r w:rsidRPr="00C8533B">
              <w:rPr>
                <w:rFonts w:ascii="Times New Roman" w:eastAsia="Times New Roman" w:hAnsi="Times New Roman" w:cs="Times New Roman"/>
                <w:b/>
                <w:bCs/>
                <w:color w:val="000000"/>
                <w:lang w:val="ru-RU"/>
              </w:rPr>
              <w:t>. Тримання природного газу в газотранспортній системі</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1. Послуги з тримання природного газу в газотранспортній системі надаються оператором газотранспортної системи на підставі та на умовах договору транспортування природного газу.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2. Порядок надання послуги з тримання природного газу в газотранспортній системі </w:t>
            </w:r>
            <w:proofErr w:type="gramStart"/>
            <w:r w:rsidRPr="00C8533B">
              <w:rPr>
                <w:rFonts w:ascii="Times New Roman" w:eastAsia="Times New Roman" w:hAnsi="Times New Roman" w:cs="Times New Roman"/>
                <w:color w:val="000000"/>
                <w:lang w:val="ru-RU"/>
              </w:rPr>
              <w:t xml:space="preserve">та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визначаються</w:t>
            </w:r>
            <w:proofErr w:type="gramEnd"/>
            <w:r w:rsidRPr="00C8533B">
              <w:rPr>
                <w:rFonts w:ascii="Times New Roman" w:eastAsia="Times New Roman" w:hAnsi="Times New Roman" w:cs="Times New Roman"/>
                <w:color w:val="000000"/>
                <w:lang w:val="ru-RU"/>
              </w:rPr>
              <w:t xml:space="preserve"> кодексом газотранспортної системи. </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3. Розмір потужностей тримання природного газу в газотранспортній системі, визначається оператором газотранспортної системи та затверджується Регулятором.</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4. Тарифи на послуги із тримання природного газу у газотранспортній системі розраховуються відповідно до методології визначення тарифів на послуги транспортування природного газу та затверджуються Регулятором. </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Вартість послуг із тримання природного газу у газотранспортній системі має стимулювати замовника використовувати послуги із зберігання природного газу у газосховищах при замовлені таких послу на період більше семи днів.</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5. Оператор газотранспортної системи при наданні послуг з тримання природного газу у газотранспортній системі зобов’язаний дотримуватись вимог ліцензійних умов провадження господарської діяльності з транспортування природного газу та інших нормативно-правових актів.</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6. Оператор ГТС розраховує добовий небаланс замовника з урахуванням об’єму газу, що замовник подав та/або відібрав з газотранспортної системи в рамках послуги тримання природного газу в газотранспортній системі.</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 xml:space="preserve">Відповідно до частини першої статті 2 Закону України «Про ринок природного газу» цей Закон спрямований на імплементацію актів законодавства Енергетичного Співтовариства у сфері енергетики, а саме: </w:t>
            </w:r>
            <w:r w:rsidRPr="00C8533B">
              <w:rPr>
                <w:rFonts w:ascii="Times New Roman" w:eastAsia="Times New Roman" w:hAnsi="Times New Roman" w:cs="Times New Roman"/>
                <w:i/>
                <w:iCs/>
                <w:color w:val="000000"/>
                <w:u w:val="single"/>
                <w:lang w:val="ru-RU"/>
              </w:rPr>
              <w:t>Директиви 2009/73/ЄС про спільні правила внутрішнього ринку природного газу та про скасування Директиви 2003/55/ЄС</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i/>
                <w:iCs/>
                <w:color w:val="000000"/>
                <w:u w:val="single"/>
                <w:lang w:val="ru-RU"/>
              </w:rPr>
              <w:t>Регламенту (ЄС) 715/2009 про умови доступу до мереж транспортування природного газу та яким скасовується Регламент (ЄС) 1775/2005</w:t>
            </w:r>
            <w:r w:rsidRPr="00C8533B">
              <w:rPr>
                <w:rFonts w:ascii="Times New Roman" w:eastAsia="Times New Roman" w:hAnsi="Times New Roman" w:cs="Times New Roman"/>
                <w:color w:val="000000"/>
                <w:lang w:val="ru-RU"/>
              </w:rPr>
              <w:t>; Директиви 2004/67/ЄС про здійснення заходів для забезпечення безпеки постачання природного газу.</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Варто зазначити, що відповідно до преамбули Регламенту (ЄС) №312/2014 про створення Кодексу мережі щодо балансування газу в газотранспортній системі є невід’ємною </w:t>
            </w:r>
            <w:proofErr w:type="gramStart"/>
            <w:r w:rsidRPr="00C8533B">
              <w:rPr>
                <w:rFonts w:ascii="Times New Roman" w:eastAsia="Times New Roman" w:hAnsi="Times New Roman" w:cs="Times New Roman"/>
                <w:color w:val="000000"/>
                <w:lang w:val="ru-RU"/>
              </w:rPr>
              <w:t xml:space="preserve">частиною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Регламенту</w:t>
            </w:r>
            <w:proofErr w:type="gramEnd"/>
            <w:r w:rsidRPr="00C8533B">
              <w:rPr>
                <w:rFonts w:ascii="Times New Roman" w:eastAsia="Times New Roman" w:hAnsi="Times New Roman" w:cs="Times New Roman"/>
                <w:color w:val="000000"/>
                <w:lang w:val="ru-RU"/>
              </w:rPr>
              <w:t xml:space="preserve"> (ЄС) 715/2009.</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 xml:space="preserve">Так положеннями Директиви 2009/73/ЄС (стаття 33) та </w:t>
            </w:r>
            <w:proofErr w:type="gramStart"/>
            <w:r w:rsidRPr="00C8533B">
              <w:rPr>
                <w:rFonts w:ascii="Times New Roman" w:eastAsia="Times New Roman" w:hAnsi="Times New Roman" w:cs="Times New Roman"/>
                <w:color w:val="000000"/>
                <w:lang w:val="ru-RU"/>
              </w:rPr>
              <w:t xml:space="preserve">Регламенту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w:t>
            </w:r>
            <w:proofErr w:type="gramEnd"/>
            <w:r w:rsidRPr="00C8533B">
              <w:rPr>
                <w:rFonts w:ascii="Times New Roman" w:eastAsia="Times New Roman" w:hAnsi="Times New Roman" w:cs="Times New Roman"/>
                <w:color w:val="000000"/>
                <w:lang w:val="ru-RU"/>
              </w:rPr>
              <w:t xml:space="preserve">ЄС) №312/2014 (статті 43 та 44) передбачено положення щодо надання оператором газотранспортної системи послуг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тримання природного газу у газотранспортній системі.</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Крім того, надання таких послуг дозволить створити прості механізми збалансування свого добового портфоліо для замовників послуг.</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Рішення за результатами наради 23.04.2018:</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Підтримати за основу. Пропонуємо всім учасникам надати свої пропозиції до зазначеної редакції статті.</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tc>
      </w:tr>
      <w:tr w:rsidR="00C8533B" w:rsidRPr="00CA6FA5" w:rsidTr="00C853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Стаття 1. Визначення термінів</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1. У цьому Законі наведені нижче терміни вживаються в такому значенні:</w:t>
            </w:r>
          </w:p>
          <w:p w:rsidR="00C8533B" w:rsidRPr="00C8533B" w:rsidRDefault="00C8533B" w:rsidP="00C8533B">
            <w:pPr>
              <w:spacing w:after="0" w:line="240" w:lineRule="auto"/>
              <w:rPr>
                <w:rFonts w:ascii="Times New Roman" w:eastAsia="Times New Roman" w:hAnsi="Times New Roman" w:cs="Times New Roman"/>
                <w:sz w:val="24"/>
                <w:szCs w:val="24"/>
              </w:rPr>
            </w:pPr>
            <w:r w:rsidRPr="00C8533B">
              <w:rPr>
                <w:rFonts w:ascii="Times New Roman" w:eastAsia="Times New Roman" w:hAnsi="Times New Roman" w:cs="Times New Roman"/>
                <w:color w:val="000000"/>
              </w:rPr>
              <w:t>…</w:t>
            </w:r>
          </w:p>
          <w:p w:rsidR="00C8533B" w:rsidRPr="00C8533B" w:rsidRDefault="00C8533B" w:rsidP="00C8533B">
            <w:pPr>
              <w:spacing w:after="0" w:line="240" w:lineRule="auto"/>
              <w:rPr>
                <w:rFonts w:ascii="Times New Roman" w:eastAsia="Times New Roman" w:hAnsi="Times New Roman" w:cs="Times New Roman"/>
                <w:sz w:val="24"/>
                <w:szCs w:val="24"/>
              </w:rPr>
            </w:pPr>
            <w:r w:rsidRPr="00C8533B">
              <w:rPr>
                <w:rFonts w:ascii="Times New Roman" w:eastAsia="Times New Roman" w:hAnsi="Times New Roman" w:cs="Times New Roman"/>
                <w:color w:val="000000"/>
              </w:rPr>
              <w:t>Пункт відсутній.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Стаття 1. Визначення термінів</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1. У цьому Законі наведені нижче терміни вживаються в такому значенні:</w:t>
            </w:r>
          </w:p>
          <w:p w:rsidR="00C8533B" w:rsidRPr="00C8533B" w:rsidRDefault="00C8533B" w:rsidP="00C8533B">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C8533B" w:rsidRPr="00C8533B" w:rsidRDefault="00C8533B" w:rsidP="00C8533B">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45</w:t>
            </w:r>
            <w:r w:rsidRPr="00C8533B">
              <w:rPr>
                <w:rFonts w:ascii="Times New Roman" w:eastAsia="Times New Roman" w:hAnsi="Times New Roman" w:cs="Times New Roman"/>
                <w:b/>
                <w:bCs/>
                <w:color w:val="000000"/>
                <w:sz w:val="13"/>
                <w:szCs w:val="13"/>
                <w:vertAlign w:val="superscript"/>
                <w:lang w:val="ru-RU"/>
              </w:rPr>
              <w:t>1</w:t>
            </w:r>
            <w:r w:rsidRPr="00C8533B">
              <w:rPr>
                <w:rFonts w:ascii="Times New Roman" w:eastAsia="Times New Roman" w:hAnsi="Times New Roman" w:cs="Times New Roman"/>
                <w:b/>
                <w:bCs/>
                <w:color w:val="000000"/>
                <w:lang w:val="ru-RU"/>
              </w:rPr>
              <w:t xml:space="preserve">) тримання природного газу у газотранспортній системі - господарська </w:t>
            </w:r>
            <w:r w:rsidRPr="00C8533B">
              <w:rPr>
                <w:rFonts w:ascii="Times New Roman" w:eastAsia="Times New Roman" w:hAnsi="Times New Roman" w:cs="Times New Roman"/>
                <w:b/>
                <w:bCs/>
                <w:color w:val="000000"/>
                <w:lang w:val="ru-RU"/>
              </w:rPr>
              <w:lastRenderedPageBreak/>
              <w:t>діяльність, що проводиться оператором газотранспортної системи, і полягає в наданні замовнику доступу до потужності газотранспортної системи з метою забезпечення перебування природного газу замовника у газотранспортній системі протягом певного періоду часу;</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after="0" w:line="240" w:lineRule="auto"/>
              <w:rPr>
                <w:rFonts w:ascii="Times New Roman" w:eastAsia="Times New Roman" w:hAnsi="Times New Roman" w:cs="Times New Roman"/>
                <w:sz w:val="24"/>
                <w:szCs w:val="24"/>
                <w:lang w:val="ru-RU"/>
              </w:rPr>
            </w:pPr>
          </w:p>
        </w:tc>
      </w:tr>
      <w:tr w:rsidR="003C3A0A" w:rsidRPr="00CA6FA5" w:rsidTr="00C853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Стаття 4. Державне регулювання, формування та реалізація державної політики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5. Регулятор має право:</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7) встановлювати тимчасові тарифи на транспортування, розподіл, зберігання (закачування, відбір) природного газу (щодо газосховищ, до яких застосовується регульований режим доступу відповідно до статті 48 цього Закону) та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у разі, якщо оператор газотранспортної системи, оператор газорозподільної системи, оператор газосховища або оператор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вчасно не надав розрахунки відповідних тарифів для їх встановлення Регулятором, а також приймати рішення щодо механізму надання компенсації, якщо остаточні тарифи відрізняються від тимчасових;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Стаття 4. Державне регулювання, формування та реалізація державної політики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5. Регулятор має право:</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7) встановлювати тимчасові тарифи на транспортування, </w:t>
            </w:r>
            <w:r w:rsidRPr="00C8533B">
              <w:rPr>
                <w:rFonts w:ascii="Times New Roman" w:eastAsia="Times New Roman" w:hAnsi="Times New Roman" w:cs="Times New Roman"/>
                <w:b/>
                <w:bCs/>
                <w:color w:val="000000"/>
                <w:lang w:val="ru-RU"/>
              </w:rPr>
              <w:t>тримання природного газу у газотранспортній системі,</w:t>
            </w:r>
            <w:r w:rsidRPr="00C8533B">
              <w:rPr>
                <w:rFonts w:ascii="Times New Roman" w:eastAsia="Times New Roman" w:hAnsi="Times New Roman" w:cs="Times New Roman"/>
                <w:color w:val="000000"/>
                <w:lang w:val="ru-RU"/>
              </w:rPr>
              <w:t xml:space="preserve"> розподіл, зберігання (закачування, відбір) природного газу (щодо газосховищ, до яких застосовується регульований режим доступу відповідно до статті 48 цього Закону) та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у разі, якщо оператор газотранспортної системи, оператор газорозподільної системи, оператор газосховища або оператор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вчасно не надав розрахунки відповідних тарифів для їх встановлення Регулятором, а також приймати рішення щодо механізму надання компенсації, якщо остаточні тарифи відрізняються від тимчасових;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3C3A0A" w:rsidRDefault="003C3A0A" w:rsidP="003C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6" w:author="Vladislava Levakina" w:date="2018-05-08T10:52:00Z"/>
                <w:rFonts w:ascii="Times New Roman" w:eastAsia="Times New Roman" w:hAnsi="Times New Roman" w:cs="Times New Roman"/>
                <w:color w:val="538135" w:themeColor="accent6" w:themeShade="BF"/>
                <w:lang w:val="uk-UA" w:eastAsia="uk-UA"/>
              </w:rPr>
            </w:pPr>
            <w:ins w:id="7" w:author="Vladislava Levakina" w:date="2018-05-08T10:53:00Z">
              <w:r>
                <w:rPr>
                  <w:rFonts w:ascii="Times New Roman" w:eastAsia="Times New Roman" w:hAnsi="Times New Roman" w:cs="Times New Roman"/>
                  <w:color w:val="538135" w:themeColor="accent6" w:themeShade="BF"/>
                  <w:lang w:eastAsia="uk-UA"/>
                </w:rPr>
                <w:t>ACC</w:t>
              </w:r>
              <w:r w:rsidRPr="003C3A0A">
                <w:rPr>
                  <w:rFonts w:ascii="Times New Roman" w:eastAsia="Times New Roman" w:hAnsi="Times New Roman" w:cs="Times New Roman"/>
                  <w:color w:val="538135" w:themeColor="accent6" w:themeShade="BF"/>
                  <w:lang w:val="ru-RU" w:eastAsia="uk-UA"/>
                  <w:rPrChange w:id="8" w:author="Vladislava Levakina" w:date="2018-05-08T10:53:00Z">
                    <w:rPr>
                      <w:rFonts w:ascii="Times New Roman" w:eastAsia="Times New Roman" w:hAnsi="Times New Roman" w:cs="Times New Roman"/>
                      <w:color w:val="538135" w:themeColor="accent6" w:themeShade="BF"/>
                      <w:lang w:eastAsia="uk-UA"/>
                    </w:rPr>
                  </w:rPrChange>
                </w:rPr>
                <w:t xml:space="preserve">: </w:t>
              </w:r>
            </w:ins>
            <w:ins w:id="9" w:author="Vladislava Levakina" w:date="2018-05-08T10:52:00Z">
              <w:r w:rsidRPr="003C3A0A">
                <w:rPr>
                  <w:rFonts w:ascii="Times New Roman" w:eastAsia="Times New Roman" w:hAnsi="Times New Roman" w:cs="Times New Roman"/>
                  <w:color w:val="538135" w:themeColor="accent6" w:themeShade="BF"/>
                  <w:lang w:val="uk-UA" w:eastAsia="uk-UA"/>
                </w:rPr>
                <w:t xml:space="preserve">Підтримуємо пропозицію НКРЕКП щодо запровадження такої послуги. Проте хочемо зазначити, що дана послуга оператора ГТС може бути цікавою, якщо буде дешевшою ніж закачування та зберігання в ПСГ. Крім того, на нашу думку, треба прописати в нормативних актах, що тримання в ГТС оплачується лише тоді, коли ця послуга замовляється, щоб виключити ситуацію, коли постачальника примушують сплачувати за дану послугу лише через те, що він просто користується ГТС, здійснюючи постачання газу споживачу. </w:t>
              </w:r>
            </w:ins>
          </w:p>
          <w:p w:rsidR="003C3A0A" w:rsidRPr="003C3A0A" w:rsidRDefault="003C3A0A" w:rsidP="003C3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10" w:author="Vladislava Levakina" w:date="2018-05-08T10:52:00Z"/>
                <w:rFonts w:ascii="Times New Roman" w:eastAsia="Times New Roman" w:hAnsi="Times New Roman" w:cs="Times New Roman"/>
                <w:color w:val="538135" w:themeColor="accent6" w:themeShade="BF"/>
                <w:lang w:val="uk-UA" w:eastAsia="uk-UA"/>
              </w:rPr>
            </w:pPr>
            <w:ins w:id="11" w:author="Vladislava Levakina" w:date="2018-05-08T10:52:00Z">
              <w:r w:rsidRPr="003C3A0A">
                <w:rPr>
                  <w:rFonts w:ascii="Times New Roman" w:eastAsia="Times New Roman" w:hAnsi="Times New Roman" w:cs="Times New Roman"/>
                  <w:color w:val="538135" w:themeColor="accent6" w:themeShade="BF"/>
                  <w:lang w:val="uk-UA" w:eastAsia="uk-UA"/>
                </w:rPr>
                <w:t>Вважаємо, що новація може бути дуже корисною, особливо при впровадженні добового балансування, бо може зменшити фінансове навантаження на постачальника, який не буде переплачувати закачувати газ в ПСГ для регулювання позитивних небалансів, втрачаючи час та гроші. Як наслідок це може позитивно вплинути на ціну для кінцевого споживача.</w:t>
              </w:r>
            </w:ins>
          </w:p>
          <w:p w:rsidR="003C3A0A" w:rsidRPr="003C3A0A" w:rsidRDefault="003C3A0A" w:rsidP="003C3A0A">
            <w:pPr>
              <w:spacing w:after="0" w:line="240" w:lineRule="auto"/>
              <w:rPr>
                <w:rFonts w:ascii="Times New Roman" w:eastAsia="Times New Roman" w:hAnsi="Times New Roman" w:cs="Times New Roman"/>
                <w:sz w:val="24"/>
                <w:szCs w:val="24"/>
                <w:lang w:val="ru-RU"/>
              </w:rPr>
            </w:pPr>
          </w:p>
        </w:tc>
      </w:tr>
      <w:tr w:rsidR="003C3A0A" w:rsidRPr="00CA6FA5" w:rsidTr="00C853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6. Ціни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 що регулюються державою (зокрема тарифи на послуги транспортування, розподілу, зберігання (закачування, відбору) </w:t>
            </w:r>
            <w:r w:rsidRPr="00C8533B">
              <w:rPr>
                <w:rFonts w:ascii="Times New Roman" w:eastAsia="Times New Roman" w:hAnsi="Times New Roman" w:cs="Times New Roman"/>
                <w:color w:val="000000"/>
                <w:lang w:val="ru-RU"/>
              </w:rPr>
              <w:lastRenderedPageBreak/>
              <w:t xml:space="preserve">природного газу та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а також інші платежі, пов'язані з доступом до газотранспортних і газорозподільних систем, газосховищ та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або приєднанням до газотранспортної або газорозподільної системи), повинні бути:</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Тарифи на послуги транспортування, розподілу, зберігання (закачування, відбору) природного газу та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повинні сприяти ефективній торгівлі природним газом та розвитку конкуренції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а також покращення взаємодії і сполучення між ними.</w:t>
            </w:r>
          </w:p>
          <w:p w:rsidR="003C3A0A" w:rsidRPr="00C8533B" w:rsidRDefault="003C3A0A" w:rsidP="003C3A0A">
            <w:pPr>
              <w:spacing w:after="24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sz w:val="24"/>
                <w:szCs w:val="24"/>
                <w:lang w:val="ru-RU"/>
              </w:rPr>
              <w:br/>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Тарифи на послуги транспортування, розподілу, зберігання (закачування, відбору) природного газу та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не повинні обмежувати ліквідність ринку та спотворювати транскордонну торгівлю природним газом. Методології визначення таких тарифів затверджуються Регулятором не менш як за 15 днів до дати, з якої </w:t>
            </w:r>
            <w:r w:rsidRPr="00C8533B">
              <w:rPr>
                <w:rFonts w:ascii="Times New Roman" w:eastAsia="Times New Roman" w:hAnsi="Times New Roman" w:cs="Times New Roman"/>
                <w:color w:val="000000"/>
                <w:lang w:val="ru-RU"/>
              </w:rPr>
              <w:lastRenderedPageBreak/>
              <w:t>починають застосовуватися тарифи, визначені відповідно до таких методологій.</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У разі якщо відмінності у структурі тарифів на послуги транспортування природного газу або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rsidR="003C3A0A" w:rsidRPr="00C8533B" w:rsidRDefault="003C3A0A" w:rsidP="003C3A0A">
            <w:pPr>
              <w:spacing w:after="24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Рішення Регулятора про встановлення тарифів на послуги транспортування, розподілу, зберігання (закачування, відбору) природного газу,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підлягають оприлюдненню шляхом розміщення на веб-сайті Регулятора.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 xml:space="preserve">6. Ціни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 що регулюються державою (зокрема тарифи на послуги транспортування, </w:t>
            </w:r>
            <w:r w:rsidRPr="00C8533B">
              <w:rPr>
                <w:rFonts w:ascii="Times New Roman" w:eastAsia="Times New Roman" w:hAnsi="Times New Roman" w:cs="Times New Roman"/>
                <w:b/>
                <w:bCs/>
                <w:color w:val="000000"/>
                <w:lang w:val="ru-RU"/>
              </w:rPr>
              <w:t xml:space="preserve">тримання природного газу у газотранспортній </w:t>
            </w:r>
            <w:r w:rsidRPr="00C8533B">
              <w:rPr>
                <w:rFonts w:ascii="Times New Roman" w:eastAsia="Times New Roman" w:hAnsi="Times New Roman" w:cs="Times New Roman"/>
                <w:b/>
                <w:bCs/>
                <w:color w:val="000000"/>
                <w:lang w:val="ru-RU"/>
              </w:rPr>
              <w:lastRenderedPageBreak/>
              <w:t>системі,</w:t>
            </w:r>
            <w:r w:rsidRPr="00C8533B">
              <w:rPr>
                <w:rFonts w:ascii="Times New Roman" w:eastAsia="Times New Roman" w:hAnsi="Times New Roman" w:cs="Times New Roman"/>
                <w:color w:val="000000"/>
                <w:lang w:val="ru-RU"/>
              </w:rPr>
              <w:t xml:space="preserve"> розподілу, зберігання (закачування, відбору) природного газу та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а також інші платежі, пов'язані з доступом до газотранспортних і газорозподільних систем, газосховищ та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або приєднанням до газотранспортної або газорозподільної системи), повинні бути:</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Тарифи на послуги транспортування, </w:t>
            </w:r>
            <w:r w:rsidRPr="00C8533B">
              <w:rPr>
                <w:rFonts w:ascii="Times New Roman" w:eastAsia="Times New Roman" w:hAnsi="Times New Roman" w:cs="Times New Roman"/>
                <w:b/>
                <w:bCs/>
                <w:color w:val="000000"/>
                <w:lang w:val="ru-RU"/>
              </w:rPr>
              <w:t>тримання природного газу у газотранспортній системі,</w:t>
            </w:r>
            <w:r w:rsidRPr="00C8533B">
              <w:rPr>
                <w:rFonts w:ascii="Times New Roman" w:eastAsia="Times New Roman" w:hAnsi="Times New Roman" w:cs="Times New Roman"/>
                <w:color w:val="000000"/>
                <w:lang w:val="ru-RU"/>
              </w:rPr>
              <w:t xml:space="preserve"> розподілу, зберігання (закачування, відбору) природного газу та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повинні сприяти ефективній торгівлі природним газом та розвитку конкуренції на ринку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а також покращення взаємодії і сполучення між ними.</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Тарифи на послуги транспортування, </w:t>
            </w:r>
            <w:r w:rsidRPr="00C8533B">
              <w:rPr>
                <w:rFonts w:ascii="Times New Roman" w:eastAsia="Times New Roman" w:hAnsi="Times New Roman" w:cs="Times New Roman"/>
                <w:b/>
                <w:bCs/>
                <w:color w:val="000000"/>
                <w:lang w:val="ru-RU"/>
              </w:rPr>
              <w:t xml:space="preserve">тримання природного газу у газотранспортній </w:t>
            </w:r>
            <w:proofErr w:type="gramStart"/>
            <w:r w:rsidRPr="00C8533B">
              <w:rPr>
                <w:rFonts w:ascii="Times New Roman" w:eastAsia="Times New Roman" w:hAnsi="Times New Roman" w:cs="Times New Roman"/>
                <w:b/>
                <w:bCs/>
                <w:color w:val="000000"/>
                <w:lang w:val="ru-RU"/>
              </w:rPr>
              <w:t>системі,</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розподілу</w:t>
            </w:r>
            <w:proofErr w:type="gramEnd"/>
            <w:r w:rsidRPr="00C8533B">
              <w:rPr>
                <w:rFonts w:ascii="Times New Roman" w:eastAsia="Times New Roman" w:hAnsi="Times New Roman" w:cs="Times New Roman"/>
                <w:color w:val="000000"/>
                <w:lang w:val="ru-RU"/>
              </w:rPr>
              <w:t xml:space="preserve">, зберігання (закачування, відбору) природного газу та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не повинні обмежувати ліквідність ринку та спотворювати транскордонну торгівлю природним газом. Методології визначення таких тарифів затверджуються Регулятором не менш як за 15 днів до дати, </w:t>
            </w:r>
            <w:r w:rsidRPr="00C8533B">
              <w:rPr>
                <w:rFonts w:ascii="Times New Roman" w:eastAsia="Times New Roman" w:hAnsi="Times New Roman" w:cs="Times New Roman"/>
                <w:color w:val="000000"/>
                <w:lang w:val="ru-RU"/>
              </w:rPr>
              <w:lastRenderedPageBreak/>
              <w:t>з якої починають застосовуватися тарифи, визначені відповідно до таких методологій.</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У разі якщо відмінності у структурі тарифів на послуги транспортування природного газу,</w:t>
            </w:r>
            <w:r w:rsidRPr="00C8533B">
              <w:rPr>
                <w:rFonts w:ascii="Times New Roman" w:eastAsia="Times New Roman" w:hAnsi="Times New Roman" w:cs="Times New Roman"/>
                <w:b/>
                <w:bCs/>
                <w:color w:val="000000"/>
                <w:lang w:val="ru-RU"/>
              </w:rPr>
              <w:t xml:space="preserve"> тримання природного газу у газотранспортній </w:t>
            </w:r>
            <w:proofErr w:type="gramStart"/>
            <w:r w:rsidRPr="00C8533B">
              <w:rPr>
                <w:rFonts w:ascii="Times New Roman" w:eastAsia="Times New Roman" w:hAnsi="Times New Roman" w:cs="Times New Roman"/>
                <w:b/>
                <w:bCs/>
                <w:color w:val="000000"/>
                <w:lang w:val="ru-RU"/>
              </w:rPr>
              <w:t>системі,</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або</w:t>
            </w:r>
            <w:proofErr w:type="gramEnd"/>
            <w:r w:rsidRPr="00C8533B">
              <w:rPr>
                <w:rFonts w:ascii="Times New Roman" w:eastAsia="Times New Roman" w:hAnsi="Times New Roman" w:cs="Times New Roman"/>
                <w:color w:val="000000"/>
                <w:lang w:val="ru-RU"/>
              </w:rPr>
              <w:t xml:space="preserve">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Рішення Регулятора про встановлення тарифів на послуги транспортування, </w:t>
            </w:r>
            <w:r w:rsidRPr="00C8533B">
              <w:rPr>
                <w:rFonts w:ascii="Times New Roman" w:eastAsia="Times New Roman" w:hAnsi="Times New Roman" w:cs="Times New Roman"/>
                <w:b/>
                <w:bCs/>
                <w:color w:val="000000"/>
                <w:lang w:val="ru-RU"/>
              </w:rPr>
              <w:t>тримання природного газу у газотранспортній системі,</w:t>
            </w:r>
            <w:r w:rsidRPr="00C8533B">
              <w:rPr>
                <w:rFonts w:ascii="Times New Roman" w:eastAsia="Times New Roman" w:hAnsi="Times New Roman" w:cs="Times New Roman"/>
                <w:color w:val="000000"/>
                <w:lang w:val="ru-RU"/>
              </w:rPr>
              <w:t xml:space="preserve"> розподілу, зберігання (закачування, відбору) природного газу,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підлягають оприлюдненню шляхом розміщення на веб-сайті Регулятора.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rPr>
                <w:rFonts w:ascii="Times New Roman" w:eastAsia="Times New Roman" w:hAnsi="Times New Roman" w:cs="Times New Roman"/>
                <w:sz w:val="24"/>
                <w:szCs w:val="24"/>
                <w:lang w:val="ru-RU"/>
              </w:rPr>
            </w:pPr>
          </w:p>
        </w:tc>
      </w:tr>
      <w:tr w:rsidR="003C3A0A" w:rsidRPr="00CA6FA5" w:rsidTr="00C853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 xml:space="preserve">Стаття 19. Загальні правила доступу до газотранспортних та газорозподільних систем, газосховищ, установки </w:t>
            </w:r>
            <w:r w:rsidRPr="00C8533B">
              <w:rPr>
                <w:rFonts w:ascii="Times New Roman" w:eastAsia="Times New Roman" w:hAnsi="Times New Roman" w:cs="Times New Roman"/>
                <w:color w:val="000000"/>
              </w:rPr>
              <w:t>LNG</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8. 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зберігання </w:t>
            </w:r>
            <w:r w:rsidRPr="00C8533B">
              <w:rPr>
                <w:rFonts w:ascii="Times New Roman" w:eastAsia="Times New Roman" w:hAnsi="Times New Roman" w:cs="Times New Roman"/>
                <w:color w:val="000000"/>
                <w:lang w:val="ru-RU"/>
              </w:rPr>
              <w:lastRenderedPageBreak/>
              <w:t xml:space="preserve">(закачування, відбору) природного газу та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а також тарифи на послуги транспортування, розподілу, зберігання (закачування, відбору) природного газу та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затверджуються Регулятором.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 xml:space="preserve">Стаття 19. Загальні правила доступу до газотранспортних та газорозподільних систем, газосховищ, установки </w:t>
            </w:r>
            <w:r w:rsidRPr="00C8533B">
              <w:rPr>
                <w:rFonts w:ascii="Times New Roman" w:eastAsia="Times New Roman" w:hAnsi="Times New Roman" w:cs="Times New Roman"/>
                <w:color w:val="000000"/>
              </w:rPr>
              <w:t>LNG</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8. 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зберігання (закачування, відбору) </w:t>
            </w:r>
            <w:r w:rsidRPr="00C8533B">
              <w:rPr>
                <w:rFonts w:ascii="Times New Roman" w:eastAsia="Times New Roman" w:hAnsi="Times New Roman" w:cs="Times New Roman"/>
                <w:color w:val="000000"/>
                <w:lang w:val="ru-RU"/>
              </w:rPr>
              <w:lastRenderedPageBreak/>
              <w:t xml:space="preserve">природного газу та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а також тарифи на послуги транспортування, </w:t>
            </w:r>
            <w:r w:rsidRPr="00C8533B">
              <w:rPr>
                <w:rFonts w:ascii="Times New Roman" w:eastAsia="Times New Roman" w:hAnsi="Times New Roman" w:cs="Times New Roman"/>
                <w:b/>
                <w:bCs/>
                <w:color w:val="000000"/>
                <w:lang w:val="ru-RU"/>
              </w:rPr>
              <w:t xml:space="preserve">тримання природного газу у газотранспортній </w:t>
            </w:r>
            <w:proofErr w:type="gramStart"/>
            <w:r w:rsidRPr="00C8533B">
              <w:rPr>
                <w:rFonts w:ascii="Times New Roman" w:eastAsia="Times New Roman" w:hAnsi="Times New Roman" w:cs="Times New Roman"/>
                <w:b/>
                <w:bCs/>
                <w:color w:val="000000"/>
                <w:lang w:val="ru-RU"/>
              </w:rPr>
              <w:t>системі,</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розподілу</w:t>
            </w:r>
            <w:proofErr w:type="gramEnd"/>
            <w:r w:rsidRPr="00C8533B">
              <w:rPr>
                <w:rFonts w:ascii="Times New Roman" w:eastAsia="Times New Roman" w:hAnsi="Times New Roman" w:cs="Times New Roman"/>
                <w:color w:val="000000"/>
                <w:lang w:val="ru-RU"/>
              </w:rPr>
              <w:t xml:space="preserve">, зберігання (закачування, відбору) природного газу та послуги установки </w:t>
            </w:r>
            <w:r w:rsidRPr="00C8533B">
              <w:rPr>
                <w:rFonts w:ascii="Times New Roman" w:eastAsia="Times New Roman" w:hAnsi="Times New Roman" w:cs="Times New Roman"/>
                <w:color w:val="000000"/>
              </w:rPr>
              <w:t>LNG</w:t>
            </w:r>
            <w:r w:rsidRPr="00C8533B">
              <w:rPr>
                <w:rFonts w:ascii="Times New Roman" w:eastAsia="Times New Roman" w:hAnsi="Times New Roman" w:cs="Times New Roman"/>
                <w:color w:val="000000"/>
                <w:lang w:val="ru-RU"/>
              </w:rPr>
              <w:t xml:space="preserve"> затверджуються Регулятором.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rPr>
                <w:rFonts w:ascii="Times New Roman" w:eastAsia="Times New Roman" w:hAnsi="Times New Roman" w:cs="Times New Roman"/>
                <w:sz w:val="24"/>
                <w:szCs w:val="24"/>
                <w:lang w:val="ru-RU"/>
              </w:rPr>
            </w:pPr>
          </w:p>
        </w:tc>
      </w:tr>
      <w:tr w:rsidR="003C3A0A" w:rsidRPr="00CA6FA5" w:rsidTr="00C8533B">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2E75B5"/>
                <w:lang w:val="ru-RU"/>
              </w:rPr>
              <w:t xml:space="preserve">Пропозиція № </w:t>
            </w:r>
            <w:proofErr w:type="gramStart"/>
            <w:r w:rsidRPr="00C8533B">
              <w:rPr>
                <w:rFonts w:ascii="Times New Roman" w:eastAsia="Times New Roman" w:hAnsi="Times New Roman" w:cs="Times New Roman"/>
                <w:b/>
                <w:bCs/>
                <w:color w:val="2E75B5"/>
                <w:lang w:val="ru-RU"/>
              </w:rPr>
              <w:t>10</w:t>
            </w:r>
            <w:r w:rsidRPr="00C8533B">
              <w:rPr>
                <w:rFonts w:ascii="Times New Roman" w:eastAsia="Times New Roman" w:hAnsi="Times New Roman" w:cs="Times New Roman"/>
                <w:b/>
                <w:bCs/>
                <w:color w:val="2E75B5"/>
              </w:rPr>
              <w:t> </w:t>
            </w:r>
            <w:r w:rsidRPr="00C8533B">
              <w:rPr>
                <w:rFonts w:ascii="Times New Roman" w:eastAsia="Times New Roman" w:hAnsi="Times New Roman" w:cs="Times New Roman"/>
                <w:b/>
                <w:bCs/>
                <w:color w:val="2E75B5"/>
                <w:lang w:val="ru-RU"/>
              </w:rPr>
              <w:t xml:space="preserve"> НКРЕКП</w:t>
            </w:r>
            <w:proofErr w:type="gramEnd"/>
            <w:r w:rsidRPr="00C8533B">
              <w:rPr>
                <w:rFonts w:ascii="Times New Roman" w:eastAsia="Times New Roman" w:hAnsi="Times New Roman" w:cs="Times New Roman"/>
                <w:b/>
                <w:bCs/>
                <w:color w:val="2E75B5"/>
                <w:lang w:val="ru-RU"/>
              </w:rPr>
              <w:br/>
              <w:t>Щодо компенсації за недотримання стандартів із розподілу та постачання</w:t>
            </w:r>
          </w:p>
        </w:tc>
      </w:tr>
      <w:tr w:rsidR="003C3A0A" w:rsidRPr="00C8533B" w:rsidTr="00C853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Стаття 4. Державне регулювання, формування та реалізація державної політики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w:t>
            </w:r>
          </w:p>
          <w:p w:rsidR="003C3A0A" w:rsidRPr="00C8533B" w:rsidRDefault="003C3A0A" w:rsidP="003C3A0A">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3C3A0A" w:rsidRPr="00C8533B" w:rsidRDefault="003C3A0A" w:rsidP="003C3A0A">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3. До компетенції Регулятора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 належать:</w:t>
            </w:r>
          </w:p>
          <w:p w:rsidR="003C3A0A" w:rsidRPr="00C8533B" w:rsidRDefault="003C3A0A" w:rsidP="003C3A0A">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3C3A0A" w:rsidRPr="00C8533B" w:rsidRDefault="003C3A0A" w:rsidP="003C3A0A">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21) встановлення мінімальних стандартів та вимог до якості обслуговування споживачів та постачання, зокрема щодо максимального строку здійснення робіт з приєднання або ремонту, відновлення постачання природного газу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Стаття 4. Державне регулювання, формування та реалізація державної політики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3. До компетенції Регулятора </w:t>
            </w:r>
            <w:proofErr w:type="gramStart"/>
            <w:r w:rsidRPr="00C8533B">
              <w:rPr>
                <w:rFonts w:ascii="Times New Roman" w:eastAsia="Times New Roman" w:hAnsi="Times New Roman" w:cs="Times New Roman"/>
                <w:color w:val="000000"/>
                <w:lang w:val="ru-RU"/>
              </w:rPr>
              <w:t>на ринку</w:t>
            </w:r>
            <w:proofErr w:type="gramEnd"/>
            <w:r w:rsidRPr="00C8533B">
              <w:rPr>
                <w:rFonts w:ascii="Times New Roman" w:eastAsia="Times New Roman" w:hAnsi="Times New Roman" w:cs="Times New Roman"/>
                <w:color w:val="000000"/>
                <w:lang w:val="ru-RU"/>
              </w:rPr>
              <w:t xml:space="preserve"> природного газу належать:</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21) встановлення мінімальних стандартів та вимог до якості </w:t>
            </w:r>
            <w:r w:rsidRPr="00C8533B">
              <w:rPr>
                <w:rFonts w:ascii="Times New Roman" w:eastAsia="Times New Roman" w:hAnsi="Times New Roman" w:cs="Times New Roman"/>
                <w:b/>
                <w:bCs/>
                <w:color w:val="000000"/>
                <w:lang w:val="ru-RU"/>
              </w:rPr>
              <w:t xml:space="preserve">надання послуг з розподілу, </w:t>
            </w:r>
            <w:r w:rsidRPr="00C8533B">
              <w:rPr>
                <w:rFonts w:ascii="Times New Roman" w:eastAsia="Times New Roman" w:hAnsi="Times New Roman" w:cs="Times New Roman"/>
                <w:b/>
                <w:bCs/>
                <w:color w:val="C00000"/>
                <w:lang w:val="ru-RU"/>
              </w:rPr>
              <w:t>транспортування</w:t>
            </w:r>
            <w:r w:rsidRPr="00C8533B">
              <w:rPr>
                <w:rFonts w:ascii="Times New Roman" w:eastAsia="Times New Roman" w:hAnsi="Times New Roman" w:cs="Times New Roman"/>
                <w:b/>
                <w:bCs/>
                <w:color w:val="000000"/>
                <w:lang w:val="ru-RU"/>
              </w:rPr>
              <w:t xml:space="preserve"> та постачання природного газу, у тому числі порядку та розміру компенсації за недотримання мінімальних стандартів та вимог до якості надання послуг</w:t>
            </w:r>
            <w:r w:rsidRPr="00C8533B">
              <w:rPr>
                <w:rFonts w:ascii="Times New Roman" w:eastAsia="Times New Roman" w:hAnsi="Times New Roman" w:cs="Times New Roman"/>
                <w:color w:val="000000"/>
                <w:lang w:val="ru-RU"/>
              </w:rPr>
              <w:t xml:space="preserve">, </w:t>
            </w:r>
            <w:r w:rsidRPr="00C8533B">
              <w:rPr>
                <w:rFonts w:ascii="Times New Roman" w:eastAsia="Times New Roman" w:hAnsi="Times New Roman" w:cs="Times New Roman"/>
                <w:b/>
                <w:bCs/>
                <w:color w:val="C00000"/>
                <w:lang w:val="ru-RU"/>
              </w:rPr>
              <w:t>щодо максимального строку здійснення робіт з приєднання або ремонту, відновлення постачання природного газу.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24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Чітке визначення у Законі повноважень Регулятора на встановлення порядку та розміру компенсації споживачам за недотримання вимог щодо якості надання послуг сприятиме підвищенню рівня захисту прав споживачів.</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Рішення за результатами наради 23.04.2018:</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 xml:space="preserve">Підтримати </w:t>
            </w:r>
            <w:proofErr w:type="gramStart"/>
            <w:r w:rsidRPr="00C8533B">
              <w:rPr>
                <w:rFonts w:ascii="Times New Roman" w:eastAsia="Times New Roman" w:hAnsi="Times New Roman" w:cs="Times New Roman"/>
                <w:b/>
                <w:bCs/>
                <w:color w:val="00B050"/>
                <w:lang w:val="ru-RU"/>
              </w:rPr>
              <w:t xml:space="preserve">у </w:t>
            </w:r>
            <w:r w:rsidRPr="00C8533B">
              <w:rPr>
                <w:rFonts w:ascii="Times New Roman" w:eastAsia="Times New Roman" w:hAnsi="Times New Roman" w:cs="Times New Roman"/>
                <w:b/>
                <w:bCs/>
                <w:color w:val="00B050"/>
              </w:rPr>
              <w:t> </w:t>
            </w:r>
            <w:r w:rsidRPr="00C8533B">
              <w:rPr>
                <w:rFonts w:ascii="Times New Roman" w:eastAsia="Times New Roman" w:hAnsi="Times New Roman" w:cs="Times New Roman"/>
                <w:b/>
                <w:bCs/>
                <w:color w:val="00B050"/>
                <w:lang w:val="ru-RU"/>
              </w:rPr>
              <w:t>відповідній</w:t>
            </w:r>
            <w:proofErr w:type="gramEnd"/>
            <w:r w:rsidRPr="00C8533B">
              <w:rPr>
                <w:rFonts w:ascii="Times New Roman" w:eastAsia="Times New Roman" w:hAnsi="Times New Roman" w:cs="Times New Roman"/>
                <w:b/>
                <w:bCs/>
                <w:color w:val="00B050"/>
                <w:lang w:val="ru-RU"/>
              </w:rPr>
              <w:t xml:space="preserve"> редакції:</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tc>
      </w:tr>
      <w:tr w:rsidR="003C3A0A" w:rsidRPr="00CA6FA5" w:rsidTr="00C8533B">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2E75B5"/>
                <w:lang w:val="ru-RU"/>
              </w:rPr>
              <w:t xml:space="preserve">Пропозиція № </w:t>
            </w:r>
            <w:proofErr w:type="gramStart"/>
            <w:r w:rsidRPr="00C8533B">
              <w:rPr>
                <w:rFonts w:ascii="Times New Roman" w:eastAsia="Times New Roman" w:hAnsi="Times New Roman" w:cs="Times New Roman"/>
                <w:b/>
                <w:bCs/>
                <w:color w:val="2E75B5"/>
                <w:lang w:val="ru-RU"/>
              </w:rPr>
              <w:t>11</w:t>
            </w:r>
            <w:r w:rsidRPr="00C8533B">
              <w:rPr>
                <w:rFonts w:ascii="Times New Roman" w:eastAsia="Times New Roman" w:hAnsi="Times New Roman" w:cs="Times New Roman"/>
                <w:b/>
                <w:bCs/>
                <w:color w:val="2E75B5"/>
              </w:rPr>
              <w:t> </w:t>
            </w:r>
            <w:r w:rsidRPr="00C8533B">
              <w:rPr>
                <w:rFonts w:ascii="Times New Roman" w:eastAsia="Times New Roman" w:hAnsi="Times New Roman" w:cs="Times New Roman"/>
                <w:b/>
                <w:bCs/>
                <w:color w:val="2E75B5"/>
                <w:lang w:val="ru-RU"/>
              </w:rPr>
              <w:t xml:space="preserve"> НКРЕКП</w:t>
            </w:r>
            <w:proofErr w:type="gramEnd"/>
            <w:r w:rsidRPr="00C8533B">
              <w:rPr>
                <w:rFonts w:ascii="Times New Roman" w:eastAsia="Times New Roman" w:hAnsi="Times New Roman" w:cs="Times New Roman"/>
                <w:b/>
                <w:bCs/>
                <w:color w:val="2E75B5"/>
                <w:lang w:val="ru-RU"/>
              </w:rPr>
              <w:br/>
              <w:t>Щодо розрахунків за послуги з розподілу</w:t>
            </w:r>
          </w:p>
        </w:tc>
      </w:tr>
      <w:tr w:rsidR="003C3A0A" w:rsidRPr="00CA6FA5" w:rsidTr="00C853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Стаття 40. Послуги розподілу природного газу</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Положення відсутні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Стаття 40. Послуги розподілу природного газу</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3. Для проведення розрахунків за послуги з розподілу природного газу оператори газорозподільної системи відкривають в установах уповноважених банків поточні </w:t>
            </w:r>
            <w:r w:rsidRPr="00C8533B">
              <w:rPr>
                <w:rFonts w:ascii="Times New Roman" w:eastAsia="Times New Roman" w:hAnsi="Times New Roman" w:cs="Times New Roman"/>
                <w:color w:val="000000"/>
                <w:lang w:val="ru-RU"/>
              </w:rPr>
              <w:lastRenderedPageBreak/>
              <w:t>рахунки із спеціальним режимом використання для зарахування коштів, що надходять як плата за послуги з розподілу природного газу від споживачів.</w:t>
            </w:r>
          </w:p>
          <w:p w:rsidR="003C3A0A" w:rsidRPr="00C8533B" w:rsidRDefault="003C3A0A" w:rsidP="003C3A0A">
            <w:pPr>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Уповноважені банки, що обслуговують поточні рахунки із спеціальним режимом використання, визначаються Кабінетом Міністрів України.</w:t>
            </w:r>
          </w:p>
          <w:p w:rsidR="003C3A0A" w:rsidRPr="00C8533B" w:rsidRDefault="003C3A0A" w:rsidP="003C3A0A">
            <w:pPr>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Порядок відкриття (закриття) поточних рахунків із спеціальним режимом використання та порядок проведення розрахунків за спожитий природний газ затверджуються Кабінетом Міністрів України.</w:t>
            </w:r>
          </w:p>
          <w:p w:rsidR="003C3A0A" w:rsidRPr="00C8533B" w:rsidRDefault="003C3A0A" w:rsidP="003C3A0A">
            <w:pPr>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Забороняється зарахування на інші рахунки коштів за послуги з розподілу природного газу.</w:t>
            </w:r>
          </w:p>
          <w:p w:rsidR="003C3A0A" w:rsidRPr="00C8533B" w:rsidRDefault="003C3A0A" w:rsidP="003C3A0A">
            <w:pPr>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Оператори газорозподільної системи передбачають у відповідному договорі про відкриття банківського рахунку право банку на договірне списання (перерахування) з поточних рахунків із спеціальним режимом використання коштів, що надходять як плата за послуги з розподілу природного газу від споживачів.</w:t>
            </w:r>
          </w:p>
          <w:p w:rsidR="003C3A0A" w:rsidRPr="00C8533B" w:rsidRDefault="003C3A0A" w:rsidP="003C3A0A">
            <w:pPr>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Перелік поточних рахунків із спеціальним режимом використання операторів газорозподільної системи подається уповноваженим банком до Регулятора на затвердження та доводиться до відома всіх учасників розрахунків. Оператори газорозподільної системи протягом 10 робочих днів інформують споживачів про </w:t>
            </w:r>
            <w:r w:rsidRPr="00C8533B">
              <w:rPr>
                <w:rFonts w:ascii="Times New Roman" w:eastAsia="Times New Roman" w:hAnsi="Times New Roman" w:cs="Times New Roman"/>
                <w:color w:val="000000"/>
                <w:lang w:val="ru-RU"/>
              </w:rPr>
              <w:lastRenderedPageBreak/>
              <w:t>відкриті в уповноваженому банку поточні рахунки із спеціальним режимом використання.</w:t>
            </w:r>
          </w:p>
          <w:p w:rsidR="003C3A0A" w:rsidRPr="00C8533B" w:rsidRDefault="003C3A0A" w:rsidP="003C3A0A">
            <w:pPr>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Оператори газорозподільної системи у місячний строк укладають із споживачами нові договори (додаткові угоди, заяви – приєднання) із зазначенням відповідного поточного рахунку із спеціальним режимом використання для зарахування коштів, що надходять за послуги з розподілу природного газу, виключно на такий рахунок.</w:t>
            </w:r>
          </w:p>
          <w:p w:rsidR="003C3A0A" w:rsidRPr="00C8533B" w:rsidRDefault="003C3A0A" w:rsidP="003C3A0A">
            <w:pPr>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Споживачі оплачують вартість послуг з розподілу природного газу шляхом перерахування коштів виключно на поточний рахунок із спеціальним режимом використання для зарахування коштів, що надходять за послуги з розподілу природного газу, відкритий в установах уповноваженого банку операторами газорозподільної системи.</w:t>
            </w:r>
          </w:p>
          <w:p w:rsidR="003C3A0A" w:rsidRPr="00C8533B" w:rsidRDefault="003C3A0A" w:rsidP="003C3A0A">
            <w:pPr>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Кошти перераховуються з поточних рахунків із спеціальним режимом використання для зарахування коштів, що надходять за послуги з розподілу природного газу, відкритих в установах уповноваженого банку операторами газорозподільної системи згідно з алгоритмом розподілу коштів, затвердженим Регулятором, виключно на:</w:t>
            </w:r>
          </w:p>
          <w:p w:rsidR="003C3A0A" w:rsidRPr="00C8533B" w:rsidRDefault="003C3A0A" w:rsidP="003C3A0A">
            <w:pPr>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1) поточний рахунок оператора газотранспортної системи;</w:t>
            </w:r>
          </w:p>
          <w:p w:rsidR="003C3A0A" w:rsidRPr="00C8533B" w:rsidRDefault="003C3A0A" w:rsidP="003C3A0A">
            <w:pPr>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2) поточний рахунок оператора газорозподільної системи;</w:t>
            </w:r>
          </w:p>
          <w:p w:rsidR="003C3A0A" w:rsidRPr="00C8533B" w:rsidRDefault="003C3A0A" w:rsidP="003C3A0A">
            <w:pPr>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3) казначейський рахунок органу державної влади (в частині плати за користування газорозподільними системами, які знаходяться у державній власності).</w:t>
            </w:r>
          </w:p>
          <w:p w:rsidR="003C3A0A" w:rsidRPr="00C8533B" w:rsidRDefault="003C3A0A" w:rsidP="003C3A0A">
            <w:pPr>
              <w:spacing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На кошти, що знаходяться на поточних рахунках із спеціальним режимом використання, не може бути звернено стягнення за зобов'язаннями суб'єктів ринку природного газу.</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На кошти, що обліковуються за цими рахунками, не накладається арешт, а операції за цими рахунками не підлягають зупиненню.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 xml:space="preserve">Запропоновані положення покращать рівень розрахунків операторів газорозподільних систем з оператором газотранспортної </w:t>
            </w:r>
            <w:proofErr w:type="gramStart"/>
            <w:r w:rsidRPr="00C8533B">
              <w:rPr>
                <w:rFonts w:ascii="Times New Roman" w:eastAsia="Times New Roman" w:hAnsi="Times New Roman" w:cs="Times New Roman"/>
                <w:color w:val="000000"/>
                <w:lang w:val="ru-RU"/>
              </w:rPr>
              <w:t xml:space="preserve">системи, </w:t>
            </w:r>
            <w:r w:rsidRPr="00C8533B">
              <w:rPr>
                <w:rFonts w:ascii="Times New Roman" w:eastAsia="Times New Roman" w:hAnsi="Times New Roman" w:cs="Times New Roman"/>
                <w:color w:val="000000"/>
              </w:rPr>
              <w:t> </w:t>
            </w:r>
            <w:r w:rsidRPr="00C8533B">
              <w:rPr>
                <w:rFonts w:ascii="Times New Roman" w:eastAsia="Times New Roman" w:hAnsi="Times New Roman" w:cs="Times New Roman"/>
                <w:color w:val="000000"/>
                <w:lang w:val="ru-RU"/>
              </w:rPr>
              <w:t>у</w:t>
            </w:r>
            <w:proofErr w:type="gramEnd"/>
            <w:r w:rsidRPr="00C8533B">
              <w:rPr>
                <w:rFonts w:ascii="Times New Roman" w:eastAsia="Times New Roman" w:hAnsi="Times New Roman" w:cs="Times New Roman"/>
                <w:color w:val="000000"/>
                <w:lang w:val="ru-RU"/>
              </w:rPr>
              <w:t xml:space="preserve"> тому числі за надані послуги балансування.</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lastRenderedPageBreak/>
              <w:t xml:space="preserve">Важливим аспектом запропонованих змін є забезпечення надходження </w:t>
            </w:r>
            <w:proofErr w:type="gramStart"/>
            <w:r w:rsidRPr="00C8533B">
              <w:rPr>
                <w:rFonts w:ascii="Times New Roman" w:eastAsia="Times New Roman" w:hAnsi="Times New Roman" w:cs="Times New Roman"/>
                <w:color w:val="000000"/>
                <w:lang w:val="ru-RU"/>
              </w:rPr>
              <w:t>до державного бюджету</w:t>
            </w:r>
            <w:proofErr w:type="gramEnd"/>
            <w:r w:rsidRPr="00C8533B">
              <w:rPr>
                <w:rFonts w:ascii="Times New Roman" w:eastAsia="Times New Roman" w:hAnsi="Times New Roman" w:cs="Times New Roman"/>
                <w:color w:val="000000"/>
                <w:lang w:val="ru-RU"/>
              </w:rPr>
              <w:t xml:space="preserve"> коштів за користування державними мережами.</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Рішення за результатами наради 23.04.2018:</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Підтримуємо.</w:t>
            </w:r>
          </w:p>
        </w:tc>
      </w:tr>
      <w:tr w:rsidR="003C3A0A" w:rsidRPr="00C8533B" w:rsidTr="00C8533B">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jc w:val="center"/>
              <w:rPr>
                <w:rFonts w:ascii="Times New Roman" w:eastAsia="Times New Roman" w:hAnsi="Times New Roman" w:cs="Times New Roman"/>
                <w:sz w:val="24"/>
                <w:szCs w:val="24"/>
              </w:rPr>
            </w:pPr>
            <w:r w:rsidRPr="00C8533B">
              <w:rPr>
                <w:rFonts w:ascii="Times New Roman" w:eastAsia="Times New Roman" w:hAnsi="Times New Roman" w:cs="Times New Roman"/>
                <w:b/>
                <w:bCs/>
                <w:color w:val="2E75B5"/>
              </w:rPr>
              <w:lastRenderedPageBreak/>
              <w:t>Пропозиція № 12 НКРЕКП</w:t>
            </w:r>
            <w:r w:rsidRPr="00C8533B">
              <w:rPr>
                <w:rFonts w:ascii="Times New Roman" w:eastAsia="Times New Roman" w:hAnsi="Times New Roman" w:cs="Times New Roman"/>
                <w:b/>
                <w:bCs/>
                <w:color w:val="2E75B5"/>
              </w:rPr>
              <w:br/>
              <w:t>Щодо балансування</w:t>
            </w:r>
          </w:p>
        </w:tc>
      </w:tr>
      <w:tr w:rsidR="003C3A0A" w:rsidRPr="00CA6FA5" w:rsidTr="00C8533B">
        <w:trPr>
          <w:trHeight w:val="60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Стаття 35. Основні принципи балансування</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Норми відсутні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Стаття 35. Основні принципи балансування</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4. Оператор газотранспортної системи врегульовує небаланси замовників на підставі договору транспортування укладеного із таким замовником.</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Постачальники природного газу є відповідальними за обсяги споживання своїх споживачів.</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Замовники зобов'язані нести фінансову відповідальність за небаланси перед оператором газотранспортної системи.</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5. Купівля-продаж природного газу з метою врегулювання небалансів природного газу замовника здійснюється між замовником та оператором газотранспортної системи за договором транспортування природного газу.</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6. Оператор газотранспортної системи врегульовує небаланси замовника </w:t>
            </w:r>
            <w:proofErr w:type="gramStart"/>
            <w:r w:rsidRPr="00C8533B">
              <w:rPr>
                <w:rFonts w:ascii="Times New Roman" w:eastAsia="Times New Roman" w:hAnsi="Times New Roman" w:cs="Times New Roman"/>
                <w:color w:val="000000"/>
                <w:lang w:val="ru-RU"/>
              </w:rPr>
              <w:t>у порядку</w:t>
            </w:r>
            <w:proofErr w:type="gramEnd"/>
            <w:r w:rsidRPr="00C8533B">
              <w:rPr>
                <w:rFonts w:ascii="Times New Roman" w:eastAsia="Times New Roman" w:hAnsi="Times New Roman" w:cs="Times New Roman"/>
                <w:color w:val="000000"/>
                <w:lang w:val="ru-RU"/>
              </w:rPr>
              <w:t>, визначеному цим Законом та кодексом газотранспортної системи.</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Врегулюванням небалансів є вчинення замовником правочинів щодо купівлі-продажу природного газу з оператором газотранспортної системи в обсягах небалансів за цінами небалансів, визначеними відповідно </w:t>
            </w:r>
            <w:proofErr w:type="gramStart"/>
            <w:r w:rsidRPr="00C8533B">
              <w:rPr>
                <w:rFonts w:ascii="Times New Roman" w:eastAsia="Times New Roman" w:hAnsi="Times New Roman" w:cs="Times New Roman"/>
                <w:color w:val="000000"/>
                <w:lang w:val="ru-RU"/>
              </w:rPr>
              <w:t>до кодексу</w:t>
            </w:r>
            <w:proofErr w:type="gramEnd"/>
            <w:r w:rsidRPr="00C8533B">
              <w:rPr>
                <w:rFonts w:ascii="Times New Roman" w:eastAsia="Times New Roman" w:hAnsi="Times New Roman" w:cs="Times New Roman"/>
                <w:color w:val="000000"/>
                <w:lang w:val="ru-RU"/>
              </w:rPr>
              <w:t xml:space="preserve"> газотранспортної системи.</w:t>
            </w: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 xml:space="preserve">Замовники зобов'язані надавати гарантії виконання фінансових зобов'язань щодо врегулювання небалансів відповідно </w:t>
            </w:r>
            <w:proofErr w:type="gramStart"/>
            <w:r w:rsidRPr="00C8533B">
              <w:rPr>
                <w:rFonts w:ascii="Times New Roman" w:eastAsia="Times New Roman" w:hAnsi="Times New Roman" w:cs="Times New Roman"/>
                <w:color w:val="000000"/>
                <w:lang w:val="ru-RU"/>
              </w:rPr>
              <w:t xml:space="preserve">до </w:t>
            </w:r>
            <w:r w:rsidRPr="00C8533B">
              <w:rPr>
                <w:rFonts w:ascii="Times New Roman" w:eastAsia="Times New Roman" w:hAnsi="Times New Roman" w:cs="Times New Roman"/>
                <w:color w:val="000000"/>
                <w:lang w:val="ru-RU"/>
              </w:rPr>
              <w:lastRenderedPageBreak/>
              <w:t>кодексу</w:t>
            </w:r>
            <w:proofErr w:type="gramEnd"/>
            <w:r w:rsidRPr="00C8533B">
              <w:rPr>
                <w:rFonts w:ascii="Times New Roman" w:eastAsia="Times New Roman" w:hAnsi="Times New Roman" w:cs="Times New Roman"/>
                <w:color w:val="000000"/>
                <w:lang w:val="ru-RU"/>
              </w:rPr>
              <w:t xml:space="preserve"> газотранспортної системи. Вимоги та критерії до фінансових гарантій замовника визначаються кодексом газотранспортної системи.</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7. Вартість небалансів замовника розраховується оператором газотранспортної системи для кожної доби залежно від обсягу небалансів та цін небалансів, визначених кодексом газотранспортної системи.</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Порядок розрахунку обсягів, ціни та вартості небалансів визначається кодексом газотранспортної системи.</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Під час визначення обсягів небалансів враховуються обсяги природного газу подані/відібрані замовником до/із газотранспортної системи з урахуванням обсягів, на які замовник замовив послугу тримання природного газу у газотранспортній системі</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lang w:val="ru-RU"/>
              </w:rPr>
              <w:t>8. Період балансування є доба. Початок та кінець періоду балансування визначається кодексом газотранспортної системи.</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lastRenderedPageBreak/>
              <w:t>Роман Ніцович (</w:t>
            </w:r>
            <w:r w:rsidRPr="00C8533B">
              <w:rPr>
                <w:rFonts w:ascii="Times New Roman" w:eastAsia="Times New Roman" w:hAnsi="Times New Roman" w:cs="Times New Roman"/>
                <w:b/>
                <w:bCs/>
                <w:color w:val="000000"/>
              </w:rPr>
              <w:t>DiXi</w:t>
            </w:r>
            <w:r w:rsidRPr="00C8533B">
              <w:rPr>
                <w:rFonts w:ascii="Times New Roman" w:eastAsia="Times New Roman" w:hAnsi="Times New Roman" w:cs="Times New Roman"/>
                <w:b/>
                <w:bCs/>
                <w:color w:val="000000"/>
                <w:lang w:val="ru-RU"/>
              </w:rPr>
              <w:t xml:space="preserve"> </w:t>
            </w:r>
            <w:r w:rsidRPr="00C8533B">
              <w:rPr>
                <w:rFonts w:ascii="Times New Roman" w:eastAsia="Times New Roman" w:hAnsi="Times New Roman" w:cs="Times New Roman"/>
                <w:b/>
                <w:bCs/>
                <w:color w:val="000000"/>
              </w:rPr>
              <w:t>Group</w:t>
            </w:r>
            <w:r w:rsidRPr="00C8533B">
              <w:rPr>
                <w:rFonts w:ascii="Times New Roman" w:eastAsia="Times New Roman" w:hAnsi="Times New Roman" w:cs="Times New Roman"/>
                <w:b/>
                <w:bCs/>
                <w:color w:val="000000"/>
                <w:lang w:val="ru-RU"/>
              </w:rPr>
              <w:t>):</w:t>
            </w:r>
            <w:r w:rsidRPr="00C8533B">
              <w:rPr>
                <w:rFonts w:ascii="Times New Roman" w:eastAsia="Times New Roman" w:hAnsi="Times New Roman" w:cs="Times New Roman"/>
                <w:color w:val="000000"/>
                <w:lang w:val="ru-RU"/>
              </w:rPr>
              <w:t xml:space="preserve"> доцільно деталізувати, включивши згадку ІТ-систем для добового балансування; пункти з відсилочними нормами </w:t>
            </w:r>
            <w:proofErr w:type="gramStart"/>
            <w:r w:rsidRPr="00C8533B">
              <w:rPr>
                <w:rFonts w:ascii="Times New Roman" w:eastAsia="Times New Roman" w:hAnsi="Times New Roman" w:cs="Times New Roman"/>
                <w:color w:val="000000"/>
                <w:lang w:val="ru-RU"/>
              </w:rPr>
              <w:t>до кодексу</w:t>
            </w:r>
            <w:proofErr w:type="gramEnd"/>
            <w:r w:rsidRPr="00C8533B">
              <w:rPr>
                <w:rFonts w:ascii="Times New Roman" w:eastAsia="Times New Roman" w:hAnsi="Times New Roman" w:cs="Times New Roman"/>
                <w:color w:val="000000"/>
                <w:lang w:val="ru-RU"/>
              </w:rPr>
              <w:t xml:space="preserve"> ГТС можна звести до одного речення.</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Нафтогаз і УТГ: недоцільно запроваджувати фрагментарні зміни.</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color w:val="000000"/>
              </w:rPr>
              <w:t>EBA</w:t>
            </w:r>
            <w:r w:rsidRPr="00C8533B">
              <w:rPr>
                <w:rFonts w:ascii="Times New Roman" w:eastAsia="Times New Roman" w:hAnsi="Times New Roman" w:cs="Times New Roman"/>
                <w:color w:val="000000"/>
                <w:lang w:val="ru-RU"/>
              </w:rPr>
              <w:t>: повинні направити лист.</w:t>
            </w:r>
          </w:p>
          <w:p w:rsidR="003C3A0A" w:rsidRPr="00C8533B" w:rsidRDefault="003C3A0A" w:rsidP="003C3A0A">
            <w:pPr>
              <w:spacing w:after="0" w:line="240" w:lineRule="auto"/>
              <w:rPr>
                <w:rFonts w:ascii="Times New Roman" w:eastAsia="Times New Roman" w:hAnsi="Times New Roman" w:cs="Times New Roman"/>
                <w:sz w:val="24"/>
                <w:szCs w:val="24"/>
                <w:lang w:val="ru-RU"/>
              </w:rPr>
            </w:pPr>
          </w:p>
          <w:p w:rsidR="003C3A0A" w:rsidRPr="00C8533B" w:rsidRDefault="003C3A0A" w:rsidP="003C3A0A">
            <w:pPr>
              <w:spacing w:after="0" w:line="240" w:lineRule="auto"/>
              <w:jc w:val="both"/>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B050"/>
                <w:lang w:val="ru-RU"/>
              </w:rPr>
              <w:t>Рішення за результатами наради 23.04.2018:</w:t>
            </w:r>
          </w:p>
          <w:p w:rsidR="003C3A0A" w:rsidRPr="00CA6FA5" w:rsidRDefault="003C3A0A" w:rsidP="003C3A0A">
            <w:pPr>
              <w:spacing w:after="0" w:line="240" w:lineRule="auto"/>
              <w:jc w:val="both"/>
              <w:rPr>
                <w:rFonts w:ascii="Times New Roman" w:eastAsia="Times New Roman" w:hAnsi="Times New Roman" w:cs="Times New Roman"/>
                <w:b/>
                <w:bCs/>
                <w:color w:val="00B050"/>
                <w:lang w:val="ru-RU"/>
              </w:rPr>
            </w:pPr>
            <w:r w:rsidRPr="00CA6FA5">
              <w:rPr>
                <w:rFonts w:ascii="Times New Roman" w:eastAsia="Times New Roman" w:hAnsi="Times New Roman" w:cs="Times New Roman"/>
                <w:b/>
                <w:bCs/>
                <w:color w:val="00B050"/>
                <w:lang w:val="ru-RU"/>
              </w:rPr>
              <w:t>Підтримуємо, однак потребує доопрацювання.</w:t>
            </w:r>
          </w:p>
          <w:p w:rsidR="003C3A0A" w:rsidRPr="00CA6FA5" w:rsidRDefault="003C3A0A" w:rsidP="003C3A0A">
            <w:pPr>
              <w:spacing w:after="0" w:line="240" w:lineRule="auto"/>
              <w:jc w:val="both"/>
              <w:rPr>
                <w:rFonts w:ascii="Times New Roman" w:eastAsia="Times New Roman" w:hAnsi="Times New Roman" w:cs="Times New Roman"/>
                <w:lang w:val="ru-RU"/>
              </w:rPr>
            </w:pPr>
          </w:p>
          <w:p w:rsidR="003C3A0A" w:rsidRPr="003C3A0A" w:rsidRDefault="003C3A0A" w:rsidP="003C3A0A">
            <w:pPr>
              <w:spacing w:after="0" w:line="240" w:lineRule="auto"/>
              <w:jc w:val="both"/>
              <w:rPr>
                <w:rFonts w:ascii="Times New Roman" w:eastAsia="Times New Roman" w:hAnsi="Times New Roman" w:cs="Times New Roman"/>
                <w:sz w:val="24"/>
                <w:szCs w:val="24"/>
                <w:lang w:val="ru-RU"/>
              </w:rPr>
            </w:pPr>
            <w:ins w:id="12" w:author="Vladislava Levakina" w:date="2018-05-08T10:47:00Z">
              <w:r w:rsidRPr="00CA6FA5">
                <w:rPr>
                  <w:rFonts w:ascii="Times New Roman" w:eastAsia="Times New Roman" w:hAnsi="Times New Roman" w:cs="Times New Roman"/>
                  <w:color w:val="538135" w:themeColor="accent6" w:themeShade="BF"/>
                  <w:lang w:val="ru-RU"/>
                </w:rPr>
                <w:t>AC</w:t>
              </w:r>
              <w:r w:rsidRPr="00CA6FA5">
                <w:rPr>
                  <w:rFonts w:ascii="Times New Roman" w:eastAsia="Times New Roman" w:hAnsi="Times New Roman" w:cs="Times New Roman"/>
                  <w:color w:val="538135" w:themeColor="accent6" w:themeShade="BF"/>
                </w:rPr>
                <w:t>C</w:t>
              </w:r>
              <w:r w:rsidRPr="00CA6FA5">
                <w:rPr>
                  <w:rFonts w:ascii="Times New Roman" w:eastAsia="Times New Roman" w:hAnsi="Times New Roman" w:cs="Times New Roman"/>
                  <w:color w:val="538135" w:themeColor="accent6" w:themeShade="BF"/>
                  <w:lang w:val="ru-RU"/>
                </w:rPr>
                <w:t>: Підтримуємо, однак питання достатньо складне, тому потребує доопрацювання</w:t>
              </w:r>
            </w:ins>
          </w:p>
        </w:tc>
      </w:tr>
    </w:tbl>
    <w:p w:rsidR="00C8533B" w:rsidRPr="003C3A0A" w:rsidRDefault="00C8533B" w:rsidP="00C8533B">
      <w:pPr>
        <w:spacing w:after="0" w:line="240" w:lineRule="auto"/>
        <w:rPr>
          <w:rFonts w:ascii="Times New Roman" w:eastAsia="Times New Roman" w:hAnsi="Times New Roman" w:cs="Times New Roman"/>
          <w:sz w:val="24"/>
          <w:szCs w:val="24"/>
          <w:lang w:val="ru-RU"/>
        </w:rPr>
      </w:pPr>
    </w:p>
    <w:p w:rsidR="00C8533B" w:rsidRPr="00C8533B" w:rsidRDefault="00C8533B" w:rsidP="00C8533B">
      <w:pPr>
        <w:spacing w:before="120" w:after="120" w:line="240" w:lineRule="auto"/>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color w:val="000000"/>
          <w:lang w:val="ru-RU"/>
        </w:rPr>
        <w:t xml:space="preserve">ІНШІ ПРОПОЗИЦІЇ, </w:t>
      </w:r>
      <w:r w:rsidRPr="00C8533B">
        <w:rPr>
          <w:rFonts w:ascii="Times New Roman" w:eastAsia="Times New Roman" w:hAnsi="Times New Roman" w:cs="Times New Roman"/>
          <w:b/>
          <w:bCs/>
          <w:color w:val="000000"/>
          <w:lang w:val="ru-RU"/>
        </w:rPr>
        <w:br/>
        <w:t>які не обговорювались під час засідань робочої групи</w:t>
      </w:r>
    </w:p>
    <w:p w:rsidR="00C8533B" w:rsidRPr="00C8533B" w:rsidRDefault="00C8533B" w:rsidP="00C8533B">
      <w:pPr>
        <w:spacing w:after="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5215"/>
        <w:gridCol w:w="4770"/>
        <w:gridCol w:w="2965"/>
      </w:tblGrid>
      <w:tr w:rsidR="00C8533B" w:rsidRPr="00CA6FA5" w:rsidTr="00EF1366">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i/>
                <w:iCs/>
                <w:color w:val="000000"/>
                <w:lang w:val="ru-RU"/>
              </w:rPr>
              <w:t>Зміст положення Закону України «Про ринок природного газу»</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rPr>
            </w:pPr>
            <w:r w:rsidRPr="00C8533B">
              <w:rPr>
                <w:rFonts w:ascii="Times New Roman" w:eastAsia="Times New Roman" w:hAnsi="Times New Roman" w:cs="Times New Roman"/>
                <w:b/>
                <w:bCs/>
                <w:i/>
                <w:iCs/>
                <w:color w:val="000000"/>
              </w:rPr>
              <w:t>Пропозиції, які надійшли</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C8533B" w:rsidRDefault="00C8533B" w:rsidP="00C8533B">
            <w:pPr>
              <w:spacing w:before="120" w:after="120" w:line="240" w:lineRule="auto"/>
              <w:jc w:val="center"/>
              <w:rPr>
                <w:rFonts w:ascii="Times New Roman" w:eastAsia="Times New Roman" w:hAnsi="Times New Roman" w:cs="Times New Roman"/>
                <w:sz w:val="24"/>
                <w:szCs w:val="24"/>
                <w:lang w:val="ru-RU"/>
              </w:rPr>
            </w:pPr>
            <w:r w:rsidRPr="00C8533B">
              <w:rPr>
                <w:rFonts w:ascii="Times New Roman" w:eastAsia="Times New Roman" w:hAnsi="Times New Roman" w:cs="Times New Roman"/>
                <w:b/>
                <w:bCs/>
                <w:i/>
                <w:iCs/>
                <w:color w:val="000000"/>
                <w:lang w:val="ru-RU"/>
              </w:rPr>
              <w:t>Ваші коментарі та пропозиції</w:t>
            </w:r>
            <w:r w:rsidRPr="00C8533B">
              <w:rPr>
                <w:rFonts w:ascii="Times New Roman" w:eastAsia="Times New Roman" w:hAnsi="Times New Roman" w:cs="Times New Roman"/>
                <w:b/>
                <w:bCs/>
                <w:i/>
                <w:iCs/>
                <w:color w:val="000000"/>
                <w:lang w:val="ru-RU"/>
              </w:rPr>
              <w:br/>
            </w:r>
            <w:r w:rsidRPr="00C8533B">
              <w:rPr>
                <w:rFonts w:ascii="Times New Roman" w:eastAsia="Times New Roman" w:hAnsi="Times New Roman" w:cs="Times New Roman"/>
                <w:b/>
                <w:bCs/>
                <w:i/>
                <w:iCs/>
                <w:color w:val="000000"/>
                <w:lang w:val="ru-RU"/>
              </w:rPr>
              <w:lastRenderedPageBreak/>
              <w:t>(просимо зазначити суб’єкта надання)</w:t>
            </w:r>
          </w:p>
        </w:tc>
      </w:tr>
      <w:tr w:rsidR="00EF1366" w:rsidRPr="00CA6FA5" w:rsidTr="00EF1366">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366" w:rsidRPr="00EF1366" w:rsidRDefault="00EF1366" w:rsidP="00C8533B">
            <w:pPr>
              <w:spacing w:before="120" w:after="120" w:line="240" w:lineRule="auto"/>
              <w:jc w:val="center"/>
              <w:rPr>
                <w:rFonts w:ascii="Times New Roman" w:eastAsia="Times New Roman" w:hAnsi="Times New Roman" w:cs="Times New Roman"/>
                <w:b/>
                <w:bCs/>
                <w:color w:val="000000"/>
                <w:lang w:val="ru-RU"/>
              </w:rPr>
            </w:pPr>
            <w:r w:rsidRPr="00EF1366">
              <w:rPr>
                <w:rFonts w:ascii="Times New Roman" w:eastAsia="Times New Roman" w:hAnsi="Times New Roman" w:cs="Times New Roman"/>
                <w:b/>
                <w:bCs/>
                <w:color w:val="000000"/>
                <w:lang w:val="ru-RU"/>
              </w:rPr>
              <w:lastRenderedPageBreak/>
              <w:t>Пропозиція № </w:t>
            </w:r>
            <w:proofErr w:type="gramStart"/>
            <w:r w:rsidRPr="00EF1366">
              <w:rPr>
                <w:rFonts w:ascii="Times New Roman" w:eastAsia="Times New Roman" w:hAnsi="Times New Roman" w:cs="Times New Roman"/>
                <w:b/>
                <w:bCs/>
                <w:color w:val="000000"/>
                <w:lang w:val="ru-RU"/>
              </w:rPr>
              <w:t>1  Укртрансгазу</w:t>
            </w:r>
            <w:proofErr w:type="gramEnd"/>
            <w:r w:rsidRPr="00EF1366">
              <w:rPr>
                <w:rFonts w:ascii="Times New Roman" w:eastAsia="Times New Roman" w:hAnsi="Times New Roman" w:cs="Times New Roman"/>
                <w:b/>
                <w:bCs/>
                <w:color w:val="000000"/>
                <w:lang w:val="ru-RU"/>
              </w:rPr>
              <w:t xml:space="preserve"> </w:t>
            </w:r>
            <w:r w:rsidRPr="00EF1366">
              <w:rPr>
                <w:rFonts w:ascii="Times New Roman" w:eastAsia="Times New Roman" w:hAnsi="Times New Roman" w:cs="Times New Roman"/>
                <w:b/>
                <w:bCs/>
                <w:color w:val="000000"/>
                <w:lang w:val="ru-RU"/>
              </w:rPr>
              <w:br/>
              <w:t>Щодо передачі бази абонентів оператору газотранспортної системи:</w:t>
            </w:r>
          </w:p>
          <w:p w:rsidR="00EF1366" w:rsidRPr="00EF1366" w:rsidRDefault="00EF1366" w:rsidP="00EF1366">
            <w:pPr>
              <w:spacing w:after="0" w:line="240" w:lineRule="auto"/>
              <w:jc w:val="both"/>
              <w:rPr>
                <w:rFonts w:ascii="Times New Roman" w:eastAsia="Times New Roman" w:hAnsi="Times New Roman" w:cs="Times New Roman"/>
                <w:lang w:val="ru-RU"/>
              </w:rPr>
            </w:pPr>
            <w:r w:rsidRPr="00EF1366">
              <w:rPr>
                <w:rFonts w:ascii="Times New Roman" w:eastAsia="Times New Roman" w:hAnsi="Times New Roman" w:cs="Times New Roman"/>
                <w:b/>
                <w:bCs/>
                <w:color w:val="000000"/>
                <w:lang w:val="ru-RU"/>
              </w:rPr>
              <w:t>Пропонується додати нову статтю 6</w:t>
            </w:r>
            <w:r w:rsidRPr="00EF1366">
              <w:rPr>
                <w:rFonts w:ascii="Times New Roman" w:eastAsia="Times New Roman" w:hAnsi="Times New Roman" w:cs="Times New Roman"/>
                <w:b/>
                <w:bCs/>
                <w:color w:val="000000"/>
                <w:vertAlign w:val="superscript"/>
                <w:lang w:val="ru-RU"/>
              </w:rPr>
              <w:t>1</w:t>
            </w:r>
            <w:r w:rsidRPr="00EF1366">
              <w:rPr>
                <w:rFonts w:ascii="Times New Roman" w:eastAsia="Times New Roman" w:hAnsi="Times New Roman" w:cs="Times New Roman"/>
                <w:b/>
                <w:bCs/>
                <w:color w:val="000000"/>
                <w:lang w:val="ru-RU"/>
              </w:rPr>
              <w:t xml:space="preserve"> наступного змісту:</w:t>
            </w:r>
          </w:p>
          <w:p w:rsidR="00EF1366" w:rsidRPr="00EF1366" w:rsidRDefault="00EF1366" w:rsidP="00EF1366">
            <w:pPr>
              <w:spacing w:after="0" w:line="240" w:lineRule="auto"/>
              <w:rPr>
                <w:rFonts w:ascii="Times New Roman" w:eastAsia="Times New Roman" w:hAnsi="Times New Roman" w:cs="Times New Roman"/>
                <w:lang w:val="ru-RU"/>
              </w:rPr>
            </w:pPr>
          </w:p>
          <w:p w:rsidR="00EF1366" w:rsidRPr="00EF1366" w:rsidRDefault="00EF1366" w:rsidP="00EF1366">
            <w:pPr>
              <w:spacing w:after="0" w:line="240" w:lineRule="auto"/>
              <w:jc w:val="both"/>
              <w:rPr>
                <w:rFonts w:ascii="Times New Roman" w:eastAsia="Times New Roman" w:hAnsi="Times New Roman" w:cs="Times New Roman"/>
                <w:lang w:val="ru-RU"/>
              </w:rPr>
            </w:pPr>
            <w:r w:rsidRPr="00EF1366">
              <w:rPr>
                <w:rFonts w:ascii="Times New Roman" w:eastAsia="Times New Roman" w:hAnsi="Times New Roman" w:cs="Times New Roman"/>
                <w:color w:val="000000"/>
                <w:lang w:val="ru-RU"/>
              </w:rPr>
              <w:t>Стаття 6</w:t>
            </w:r>
            <w:r w:rsidRPr="00EF1366">
              <w:rPr>
                <w:rFonts w:ascii="Times New Roman" w:eastAsia="Times New Roman" w:hAnsi="Times New Roman" w:cs="Times New Roman"/>
                <w:color w:val="000000"/>
                <w:vertAlign w:val="superscript"/>
                <w:lang w:val="ru-RU"/>
              </w:rPr>
              <w:t>1</w:t>
            </w:r>
            <w:r w:rsidRPr="00EF1366">
              <w:rPr>
                <w:rFonts w:ascii="Times New Roman" w:eastAsia="Times New Roman" w:hAnsi="Times New Roman" w:cs="Times New Roman"/>
                <w:color w:val="000000"/>
                <w:lang w:val="ru-RU"/>
              </w:rPr>
              <w:t>. Єдина база абонентів — споживачів природного газу</w:t>
            </w:r>
          </w:p>
          <w:p w:rsidR="00EF1366" w:rsidRPr="00EF1366" w:rsidRDefault="00EF1366" w:rsidP="00EF1366">
            <w:pPr>
              <w:spacing w:after="0" w:line="240" w:lineRule="auto"/>
              <w:jc w:val="both"/>
              <w:rPr>
                <w:rFonts w:ascii="Times New Roman" w:eastAsia="Times New Roman" w:hAnsi="Times New Roman" w:cs="Times New Roman"/>
                <w:lang w:val="ru-RU"/>
              </w:rPr>
            </w:pPr>
            <w:r w:rsidRPr="00EF1366">
              <w:rPr>
                <w:rFonts w:ascii="Times New Roman" w:eastAsia="Times New Roman" w:hAnsi="Times New Roman" w:cs="Times New Roman"/>
                <w:color w:val="000000"/>
                <w:lang w:val="ru-RU"/>
              </w:rPr>
              <w:t xml:space="preserve">1. З метою досягнення повного комерційного (приладового) обліку природного газу в Україні створюється і діє єдина база абонентів – </w:t>
            </w:r>
            <w:r w:rsidRPr="00EF1366">
              <w:rPr>
                <w:rFonts w:ascii="Times New Roman" w:eastAsia="Times New Roman" w:hAnsi="Times New Roman" w:cs="Times New Roman"/>
                <w:color w:val="000000"/>
              </w:rPr>
              <w:t> </w:t>
            </w:r>
            <w:r w:rsidRPr="00EF1366">
              <w:rPr>
                <w:rFonts w:ascii="Times New Roman" w:eastAsia="Times New Roman" w:hAnsi="Times New Roman" w:cs="Times New Roman"/>
                <w:color w:val="000000"/>
                <w:lang w:val="ru-RU"/>
              </w:rPr>
              <w:t>споживачів природного газу (далі – Єдина база абонентів), до якої з урахуванням вимог законодавства про захист персональних даних вноситься інформація про кожного споживача природного газу.</w:t>
            </w:r>
          </w:p>
          <w:p w:rsidR="00EF1366" w:rsidRPr="00EF1366" w:rsidRDefault="00EF1366" w:rsidP="00EF1366">
            <w:pPr>
              <w:spacing w:after="0" w:line="240" w:lineRule="auto"/>
              <w:jc w:val="both"/>
              <w:rPr>
                <w:rFonts w:ascii="Times New Roman" w:eastAsia="Times New Roman" w:hAnsi="Times New Roman" w:cs="Times New Roman"/>
                <w:lang w:val="ru-RU"/>
              </w:rPr>
            </w:pPr>
            <w:r w:rsidRPr="00EF1366">
              <w:rPr>
                <w:rFonts w:ascii="Times New Roman" w:eastAsia="Times New Roman" w:hAnsi="Times New Roman" w:cs="Times New Roman"/>
                <w:color w:val="000000"/>
                <w:lang w:val="ru-RU"/>
              </w:rPr>
              <w:t xml:space="preserve">2. Адміністратором Єдиної бази абонентів, відповідальним за її ведення, </w:t>
            </w:r>
            <w:r w:rsidRPr="00EF1366">
              <w:rPr>
                <w:rFonts w:ascii="Times New Roman" w:eastAsia="Times New Roman" w:hAnsi="Times New Roman" w:cs="Times New Roman"/>
                <w:b/>
                <w:bCs/>
                <w:color w:val="000000"/>
                <w:lang w:val="ru-RU"/>
              </w:rPr>
              <w:t>є оператор газотранспортної системи</w:t>
            </w:r>
            <w:r w:rsidRPr="00EF1366">
              <w:rPr>
                <w:rFonts w:ascii="Times New Roman" w:eastAsia="Times New Roman" w:hAnsi="Times New Roman" w:cs="Times New Roman"/>
                <w:color w:val="000000"/>
                <w:lang w:val="ru-RU"/>
              </w:rPr>
              <w:t xml:space="preserve"> відповідно до рішення Національної комісії, що здійснює державне регулювання </w:t>
            </w:r>
            <w:proofErr w:type="gramStart"/>
            <w:r w:rsidRPr="00EF1366">
              <w:rPr>
                <w:rFonts w:ascii="Times New Roman" w:eastAsia="Times New Roman" w:hAnsi="Times New Roman" w:cs="Times New Roman"/>
                <w:color w:val="000000"/>
                <w:lang w:val="ru-RU"/>
              </w:rPr>
              <w:t>у сферах</w:t>
            </w:r>
            <w:proofErr w:type="gramEnd"/>
            <w:r w:rsidRPr="00EF1366">
              <w:rPr>
                <w:rFonts w:ascii="Times New Roman" w:eastAsia="Times New Roman" w:hAnsi="Times New Roman" w:cs="Times New Roman"/>
                <w:color w:val="000000"/>
                <w:lang w:val="ru-RU"/>
              </w:rPr>
              <w:t xml:space="preserve"> енергетики та комунальних послуг.</w:t>
            </w:r>
          </w:p>
          <w:p w:rsidR="00EF1366" w:rsidRPr="00EF1366" w:rsidRDefault="00EF1366" w:rsidP="00EF1366">
            <w:pPr>
              <w:spacing w:after="0" w:line="240" w:lineRule="auto"/>
              <w:jc w:val="both"/>
              <w:rPr>
                <w:rFonts w:ascii="Times New Roman" w:eastAsia="Times New Roman" w:hAnsi="Times New Roman" w:cs="Times New Roman"/>
                <w:lang w:val="ru-RU"/>
              </w:rPr>
            </w:pPr>
            <w:r w:rsidRPr="00EF1366">
              <w:rPr>
                <w:rFonts w:ascii="Times New Roman" w:eastAsia="Times New Roman" w:hAnsi="Times New Roman" w:cs="Times New Roman"/>
                <w:color w:val="000000"/>
                <w:lang w:val="ru-RU"/>
              </w:rPr>
              <w:t xml:space="preserve">3. Повний перелік інформації, що вноситься до Єдиної бази абонентів, підстави, строки та порядок подання інформації адміністратору Єдиної бази абонентів суб’єктами ринку природного газу, порядок перевірки та внесення інформації адміністратором до Єдиної бази абонентів, права та обов’язки адміністратора Єдиної бази абонентів, порядок доступу до Єдиної бази абонентів визначаються відповідно до правил ведення та використання Єдиної бази абонентів, що затверджується Національною комісією, що </w:t>
            </w:r>
            <w:r w:rsidRPr="00EF1366">
              <w:rPr>
                <w:rFonts w:ascii="Times New Roman" w:eastAsia="Times New Roman" w:hAnsi="Times New Roman" w:cs="Times New Roman"/>
                <w:color w:val="000000"/>
                <w:lang w:val="ru-RU"/>
              </w:rPr>
              <w:lastRenderedPageBreak/>
              <w:t>здійснює державне регулювання у сферах енергетики та комунальних послуг.</w:t>
            </w:r>
          </w:p>
          <w:p w:rsidR="00EF1366" w:rsidRPr="00EF1366" w:rsidRDefault="00EF1366" w:rsidP="00EF1366">
            <w:pPr>
              <w:spacing w:after="0" w:line="240" w:lineRule="auto"/>
              <w:jc w:val="both"/>
              <w:rPr>
                <w:rFonts w:ascii="Times New Roman" w:eastAsia="Times New Roman" w:hAnsi="Times New Roman" w:cs="Times New Roman"/>
                <w:lang w:val="ru-RU"/>
              </w:rPr>
            </w:pPr>
            <w:r w:rsidRPr="00EF1366">
              <w:rPr>
                <w:rFonts w:ascii="Times New Roman" w:eastAsia="Times New Roman" w:hAnsi="Times New Roman" w:cs="Times New Roman"/>
                <w:color w:val="000000"/>
                <w:lang w:val="ru-RU"/>
              </w:rPr>
              <w:t>Порядок ведення та використання Єдиної бази абонентів має передбачати можливість споживача повідомити адміністратору Єдиної бази абонентів про помилку в інформації про такого споживача, яка міститься у Єдиній базі абонентів, для вжиття адміністратором відповідних заходів.</w:t>
            </w:r>
          </w:p>
          <w:p w:rsidR="00EF1366" w:rsidRPr="00EF1366" w:rsidRDefault="00EF1366" w:rsidP="00EF1366">
            <w:pPr>
              <w:spacing w:after="0" w:line="240" w:lineRule="auto"/>
              <w:jc w:val="both"/>
              <w:rPr>
                <w:rFonts w:ascii="Times New Roman" w:eastAsia="Times New Roman" w:hAnsi="Times New Roman" w:cs="Times New Roman"/>
                <w:lang w:val="ru-RU"/>
              </w:rPr>
            </w:pPr>
            <w:r w:rsidRPr="00EF1366">
              <w:rPr>
                <w:rFonts w:ascii="Times New Roman" w:eastAsia="Times New Roman" w:hAnsi="Times New Roman" w:cs="Times New Roman"/>
                <w:color w:val="000000"/>
                <w:lang w:val="ru-RU"/>
              </w:rPr>
              <w:t>4. Оператори газотранспортних систем та оператори газорозподільних систем зобов’язані подавати та оновлювати інформацію про всіх споживачів, приєднаних до газотранспортних та газорозподільних систем таких операторів, адміністратору Єдиної бази абонентів відповідно до цього Закону та порядку ведення та використання Єдиної бази абонентів.</w:t>
            </w:r>
          </w:p>
          <w:p w:rsidR="00EF1366" w:rsidRPr="00EF1366" w:rsidRDefault="00EF1366" w:rsidP="00EF1366">
            <w:pPr>
              <w:spacing w:after="0" w:line="240" w:lineRule="auto"/>
              <w:jc w:val="both"/>
              <w:rPr>
                <w:rFonts w:ascii="Times New Roman" w:eastAsia="Times New Roman" w:hAnsi="Times New Roman" w:cs="Times New Roman"/>
                <w:b/>
                <w:bCs/>
                <w:i/>
                <w:iCs/>
                <w:color w:val="000000"/>
                <w:lang w:val="ru-RU"/>
              </w:rPr>
            </w:pPr>
            <w:r w:rsidRPr="00EF1366">
              <w:rPr>
                <w:rFonts w:ascii="Times New Roman" w:eastAsia="Times New Roman" w:hAnsi="Times New Roman" w:cs="Times New Roman"/>
                <w:color w:val="000000"/>
                <w:lang w:val="ru-RU"/>
              </w:rPr>
              <w:t xml:space="preserve">5. Національна комісія, що здійснює державне регулювання у сферах енергетики та комунальних послуг, застосовує до операторів </w:t>
            </w:r>
            <w:r w:rsidRPr="00EF1366">
              <w:rPr>
                <w:rFonts w:ascii="Times New Roman" w:eastAsia="Times New Roman" w:hAnsi="Times New Roman" w:cs="Times New Roman"/>
                <w:color w:val="000000"/>
              </w:rPr>
              <w:t> </w:t>
            </w:r>
            <w:r w:rsidRPr="00EF1366">
              <w:rPr>
                <w:rFonts w:ascii="Times New Roman" w:eastAsia="Times New Roman" w:hAnsi="Times New Roman" w:cs="Times New Roman"/>
                <w:color w:val="000000"/>
                <w:lang w:val="ru-RU"/>
              </w:rPr>
              <w:t>газотранспортних та газорозподільних систем санкцію у виді штрафу у розмірі 3000 неоподатковуваних мінімумів доходів громадян за невиконання ними обов’язку щодо подання або включення інформації про споживача, приєднаного до газотранспортної чи газорозподільної системи відповідного оператора до Єдиної бази абонентів у відповідності до цього Закону та порядку ведення та використання Єдиної бази абонентів.</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366" w:rsidRPr="00EF1366" w:rsidRDefault="00EF1366" w:rsidP="00EF1366">
            <w:pPr>
              <w:spacing w:after="0" w:line="240" w:lineRule="auto"/>
              <w:jc w:val="both"/>
              <w:rPr>
                <w:rFonts w:ascii="Times New Roman" w:eastAsia="Times New Roman" w:hAnsi="Times New Roman" w:cs="Times New Roman"/>
                <w:lang w:val="ru-RU"/>
              </w:rPr>
            </w:pPr>
            <w:r w:rsidRPr="00EF1366">
              <w:rPr>
                <w:rFonts w:ascii="Times New Roman" w:eastAsia="Times New Roman" w:hAnsi="Times New Roman" w:cs="Times New Roman"/>
                <w:b/>
                <w:bCs/>
                <w:color w:val="000000"/>
                <w:lang w:val="ru-RU"/>
              </w:rPr>
              <w:lastRenderedPageBreak/>
              <w:t xml:space="preserve">НКРЕКП: </w:t>
            </w:r>
            <w:r w:rsidRPr="00EF1366">
              <w:rPr>
                <w:rFonts w:ascii="Times New Roman" w:eastAsia="Times New Roman" w:hAnsi="Times New Roman" w:cs="Times New Roman"/>
                <w:color w:val="000000"/>
                <w:lang w:val="ru-RU"/>
              </w:rPr>
              <w:t>Аргументація необхідності створення Єдиної бази абонентів, яка надана розробником не відповідає меті, яка визначена самим положенням проекту Закону. Так, проект (частина 1 статті 6</w:t>
            </w:r>
            <w:r w:rsidRPr="00EF1366">
              <w:rPr>
                <w:rFonts w:ascii="Times New Roman" w:eastAsia="Times New Roman" w:hAnsi="Times New Roman" w:cs="Times New Roman"/>
                <w:color w:val="000000"/>
                <w:vertAlign w:val="superscript"/>
                <w:lang w:val="ru-RU"/>
              </w:rPr>
              <w:t>1</w:t>
            </w:r>
            <w:r w:rsidRPr="00EF1366">
              <w:rPr>
                <w:rFonts w:ascii="Times New Roman" w:eastAsia="Times New Roman" w:hAnsi="Times New Roman" w:cs="Times New Roman"/>
                <w:color w:val="000000"/>
                <w:lang w:val="ru-RU"/>
              </w:rPr>
              <w:t>) визначає, що метою створення Єдиної бази абонентів є досягнення повного комерційного (приладового) обліку. При цьому, в самій аргументації наведено що база потрібна для балансування системи.</w:t>
            </w:r>
          </w:p>
          <w:p w:rsidR="00EF1366" w:rsidRPr="00EF1366" w:rsidRDefault="00EF1366" w:rsidP="00EF1366">
            <w:pPr>
              <w:spacing w:after="0" w:line="240" w:lineRule="auto"/>
              <w:jc w:val="both"/>
              <w:rPr>
                <w:rFonts w:ascii="Times New Roman" w:eastAsia="Times New Roman" w:hAnsi="Times New Roman" w:cs="Times New Roman"/>
                <w:lang w:val="ru-RU"/>
              </w:rPr>
            </w:pPr>
            <w:r w:rsidRPr="00EF1366">
              <w:rPr>
                <w:rFonts w:ascii="Times New Roman" w:eastAsia="Times New Roman" w:hAnsi="Times New Roman" w:cs="Times New Roman"/>
                <w:color w:val="000000"/>
                <w:lang w:val="ru-RU"/>
              </w:rPr>
              <w:t>Варто зазначити, що створення Єдиної бази жодним чином не стимулює досягнення повного комерційного обліку. Для цього перш за все необхідно забезпечити фінансування здійснення таких заходів. В рамках здійснення заходів контролю НКРЕКП здійснює перевірку виконання планів розвитку Операторами ГРМ (у тому числі щодо встановлення лічильників газу).</w:t>
            </w:r>
          </w:p>
          <w:p w:rsidR="00EF1366" w:rsidRPr="00EF1366" w:rsidRDefault="00EF1366" w:rsidP="00EF1366">
            <w:pPr>
              <w:spacing w:after="0" w:line="240" w:lineRule="auto"/>
              <w:jc w:val="both"/>
              <w:rPr>
                <w:rFonts w:ascii="Times New Roman" w:eastAsia="Times New Roman" w:hAnsi="Times New Roman" w:cs="Times New Roman"/>
                <w:lang w:val="ru-RU"/>
              </w:rPr>
            </w:pPr>
            <w:r w:rsidRPr="00EF1366">
              <w:rPr>
                <w:rFonts w:ascii="Times New Roman" w:eastAsia="Times New Roman" w:hAnsi="Times New Roman" w:cs="Times New Roman"/>
                <w:color w:val="000000"/>
                <w:lang w:val="ru-RU"/>
              </w:rPr>
              <w:t>При цьому, з метою забезпечення виконання вимог Закону України «Про захист персональних даних» для передачі інформації про споживачів до Оператора газотранспортної системи необхідно отримати від кожного споживача згоду на передачу персональних даних третій особі.</w:t>
            </w:r>
          </w:p>
          <w:p w:rsidR="00EF1366" w:rsidRPr="00EF1366" w:rsidRDefault="00EF1366" w:rsidP="00EF1366">
            <w:pPr>
              <w:spacing w:after="0" w:line="240" w:lineRule="auto"/>
              <w:jc w:val="both"/>
              <w:rPr>
                <w:rFonts w:ascii="Times New Roman" w:eastAsia="Times New Roman" w:hAnsi="Times New Roman" w:cs="Times New Roman"/>
                <w:lang w:val="ru-RU"/>
              </w:rPr>
            </w:pPr>
            <w:r w:rsidRPr="00EF1366">
              <w:rPr>
                <w:rFonts w:ascii="Times New Roman" w:eastAsia="Times New Roman" w:hAnsi="Times New Roman" w:cs="Times New Roman"/>
                <w:color w:val="000000"/>
                <w:lang w:val="ru-RU"/>
              </w:rPr>
              <w:t xml:space="preserve">Стосовно необхідності наявності Єдиної бази для проведення балансування. </w:t>
            </w:r>
            <w:r w:rsidRPr="00EF1366">
              <w:rPr>
                <w:rFonts w:ascii="Times New Roman" w:eastAsia="Times New Roman" w:hAnsi="Times New Roman" w:cs="Times New Roman"/>
                <w:color w:val="000000"/>
              </w:rPr>
              <w:t xml:space="preserve"> На сьогодні чинними нормами Кодексу газотранспортної системи та Кодексу газорозподільної системи передбачено функціонування системи кодування всіх суб’єктів ринку природного газу (EIC-код). </w:t>
            </w:r>
            <w:proofErr w:type="gramStart"/>
            <w:r w:rsidRPr="00EF1366">
              <w:rPr>
                <w:rFonts w:ascii="Times New Roman" w:eastAsia="Times New Roman" w:hAnsi="Times New Roman" w:cs="Times New Roman"/>
                <w:color w:val="000000"/>
                <w:lang w:val="ru-RU"/>
              </w:rPr>
              <w:t xml:space="preserve">Положеннями </w:t>
            </w:r>
            <w:r w:rsidRPr="00EF1366">
              <w:rPr>
                <w:rFonts w:ascii="Times New Roman" w:eastAsia="Times New Roman" w:hAnsi="Times New Roman" w:cs="Times New Roman"/>
                <w:color w:val="000000"/>
              </w:rPr>
              <w:t> </w:t>
            </w:r>
            <w:r w:rsidRPr="00EF1366">
              <w:rPr>
                <w:rFonts w:ascii="Times New Roman" w:eastAsia="Times New Roman" w:hAnsi="Times New Roman" w:cs="Times New Roman"/>
                <w:color w:val="000000"/>
                <w:lang w:val="ru-RU"/>
              </w:rPr>
              <w:t>Кодексу</w:t>
            </w:r>
            <w:proofErr w:type="gramEnd"/>
            <w:r w:rsidRPr="00EF1366">
              <w:rPr>
                <w:rFonts w:ascii="Times New Roman" w:eastAsia="Times New Roman" w:hAnsi="Times New Roman" w:cs="Times New Roman"/>
                <w:color w:val="000000"/>
                <w:lang w:val="ru-RU"/>
              </w:rPr>
              <w:t xml:space="preserve"> ГТС передбачено обов’язок Операторів ГРМ передавати до Оператора ГТС базу </w:t>
            </w:r>
            <w:r w:rsidRPr="00EF1366">
              <w:rPr>
                <w:rFonts w:ascii="Times New Roman" w:eastAsia="Times New Roman" w:hAnsi="Times New Roman" w:cs="Times New Roman"/>
                <w:color w:val="000000"/>
              </w:rPr>
              <w:t>EIC</w:t>
            </w:r>
            <w:r w:rsidRPr="00EF1366">
              <w:rPr>
                <w:rFonts w:ascii="Times New Roman" w:eastAsia="Times New Roman" w:hAnsi="Times New Roman" w:cs="Times New Roman"/>
                <w:color w:val="000000"/>
                <w:lang w:val="ru-RU"/>
              </w:rPr>
              <w:t xml:space="preserve">-кодів. </w:t>
            </w:r>
            <w:r w:rsidRPr="00EF1366">
              <w:rPr>
                <w:rFonts w:ascii="Times New Roman" w:eastAsia="Times New Roman" w:hAnsi="Times New Roman" w:cs="Times New Roman"/>
                <w:color w:val="000000"/>
                <w:lang w:val="ru-RU"/>
              </w:rPr>
              <w:lastRenderedPageBreak/>
              <w:t xml:space="preserve">Така база достатня для проведення балансування системи. Крім того, НКРЕКП своїм </w:t>
            </w:r>
            <w:proofErr w:type="gramStart"/>
            <w:r w:rsidRPr="00EF1366">
              <w:rPr>
                <w:rFonts w:ascii="Times New Roman" w:eastAsia="Times New Roman" w:hAnsi="Times New Roman" w:cs="Times New Roman"/>
                <w:color w:val="000000"/>
                <w:lang w:val="ru-RU"/>
              </w:rPr>
              <w:t>окремим  рішенням</w:t>
            </w:r>
            <w:proofErr w:type="gramEnd"/>
            <w:r w:rsidRPr="00EF1366">
              <w:rPr>
                <w:rFonts w:ascii="Times New Roman" w:eastAsia="Times New Roman" w:hAnsi="Times New Roman" w:cs="Times New Roman"/>
                <w:color w:val="000000"/>
                <w:lang w:val="ru-RU"/>
              </w:rPr>
              <w:t xml:space="preserve"> від 24.10.2017 № 1290 зобов’язала Операторів ГРМ передати (із застосуванням цифрового підпису) всі ЕІС-коди до Оператора ГТС.</w:t>
            </w:r>
          </w:p>
          <w:p w:rsidR="00EF1366" w:rsidRPr="00EF1366" w:rsidRDefault="00EF1366" w:rsidP="00EF1366">
            <w:pPr>
              <w:spacing w:after="0" w:line="240" w:lineRule="auto"/>
              <w:jc w:val="both"/>
              <w:rPr>
                <w:rFonts w:ascii="Times New Roman" w:eastAsia="Times New Roman" w:hAnsi="Times New Roman" w:cs="Times New Roman"/>
                <w:lang w:val="ru-RU"/>
              </w:rPr>
            </w:pPr>
            <w:r w:rsidRPr="00EF1366">
              <w:rPr>
                <w:rFonts w:ascii="Times New Roman" w:eastAsia="Times New Roman" w:hAnsi="Times New Roman" w:cs="Times New Roman"/>
                <w:color w:val="000000"/>
                <w:lang w:val="ru-RU"/>
              </w:rPr>
              <w:t xml:space="preserve"> Проте на сьогодні, існує інша загроза у функціонуванні добового балансування системи. У зв’язку з бездіяльністю Оператора ГТС на сьогодні відсутня в повній мірі функціонуюча ІТ-система, яка дозволить здійснювати балансування в добовому режимі.</w:t>
            </w:r>
          </w:p>
          <w:p w:rsidR="00EF1366" w:rsidRPr="00EF1366" w:rsidRDefault="00EF1366" w:rsidP="00EF1366">
            <w:pPr>
              <w:spacing w:after="0" w:line="240" w:lineRule="auto"/>
              <w:jc w:val="both"/>
              <w:rPr>
                <w:rFonts w:ascii="Times New Roman" w:eastAsia="Times New Roman" w:hAnsi="Times New Roman" w:cs="Times New Roman"/>
                <w:lang w:val="ru-RU"/>
              </w:rPr>
            </w:pPr>
            <w:r w:rsidRPr="00EF1366">
              <w:rPr>
                <w:rFonts w:ascii="Times New Roman" w:eastAsia="Times New Roman" w:hAnsi="Times New Roman" w:cs="Times New Roman"/>
                <w:color w:val="000000"/>
                <w:lang w:val="ru-RU"/>
              </w:rPr>
              <w:t>Крім того, у зв’язку із відсутністю технічної можливості у Оператора ГТС функціонування ІТ-системи для добового балансування, виникають сумніви у технічній спроможності Оператора ГТС забезпечити надійне функціонування Єдиної бази, а головне захищеність такої бази.</w:t>
            </w:r>
          </w:p>
          <w:p w:rsidR="00EF1366" w:rsidRPr="00EF1366" w:rsidRDefault="00EF1366" w:rsidP="00C8533B">
            <w:pPr>
              <w:spacing w:before="120" w:after="120" w:line="240" w:lineRule="auto"/>
              <w:jc w:val="center"/>
              <w:rPr>
                <w:rFonts w:ascii="Times New Roman" w:eastAsia="Times New Roman" w:hAnsi="Times New Roman" w:cs="Times New Roman"/>
                <w:b/>
                <w:bCs/>
                <w:i/>
                <w:iCs/>
                <w:color w:val="000000"/>
                <w:lang w:val="ru-RU"/>
              </w:rPr>
            </w:pP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366" w:rsidRPr="00CA6FA5" w:rsidRDefault="00EF1366" w:rsidP="00EF1366">
            <w:pPr>
              <w:spacing w:before="120" w:after="120" w:line="240" w:lineRule="auto"/>
              <w:jc w:val="both"/>
              <w:rPr>
                <w:rFonts w:ascii="Times New Roman" w:eastAsia="Times New Roman" w:hAnsi="Times New Roman" w:cs="Times New Roman"/>
                <w:bCs/>
                <w:i/>
                <w:iCs/>
                <w:color w:val="000000"/>
                <w:lang w:val="ru-RU"/>
              </w:rPr>
            </w:pPr>
            <w:ins w:id="13" w:author="Vladislava Levakina" w:date="2018-05-08T11:17:00Z">
              <w:r w:rsidRPr="00CA6FA5">
                <w:rPr>
                  <w:rFonts w:ascii="Times New Roman" w:eastAsia="Times New Roman" w:hAnsi="Times New Roman" w:cs="Times New Roman"/>
                  <w:bCs/>
                  <w:iCs/>
                  <w:color w:val="000000"/>
                  <w:lang w:val="ru-RU"/>
                </w:rPr>
                <w:lastRenderedPageBreak/>
                <w:t>АСС:</w:t>
              </w:r>
              <w:r w:rsidRPr="00CA6FA5">
                <w:rPr>
                  <w:rFonts w:ascii="Times New Roman" w:eastAsia="Times New Roman" w:hAnsi="Times New Roman" w:cs="Times New Roman"/>
                  <w:bCs/>
                  <w:i/>
                  <w:iCs/>
                  <w:color w:val="000000"/>
                  <w:lang w:val="ru-RU"/>
                </w:rPr>
                <w:t xml:space="preserve"> </w:t>
              </w:r>
              <w:r w:rsidRPr="00CA6FA5">
                <w:rPr>
                  <w:rFonts w:ascii="Times New Roman" w:eastAsia="Times New Roman" w:hAnsi="Times New Roman" w:cs="Times New Roman"/>
                  <w:color w:val="538135" w:themeColor="accent6" w:themeShade="BF"/>
                  <w:lang w:val="ru-RU"/>
                </w:rPr>
                <w:t xml:space="preserve">Вважаємо створення даної бази абонентів необхідне і погоджуємось з позицією НКРЕКП, що необхідно забезпечити виконання вимог Закону України «Про захист персональних даних». Щодо балансування, також згодні з НКРЕКП, що для Укртрансгаза достатньо існуючої бази </w:t>
              </w:r>
              <w:r w:rsidRPr="00CA6FA5">
                <w:rPr>
                  <w:rFonts w:ascii="Times New Roman" w:eastAsia="Times New Roman" w:hAnsi="Times New Roman" w:cs="Times New Roman"/>
                  <w:color w:val="538135" w:themeColor="accent6" w:themeShade="BF"/>
                </w:rPr>
                <w:t>E</w:t>
              </w:r>
              <w:bookmarkStart w:id="14" w:name="_GoBack"/>
              <w:bookmarkEnd w:id="14"/>
              <w:r w:rsidRPr="00CA6FA5">
                <w:rPr>
                  <w:rFonts w:ascii="Times New Roman" w:eastAsia="Times New Roman" w:hAnsi="Times New Roman" w:cs="Times New Roman"/>
                  <w:color w:val="538135" w:themeColor="accent6" w:themeShade="BF"/>
                </w:rPr>
                <w:t>IC</w:t>
              </w:r>
              <w:r w:rsidRPr="00CA6FA5">
                <w:rPr>
                  <w:rFonts w:ascii="Times New Roman" w:eastAsia="Times New Roman" w:hAnsi="Times New Roman" w:cs="Times New Roman"/>
                  <w:color w:val="538135" w:themeColor="accent6" w:themeShade="BF"/>
                  <w:lang w:val="ru-RU"/>
                </w:rPr>
                <w:t>-кодів.</w:t>
              </w:r>
            </w:ins>
          </w:p>
        </w:tc>
      </w:tr>
      <w:tr w:rsidR="00C8533B" w:rsidRPr="00CA6FA5" w:rsidTr="00EF1366">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EF1366" w:rsidRDefault="00C8533B" w:rsidP="00C8533B">
            <w:pPr>
              <w:spacing w:after="0" w:line="240" w:lineRule="auto"/>
              <w:rPr>
                <w:rFonts w:ascii="Times New Roman" w:eastAsia="Times New Roman" w:hAnsi="Times New Roman" w:cs="Times New Roman"/>
                <w:lang w:val="ru-RU"/>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EF1366" w:rsidRDefault="00C8533B" w:rsidP="00C8533B">
            <w:pPr>
              <w:spacing w:after="0" w:line="240" w:lineRule="auto"/>
              <w:rPr>
                <w:rFonts w:ascii="Times New Roman" w:eastAsia="Times New Roman" w:hAnsi="Times New Roman" w:cs="Times New Roman"/>
                <w:lang w:val="ru-RU"/>
              </w:rPr>
            </w:pP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533B" w:rsidRPr="00EF1366" w:rsidRDefault="00C8533B" w:rsidP="00C8533B">
            <w:pPr>
              <w:spacing w:after="0" w:line="240" w:lineRule="auto"/>
              <w:rPr>
                <w:rFonts w:ascii="Times New Roman" w:eastAsia="Times New Roman" w:hAnsi="Times New Roman" w:cs="Times New Roman"/>
                <w:lang w:val="ru-RU"/>
              </w:rPr>
            </w:pPr>
          </w:p>
        </w:tc>
      </w:tr>
    </w:tbl>
    <w:p w:rsidR="00BC7E62" w:rsidRPr="00EF1366" w:rsidRDefault="00BC7E62">
      <w:pPr>
        <w:rPr>
          <w:lang w:val="ru-RU"/>
        </w:rPr>
      </w:pPr>
    </w:p>
    <w:sectPr w:rsidR="00BC7E62" w:rsidRPr="00EF1366" w:rsidSect="00C8533B">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E62" w:rsidRDefault="00BC7E62" w:rsidP="00C8533B">
      <w:pPr>
        <w:spacing w:after="0" w:line="240" w:lineRule="auto"/>
      </w:pPr>
      <w:r>
        <w:separator/>
      </w:r>
    </w:p>
  </w:endnote>
  <w:endnote w:type="continuationSeparator" w:id="0">
    <w:p w:rsidR="00BC7E62" w:rsidRDefault="00BC7E62" w:rsidP="00C8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F6" w:rsidRDefault="00BE5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F6" w:rsidRDefault="00BE5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F6" w:rsidRDefault="00BE5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E62" w:rsidRDefault="00BC7E62" w:rsidP="00C8533B">
      <w:pPr>
        <w:spacing w:after="0" w:line="240" w:lineRule="auto"/>
      </w:pPr>
      <w:r>
        <w:separator/>
      </w:r>
    </w:p>
  </w:footnote>
  <w:footnote w:type="continuationSeparator" w:id="0">
    <w:p w:rsidR="00BC7E62" w:rsidRDefault="00BC7E62" w:rsidP="00C8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F6" w:rsidRDefault="00BE5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62" w:rsidRPr="00C8533B" w:rsidRDefault="00BE5BF6" w:rsidP="00C8533B">
    <w:pPr>
      <w:pStyle w:val="Header"/>
      <w:jc w:val="right"/>
      <w:rPr>
        <w:rFonts w:ascii="Times New Roman" w:hAnsi="Times New Roman" w:cs="Times New Roman"/>
        <w:i/>
      </w:rPr>
    </w:pPr>
    <w:sdt>
      <w:sdtPr>
        <w:rPr>
          <w:rFonts w:ascii="Times New Roman" w:hAnsi="Times New Roman" w:cs="Times New Roman"/>
          <w:i/>
        </w:rPr>
        <w:id w:val="956137910"/>
        <w:docPartObj>
          <w:docPartGallery w:val="Watermarks"/>
          <w:docPartUnique/>
        </w:docPartObj>
      </w:sdtPr>
      <w:sdtContent>
        <w:r w:rsidRPr="00BE5BF6">
          <w:rPr>
            <w:rFonts w:ascii="Times New Roman" w:hAnsi="Times New Roman" w:cs="Times New Roman"/>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C7E62" w:rsidRPr="00C8533B">
      <w:rPr>
        <w:rFonts w:ascii="Times New Roman" w:hAnsi="Times New Roman" w:cs="Times New Roman"/>
        <w:i/>
      </w:rPr>
      <w:t>Станом на 07/05/2018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F6" w:rsidRDefault="00BE5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A64D2"/>
    <w:multiLevelType w:val="multilevel"/>
    <w:tmpl w:val="4E4C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islava Levakina">
    <w15:presenceInfo w15:providerId="None" w15:userId="Vladislava Levak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3B"/>
    <w:rsid w:val="00046632"/>
    <w:rsid w:val="00080184"/>
    <w:rsid w:val="001C1748"/>
    <w:rsid w:val="001D687E"/>
    <w:rsid w:val="002076DB"/>
    <w:rsid w:val="002C28D4"/>
    <w:rsid w:val="00381EDA"/>
    <w:rsid w:val="003A204F"/>
    <w:rsid w:val="003C3A0A"/>
    <w:rsid w:val="003C5E79"/>
    <w:rsid w:val="0073688B"/>
    <w:rsid w:val="007B4AFB"/>
    <w:rsid w:val="007E64C9"/>
    <w:rsid w:val="008308CB"/>
    <w:rsid w:val="00922732"/>
    <w:rsid w:val="00A00580"/>
    <w:rsid w:val="00AE522B"/>
    <w:rsid w:val="00BA42E3"/>
    <w:rsid w:val="00BC7E62"/>
    <w:rsid w:val="00BE5BF6"/>
    <w:rsid w:val="00C8533B"/>
    <w:rsid w:val="00CA3958"/>
    <w:rsid w:val="00CA6FA5"/>
    <w:rsid w:val="00DA56CF"/>
    <w:rsid w:val="00EF1366"/>
    <w:rsid w:val="00F7686A"/>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80352FE"/>
  <w15:chartTrackingRefBased/>
  <w15:docId w15:val="{2A565C41-7B0E-47D4-829D-FCF773AA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853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53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533B"/>
    <w:rPr>
      <w:color w:val="0000FF"/>
      <w:u w:val="single"/>
    </w:rPr>
  </w:style>
  <w:style w:type="character" w:styleId="FollowedHyperlink">
    <w:name w:val="FollowedHyperlink"/>
    <w:basedOn w:val="DefaultParagraphFont"/>
    <w:uiPriority w:val="99"/>
    <w:semiHidden/>
    <w:unhideWhenUsed/>
    <w:rsid w:val="00C8533B"/>
    <w:rPr>
      <w:color w:val="800080"/>
      <w:u w:val="single"/>
    </w:rPr>
  </w:style>
  <w:style w:type="character" w:customStyle="1" w:styleId="apple-tab-span">
    <w:name w:val="apple-tab-span"/>
    <w:basedOn w:val="DefaultParagraphFont"/>
    <w:rsid w:val="00C8533B"/>
  </w:style>
  <w:style w:type="paragraph" w:styleId="Header">
    <w:name w:val="header"/>
    <w:basedOn w:val="Normal"/>
    <w:link w:val="HeaderChar"/>
    <w:uiPriority w:val="99"/>
    <w:unhideWhenUsed/>
    <w:rsid w:val="00C8533B"/>
    <w:pPr>
      <w:tabs>
        <w:tab w:val="center" w:pos="4986"/>
        <w:tab w:val="right" w:pos="9973"/>
      </w:tabs>
      <w:spacing w:after="0" w:line="240" w:lineRule="auto"/>
    </w:pPr>
  </w:style>
  <w:style w:type="character" w:customStyle="1" w:styleId="HeaderChar">
    <w:name w:val="Header Char"/>
    <w:basedOn w:val="DefaultParagraphFont"/>
    <w:link w:val="Header"/>
    <w:uiPriority w:val="99"/>
    <w:rsid w:val="00C8533B"/>
  </w:style>
  <w:style w:type="paragraph" w:styleId="Footer">
    <w:name w:val="footer"/>
    <w:basedOn w:val="Normal"/>
    <w:link w:val="FooterChar"/>
    <w:uiPriority w:val="99"/>
    <w:unhideWhenUsed/>
    <w:rsid w:val="00C8533B"/>
    <w:pPr>
      <w:tabs>
        <w:tab w:val="center" w:pos="4986"/>
        <w:tab w:val="right" w:pos="9973"/>
      </w:tabs>
      <w:spacing w:after="0" w:line="240" w:lineRule="auto"/>
    </w:pPr>
  </w:style>
  <w:style w:type="character" w:customStyle="1" w:styleId="FooterChar">
    <w:name w:val="Footer Char"/>
    <w:basedOn w:val="DefaultParagraphFont"/>
    <w:link w:val="Footer"/>
    <w:uiPriority w:val="99"/>
    <w:rsid w:val="00C8533B"/>
  </w:style>
  <w:style w:type="paragraph" w:styleId="BalloonText">
    <w:name w:val="Balloon Text"/>
    <w:basedOn w:val="Normal"/>
    <w:link w:val="BalloonTextChar"/>
    <w:uiPriority w:val="99"/>
    <w:semiHidden/>
    <w:unhideWhenUsed/>
    <w:rsid w:val="003C3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69097">
      <w:bodyDiv w:val="1"/>
      <w:marLeft w:val="0"/>
      <w:marRight w:val="0"/>
      <w:marTop w:val="0"/>
      <w:marBottom w:val="0"/>
      <w:divBdr>
        <w:top w:val="none" w:sz="0" w:space="0" w:color="auto"/>
        <w:left w:val="none" w:sz="0" w:space="0" w:color="auto"/>
        <w:bottom w:val="none" w:sz="0" w:space="0" w:color="auto"/>
        <w:right w:val="none" w:sz="0" w:space="0" w:color="auto"/>
      </w:divBdr>
      <w:divsChild>
        <w:div w:id="606157057">
          <w:marLeft w:val="53"/>
          <w:marRight w:val="0"/>
          <w:marTop w:val="0"/>
          <w:marBottom w:val="0"/>
          <w:divBdr>
            <w:top w:val="none" w:sz="0" w:space="0" w:color="auto"/>
            <w:left w:val="none" w:sz="0" w:space="0" w:color="auto"/>
            <w:bottom w:val="none" w:sz="0" w:space="0" w:color="auto"/>
            <w:right w:val="none" w:sz="0" w:space="0" w:color="auto"/>
          </w:divBdr>
        </w:div>
        <w:div w:id="1177312172">
          <w:marLeft w:val="5"/>
          <w:marRight w:val="0"/>
          <w:marTop w:val="0"/>
          <w:marBottom w:val="0"/>
          <w:divBdr>
            <w:top w:val="none" w:sz="0" w:space="0" w:color="auto"/>
            <w:left w:val="none" w:sz="0" w:space="0" w:color="auto"/>
            <w:bottom w:val="none" w:sz="0" w:space="0" w:color="auto"/>
            <w:right w:val="none" w:sz="0" w:space="0" w:color="auto"/>
          </w:divBdr>
        </w:div>
        <w:div w:id="802187620">
          <w:marLeft w:val="-143"/>
          <w:marRight w:val="0"/>
          <w:marTop w:val="0"/>
          <w:marBottom w:val="0"/>
          <w:divBdr>
            <w:top w:val="none" w:sz="0" w:space="0" w:color="auto"/>
            <w:left w:val="none" w:sz="0" w:space="0" w:color="auto"/>
            <w:bottom w:val="none" w:sz="0" w:space="0" w:color="auto"/>
            <w:right w:val="none" w:sz="0" w:space="0" w:color="auto"/>
          </w:divBdr>
        </w:div>
        <w:div w:id="906497533">
          <w:marLeft w:val="-113"/>
          <w:marRight w:val="0"/>
          <w:marTop w:val="0"/>
          <w:marBottom w:val="0"/>
          <w:divBdr>
            <w:top w:val="none" w:sz="0" w:space="0" w:color="auto"/>
            <w:left w:val="none" w:sz="0" w:space="0" w:color="auto"/>
            <w:bottom w:val="none" w:sz="0" w:space="0" w:color="auto"/>
            <w:right w:val="none" w:sz="0" w:space="0" w:color="auto"/>
          </w:divBdr>
        </w:div>
        <w:div w:id="11348754">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0VhDSWAmO4ZZkpGRUQwYzZwQkJ6eVFvUUkxMlFfNldzc1NJ/view?usp=shar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2.rada.gov.ua/rada/show/329-19/print" TargetMode="External"/><Relationship Id="rId12" Type="http://schemas.openxmlformats.org/officeDocument/2006/relationships/hyperlink" Target="http://zakon.rada.gov.ua/go/329-1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go/2341-1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rada.gov.ua/laws/show/584%D0%B0-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0B0VhDSWAmO4ZSkxrVUR1VHZmWU1TTGNkX215NHZzQXZ2T0NV/view?usp=sha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41</Pages>
  <Words>9942</Words>
  <Characters>56676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22</cp:revision>
  <dcterms:created xsi:type="dcterms:W3CDTF">2018-05-08T07:21:00Z</dcterms:created>
  <dcterms:modified xsi:type="dcterms:W3CDTF">2018-05-08T12:22:00Z</dcterms:modified>
</cp:coreProperties>
</file>