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003D" w:rsidRPr="0001003D" w:rsidRDefault="0001003D" w:rsidP="0001003D">
      <w:pPr>
        <w:jc w:val="right"/>
        <w:rPr>
          <w:i/>
          <w:lang w:val="ru-RU"/>
        </w:rPr>
      </w:pPr>
      <w:r w:rsidRPr="0001003D">
        <w:rPr>
          <w:i/>
          <w:lang w:val="ru-RU"/>
        </w:rPr>
        <w:t>Проект</w:t>
      </w:r>
    </w:p>
    <w:p w:rsidR="00272DED" w:rsidRPr="00272DED" w:rsidRDefault="00272DED" w:rsidP="00272DED">
      <w:pPr>
        <w:jc w:val="center"/>
        <w:rPr>
          <w:b/>
        </w:rPr>
      </w:pPr>
      <w:r w:rsidRPr="00272DED">
        <w:rPr>
          <w:b/>
          <w:noProof/>
          <w:lang w:val="ru-RU" w:eastAsia="ru-RU"/>
        </w:rPr>
        <w:drawing>
          <wp:inline distT="0" distB="0" distL="0" distR="0">
            <wp:extent cx="690245" cy="828040"/>
            <wp:effectExtent l="0" t="0" r="0" b="0"/>
            <wp:docPr id="2" name="Рисунок 2" descr="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Герб Україн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0245" cy="828040"/>
                    </a:xfrm>
                    <a:prstGeom prst="rect">
                      <a:avLst/>
                    </a:prstGeom>
                    <a:noFill/>
                    <a:ln>
                      <a:noFill/>
                    </a:ln>
                  </pic:spPr>
                </pic:pic>
              </a:graphicData>
            </a:graphic>
          </wp:inline>
        </w:drawing>
      </w:r>
    </w:p>
    <w:p w:rsidR="00272DED" w:rsidRPr="00272DED" w:rsidRDefault="00272DED" w:rsidP="00272DED">
      <w:pPr>
        <w:jc w:val="center"/>
        <w:rPr>
          <w:b/>
          <w:bCs/>
        </w:rPr>
      </w:pPr>
      <w:r w:rsidRPr="00272DED">
        <w:rPr>
          <w:b/>
          <w:bCs/>
        </w:rPr>
        <w:t>КАБІНЕТ МІНІСТРІВ УКРАЇНИ</w:t>
      </w:r>
    </w:p>
    <w:p w:rsidR="00272DED" w:rsidRPr="00272DED" w:rsidRDefault="00272DED" w:rsidP="00272DED">
      <w:pPr>
        <w:jc w:val="center"/>
        <w:rPr>
          <w:b/>
          <w:bCs/>
        </w:rPr>
      </w:pPr>
      <w:r w:rsidRPr="00272DED">
        <w:rPr>
          <w:b/>
          <w:bCs/>
        </w:rPr>
        <w:t>РОЗПОРЯДЖЕННЯ</w:t>
      </w:r>
    </w:p>
    <w:p w:rsidR="00272DED" w:rsidRPr="00272DED" w:rsidRDefault="00272DED" w:rsidP="00272DED">
      <w:pPr>
        <w:jc w:val="center"/>
        <w:rPr>
          <w:b/>
        </w:rPr>
      </w:pPr>
      <w:r w:rsidRPr="00272DED">
        <w:rPr>
          <w:b/>
        </w:rPr>
        <w:t xml:space="preserve">від </w:t>
      </w:r>
      <w:r>
        <w:rPr>
          <w:b/>
        </w:rPr>
        <w:t>…</w:t>
      </w:r>
      <w:r w:rsidRPr="00272DED">
        <w:rPr>
          <w:b/>
        </w:rPr>
        <w:t xml:space="preserve"> </w:t>
      </w:r>
      <w:r>
        <w:rPr>
          <w:b/>
        </w:rPr>
        <w:t xml:space="preserve">…………… </w:t>
      </w:r>
      <w:r w:rsidRPr="00272DED">
        <w:rPr>
          <w:b/>
        </w:rPr>
        <w:t>201</w:t>
      </w:r>
      <w:r>
        <w:rPr>
          <w:b/>
        </w:rPr>
        <w:t>7</w:t>
      </w:r>
      <w:r w:rsidRPr="00272DED">
        <w:rPr>
          <w:b/>
        </w:rPr>
        <w:t xml:space="preserve"> р. № </w:t>
      </w:r>
      <w:r>
        <w:rPr>
          <w:b/>
        </w:rPr>
        <w:t>…</w:t>
      </w:r>
    </w:p>
    <w:p w:rsidR="00272DED" w:rsidRDefault="00272DED" w:rsidP="00272DED">
      <w:pPr>
        <w:jc w:val="center"/>
        <w:rPr>
          <w:b/>
          <w:bCs/>
        </w:rPr>
      </w:pPr>
      <w:r w:rsidRPr="00272DED">
        <w:rPr>
          <w:b/>
          <w:bCs/>
        </w:rPr>
        <w:t>Про внесення змін до плану заходів</w:t>
      </w:r>
    </w:p>
    <w:p w:rsidR="00272DED" w:rsidRPr="00272DED" w:rsidRDefault="00272DED" w:rsidP="00272DED">
      <w:pPr>
        <w:jc w:val="center"/>
        <w:rPr>
          <w:b/>
          <w:bCs/>
        </w:rPr>
      </w:pPr>
      <w:r w:rsidRPr="00272DED">
        <w:rPr>
          <w:b/>
          <w:bCs/>
        </w:rPr>
        <w:t>щодо реалізації Концепції розвитку газовидобувної галузі України</w:t>
      </w:r>
    </w:p>
    <w:p w:rsidR="00272DED" w:rsidRDefault="00272DED" w:rsidP="00272DED">
      <w:pPr>
        <w:rPr>
          <w:b/>
        </w:rPr>
      </w:pPr>
    </w:p>
    <w:p w:rsidR="00272DED" w:rsidRPr="00272DED" w:rsidRDefault="00272DED" w:rsidP="00272DED">
      <w:pPr>
        <w:jc w:val="both"/>
      </w:pPr>
      <w:proofErr w:type="spellStart"/>
      <w:r w:rsidRPr="00272DED">
        <w:t>Внести</w:t>
      </w:r>
      <w:proofErr w:type="spellEnd"/>
      <w:r w:rsidRPr="00272DED">
        <w:t xml:space="preserve"> зміни до плану заходів щодо реалізації Концепції розвитку газовидобувної галузі України, затвердженого розпорядженням Кабінету Міністрів України </w:t>
      </w:r>
      <w:r w:rsidRPr="00272DED">
        <w:rPr>
          <w:bCs/>
          <w:color w:val="000000"/>
          <w:shd w:val="clear" w:color="auto" w:fill="FFFFFF"/>
        </w:rPr>
        <w:t>від 28 грудня 2016 р. № 1079-р</w:t>
      </w:r>
      <w:r w:rsidRPr="00272DED">
        <w:t>, виклавши його в редакції, що додається.</w:t>
      </w:r>
    </w:p>
    <w:p w:rsidR="00272DED" w:rsidRPr="00272DED" w:rsidRDefault="00272DED" w:rsidP="00272DED">
      <w:pPr>
        <w:jc w:val="both"/>
        <w:rPr>
          <w:bCs/>
        </w:rPr>
      </w:pPr>
    </w:p>
    <w:p w:rsidR="00272DED" w:rsidRPr="00272DED" w:rsidRDefault="00272DED" w:rsidP="00272DED">
      <w:pPr>
        <w:rPr>
          <w:bCs/>
        </w:rPr>
      </w:pPr>
      <w:r w:rsidRPr="00272DED">
        <w:rPr>
          <w:bCs/>
        </w:rPr>
        <w:t>Прем’єр-міністр України</w:t>
      </w:r>
      <w:r w:rsidRPr="00272DED">
        <w:rPr>
          <w:bCs/>
        </w:rPr>
        <w:tab/>
      </w:r>
      <w:r>
        <w:rPr>
          <w:bCs/>
        </w:rPr>
        <w:tab/>
      </w:r>
      <w:r w:rsidRPr="00272DED">
        <w:rPr>
          <w:bCs/>
        </w:rPr>
        <w:tab/>
      </w:r>
      <w:r w:rsidRPr="00272DED">
        <w:rPr>
          <w:bCs/>
        </w:rPr>
        <w:tab/>
      </w:r>
      <w:r w:rsidRPr="00272DED">
        <w:rPr>
          <w:bCs/>
        </w:rPr>
        <w:tab/>
      </w:r>
      <w:r w:rsidRPr="00272DED">
        <w:rPr>
          <w:bCs/>
        </w:rPr>
        <w:tab/>
      </w:r>
      <w:r w:rsidRPr="00272DED">
        <w:rPr>
          <w:bCs/>
        </w:rPr>
        <w:tab/>
      </w:r>
      <w:r w:rsidRPr="00272DED">
        <w:rPr>
          <w:bCs/>
        </w:rPr>
        <w:tab/>
        <w:t>В.ГРОЙСМАН</w:t>
      </w:r>
    </w:p>
    <w:p w:rsidR="00272DED" w:rsidRPr="00272DED" w:rsidRDefault="00272DED" w:rsidP="00272DED">
      <w:pPr>
        <w:jc w:val="both"/>
        <w:rPr>
          <w:bCs/>
        </w:rPr>
      </w:pPr>
    </w:p>
    <w:p w:rsidR="00272DED" w:rsidRPr="00272DED" w:rsidRDefault="00272DED" w:rsidP="00272DED">
      <w:pPr>
        <w:rPr>
          <w:b/>
          <w:bCs/>
        </w:rPr>
      </w:pPr>
    </w:p>
    <w:tbl>
      <w:tblPr>
        <w:tblW w:w="2426" w:type="pct"/>
        <w:tblInd w:w="4959" w:type="dxa"/>
        <w:tblCellMar>
          <w:left w:w="0" w:type="dxa"/>
          <w:right w:w="0" w:type="dxa"/>
        </w:tblCellMar>
        <w:tblLook w:val="04A0" w:firstRow="1" w:lastRow="0" w:firstColumn="1" w:lastColumn="0" w:noHBand="0" w:noVBand="1"/>
      </w:tblPr>
      <w:tblGrid>
        <w:gridCol w:w="4676"/>
      </w:tblGrid>
      <w:tr w:rsidR="00272DED" w:rsidRPr="00272DED" w:rsidTr="00272DED">
        <w:tc>
          <w:tcPr>
            <w:tcW w:w="5000" w:type="pct"/>
            <w:hideMark/>
          </w:tcPr>
          <w:p w:rsidR="00272DED" w:rsidRPr="00272DED" w:rsidRDefault="00272DED" w:rsidP="00272DED">
            <w:pPr>
              <w:jc w:val="center"/>
              <w:rPr>
                <w:b/>
              </w:rPr>
            </w:pPr>
            <w:r>
              <w:rPr>
                <w:b/>
                <w:bCs/>
              </w:rPr>
              <w:t>ЗАТВЕРДЖЕНО</w:t>
            </w:r>
            <w:r w:rsidRPr="00272DED">
              <w:rPr>
                <w:b/>
              </w:rPr>
              <w:br/>
            </w:r>
            <w:r w:rsidRPr="00272DED">
              <w:rPr>
                <w:b/>
                <w:bCs/>
              </w:rPr>
              <w:t>розпорядже</w:t>
            </w:r>
            <w:r>
              <w:rPr>
                <w:b/>
                <w:bCs/>
              </w:rPr>
              <w:t>нням Кабінету Міністрів України</w:t>
            </w:r>
            <w:r w:rsidRPr="00272DED">
              <w:rPr>
                <w:b/>
              </w:rPr>
              <w:br/>
              <w:t xml:space="preserve">від </w:t>
            </w:r>
            <w:r>
              <w:rPr>
                <w:b/>
              </w:rPr>
              <w:t>…</w:t>
            </w:r>
            <w:r w:rsidRPr="00272DED">
              <w:rPr>
                <w:b/>
              </w:rPr>
              <w:t xml:space="preserve"> </w:t>
            </w:r>
            <w:r>
              <w:rPr>
                <w:b/>
              </w:rPr>
              <w:t xml:space="preserve">…………… </w:t>
            </w:r>
            <w:r w:rsidRPr="00272DED">
              <w:rPr>
                <w:b/>
              </w:rPr>
              <w:t>201</w:t>
            </w:r>
            <w:r>
              <w:rPr>
                <w:b/>
              </w:rPr>
              <w:t>7</w:t>
            </w:r>
            <w:r w:rsidRPr="00272DED">
              <w:rPr>
                <w:b/>
              </w:rPr>
              <w:t xml:space="preserve"> р. № </w:t>
            </w:r>
            <w:r>
              <w:rPr>
                <w:b/>
              </w:rPr>
              <w:t>…</w:t>
            </w:r>
          </w:p>
        </w:tc>
      </w:tr>
    </w:tbl>
    <w:p w:rsidR="00272DED" w:rsidRDefault="00272DED" w:rsidP="00272DED">
      <w:pPr>
        <w:jc w:val="center"/>
        <w:rPr>
          <w:b/>
          <w:bCs/>
        </w:rPr>
      </w:pPr>
      <w:bookmarkStart w:id="0" w:name="n146"/>
      <w:bookmarkEnd w:id="0"/>
      <w:r w:rsidRPr="00272DED">
        <w:rPr>
          <w:b/>
          <w:bCs/>
        </w:rPr>
        <w:t>ПЛАН</w:t>
      </w:r>
    </w:p>
    <w:p w:rsidR="00272DED" w:rsidRDefault="00272DED" w:rsidP="00272DED">
      <w:pPr>
        <w:jc w:val="center"/>
        <w:rPr>
          <w:b/>
          <w:bCs/>
        </w:rPr>
      </w:pPr>
      <w:r w:rsidRPr="00272DED">
        <w:rPr>
          <w:b/>
          <w:bCs/>
        </w:rPr>
        <w:t>заходів щодо реалізації</w:t>
      </w:r>
      <w:r>
        <w:rPr>
          <w:b/>
          <w:bCs/>
        </w:rPr>
        <w:t xml:space="preserve"> </w:t>
      </w:r>
      <w:r w:rsidRPr="00272DED">
        <w:rPr>
          <w:b/>
          <w:bCs/>
        </w:rPr>
        <w:t>Концепції розвитку газовидобувної галузі України</w:t>
      </w:r>
    </w:p>
    <w:tbl>
      <w:tblPr>
        <w:tblW w:w="4854" w:type="pct"/>
        <w:tblCellMar>
          <w:left w:w="0" w:type="dxa"/>
          <w:right w:w="0" w:type="dxa"/>
        </w:tblCellMar>
        <w:tblLook w:val="04A0" w:firstRow="1" w:lastRow="0" w:firstColumn="1" w:lastColumn="0" w:noHBand="0" w:noVBand="1"/>
        <w:tblPrChange w:id="1" w:author="Vladislava Levakina" w:date="2017-12-08T15:58:00Z">
          <w:tblPr>
            <w:tblW w:w="4854" w:type="pct"/>
            <w:tblCellMar>
              <w:left w:w="0" w:type="dxa"/>
              <w:right w:w="0" w:type="dxa"/>
            </w:tblCellMar>
            <w:tblLook w:val="04A0" w:firstRow="1" w:lastRow="0" w:firstColumn="1" w:lastColumn="0" w:noHBand="0" w:noVBand="1"/>
          </w:tblPr>
        </w:tblPrChange>
      </w:tblPr>
      <w:tblGrid>
        <w:gridCol w:w="514"/>
        <w:gridCol w:w="4732"/>
        <w:gridCol w:w="1559"/>
        <w:gridCol w:w="2551"/>
        <w:tblGridChange w:id="2">
          <w:tblGrid>
            <w:gridCol w:w="514"/>
            <w:gridCol w:w="4732"/>
            <w:gridCol w:w="1559"/>
            <w:gridCol w:w="2551"/>
          </w:tblGrid>
        </w:tblGridChange>
      </w:tblGrid>
      <w:tr w:rsidR="0001003D" w:rsidRPr="00390411" w:rsidTr="00BD12DA">
        <w:tc>
          <w:tcPr>
            <w:tcW w:w="5246" w:type="dxa"/>
            <w:gridSpan w:val="2"/>
            <w:tcBorders>
              <w:top w:val="single" w:sz="4" w:space="0" w:color="auto"/>
              <w:bottom w:val="single" w:sz="4" w:space="0" w:color="auto"/>
              <w:right w:val="single" w:sz="4" w:space="0" w:color="auto"/>
            </w:tcBorders>
            <w:hideMark/>
            <w:tcPrChange w:id="3" w:author="Vladislava Levakina" w:date="2017-12-08T15:58:00Z">
              <w:tcPr>
                <w:tcW w:w="5246" w:type="dxa"/>
                <w:gridSpan w:val="2"/>
                <w:tcBorders>
                  <w:top w:val="single" w:sz="4" w:space="0" w:color="auto"/>
                  <w:bottom w:val="single" w:sz="4" w:space="0" w:color="auto"/>
                  <w:right w:val="single" w:sz="4" w:space="0" w:color="auto"/>
                </w:tcBorders>
                <w:hideMark/>
              </w:tcPr>
            </w:tcPrChange>
          </w:tcPr>
          <w:p w:rsidR="0001003D" w:rsidRPr="00390411" w:rsidRDefault="0001003D" w:rsidP="00A71BA8">
            <w:pPr>
              <w:spacing w:after="240" w:line="240" w:lineRule="auto"/>
              <w:jc w:val="center"/>
            </w:pPr>
            <w:bookmarkStart w:id="4" w:name="n147"/>
            <w:bookmarkEnd w:id="4"/>
            <w:r w:rsidRPr="00390411">
              <w:t>Найменування заходу</w:t>
            </w:r>
          </w:p>
        </w:tc>
        <w:tc>
          <w:tcPr>
            <w:tcW w:w="1559" w:type="dxa"/>
            <w:tcBorders>
              <w:top w:val="single" w:sz="4" w:space="0" w:color="auto"/>
              <w:left w:val="single" w:sz="4" w:space="0" w:color="auto"/>
              <w:bottom w:val="single" w:sz="4" w:space="0" w:color="auto"/>
              <w:right w:val="single" w:sz="4" w:space="0" w:color="auto"/>
            </w:tcBorders>
            <w:hideMark/>
            <w:tcPrChange w:id="5" w:author="Vladislava Levakina" w:date="2017-12-08T15:58:00Z">
              <w:tcPr>
                <w:tcW w:w="1559" w:type="dxa"/>
                <w:tcBorders>
                  <w:top w:val="single" w:sz="4" w:space="0" w:color="auto"/>
                  <w:left w:val="single" w:sz="4" w:space="0" w:color="auto"/>
                  <w:bottom w:val="single" w:sz="4" w:space="0" w:color="auto"/>
                  <w:right w:val="single" w:sz="4" w:space="0" w:color="auto"/>
                </w:tcBorders>
                <w:hideMark/>
              </w:tcPr>
            </w:tcPrChange>
          </w:tcPr>
          <w:p w:rsidR="0001003D" w:rsidRPr="00390411" w:rsidRDefault="0001003D" w:rsidP="00A71BA8">
            <w:pPr>
              <w:spacing w:after="240" w:line="240" w:lineRule="auto"/>
              <w:jc w:val="center"/>
            </w:pPr>
            <w:r w:rsidRPr="00390411">
              <w:t>Строк виконання</w:t>
            </w:r>
          </w:p>
        </w:tc>
        <w:tc>
          <w:tcPr>
            <w:tcW w:w="2551" w:type="dxa"/>
            <w:tcBorders>
              <w:top w:val="single" w:sz="4" w:space="0" w:color="auto"/>
              <w:left w:val="single" w:sz="4" w:space="0" w:color="auto"/>
              <w:bottom w:val="single" w:sz="4" w:space="0" w:color="auto"/>
            </w:tcBorders>
            <w:hideMark/>
            <w:tcPrChange w:id="6" w:author="Vladislava Levakina" w:date="2017-12-08T15:58:00Z">
              <w:tcPr>
                <w:tcW w:w="2551" w:type="dxa"/>
                <w:tcBorders>
                  <w:top w:val="single" w:sz="4" w:space="0" w:color="auto"/>
                  <w:left w:val="single" w:sz="4" w:space="0" w:color="auto"/>
                  <w:bottom w:val="single" w:sz="4" w:space="0" w:color="auto"/>
                </w:tcBorders>
                <w:hideMark/>
              </w:tcPr>
            </w:tcPrChange>
          </w:tcPr>
          <w:p w:rsidR="0001003D" w:rsidRPr="00390411" w:rsidRDefault="0001003D" w:rsidP="00A71BA8">
            <w:pPr>
              <w:spacing w:after="240" w:line="240" w:lineRule="auto"/>
              <w:jc w:val="center"/>
            </w:pPr>
            <w:r w:rsidRPr="00390411">
              <w:t>Відповідальні за виконання</w:t>
            </w:r>
          </w:p>
        </w:tc>
      </w:tr>
      <w:tr w:rsidR="0001003D" w:rsidRPr="00390411" w:rsidTr="00A71BA8">
        <w:tc>
          <w:tcPr>
            <w:tcW w:w="9356" w:type="dxa"/>
            <w:gridSpan w:val="4"/>
            <w:tcBorders>
              <w:top w:val="single" w:sz="4" w:space="0" w:color="auto"/>
            </w:tcBorders>
            <w:hideMark/>
          </w:tcPr>
          <w:p w:rsidR="0001003D" w:rsidRPr="00A71BA8" w:rsidRDefault="0001003D" w:rsidP="00A71BA8">
            <w:pPr>
              <w:spacing w:after="240" w:line="240" w:lineRule="auto"/>
              <w:jc w:val="center"/>
            </w:pPr>
            <w:r w:rsidRPr="00A71BA8">
              <w:t>Першочергові заходи</w:t>
            </w:r>
          </w:p>
          <w:p w:rsidR="00A71BA8" w:rsidRPr="00A71BA8" w:rsidRDefault="00A71BA8" w:rsidP="00A71BA8">
            <w:pPr>
              <w:spacing w:after="240" w:line="240" w:lineRule="auto"/>
              <w:jc w:val="center"/>
            </w:pPr>
          </w:p>
        </w:tc>
      </w:tr>
      <w:tr w:rsidR="0001003D" w:rsidRPr="00390411" w:rsidTr="00BD12DA">
        <w:tc>
          <w:tcPr>
            <w:tcW w:w="514" w:type="dxa"/>
            <w:hideMark/>
            <w:tcPrChange w:id="7" w:author="Vladislava Levakina" w:date="2017-12-08T15:58:00Z">
              <w:tcPr>
                <w:tcW w:w="514" w:type="dxa"/>
                <w:hideMark/>
              </w:tcPr>
            </w:tcPrChange>
          </w:tcPr>
          <w:p w:rsidR="0001003D" w:rsidRPr="00390411" w:rsidRDefault="0001003D" w:rsidP="00A71BA8">
            <w:pPr>
              <w:spacing w:after="240" w:line="240" w:lineRule="auto"/>
            </w:pPr>
            <w:r w:rsidRPr="00390411">
              <w:t>1.</w:t>
            </w:r>
          </w:p>
        </w:tc>
        <w:tc>
          <w:tcPr>
            <w:tcW w:w="4732" w:type="dxa"/>
            <w:hideMark/>
            <w:tcPrChange w:id="8" w:author="Vladislava Levakina" w:date="2017-12-08T15:58:00Z">
              <w:tcPr>
                <w:tcW w:w="4732" w:type="dxa"/>
                <w:hideMark/>
              </w:tcPr>
            </w:tcPrChange>
          </w:tcPr>
          <w:p w:rsidR="0001003D" w:rsidRPr="00390411" w:rsidDel="00BD12DA" w:rsidRDefault="00DC3CA1" w:rsidP="00812656">
            <w:pPr>
              <w:spacing w:after="240" w:line="240" w:lineRule="auto"/>
              <w:rPr>
                <w:del w:id="9" w:author="Vladislava Levakina" w:date="2017-12-08T15:49:00Z"/>
              </w:rPr>
            </w:pPr>
            <w:del w:id="10" w:author="Vladislava Levakina" w:date="2017-12-08T15:49:00Z">
              <w:r w:rsidRPr="00390411" w:rsidDel="00BD12DA">
                <w:delText>Розроблення та внесення до Верховної Ради України проекту Закону України про в</w:delText>
              </w:r>
              <w:r w:rsidR="0001003D" w:rsidRPr="00390411" w:rsidDel="00BD12DA">
                <w:delText xml:space="preserve">несення змін до Податкового кодексу України </w:delText>
              </w:r>
              <w:r w:rsidR="00286FA4" w:rsidRPr="00390411" w:rsidDel="00BD12DA">
                <w:delText xml:space="preserve">щодо запровадження нової стимулюючої моделі оподаткування нафтогазовидобувних підприємств, у тому числі </w:delText>
              </w:r>
              <w:r w:rsidR="0001003D" w:rsidRPr="00390411" w:rsidDel="00BD12DA">
                <w:delText>запровадження стимулюючого режиму оподаткування для підприємств, що експлуатують нові свердловини</w:delText>
              </w:r>
            </w:del>
          </w:p>
          <w:p w:rsidR="00DC3CA1" w:rsidRPr="00A71BA8" w:rsidDel="00BD12DA" w:rsidRDefault="00DC3CA1" w:rsidP="003B5556">
            <w:pPr>
              <w:spacing w:after="240" w:line="240" w:lineRule="auto"/>
              <w:rPr>
                <w:del w:id="11" w:author="Vladislava Levakina" w:date="2017-12-08T15:49:00Z"/>
                <w:i/>
              </w:rPr>
            </w:pPr>
            <w:del w:id="12" w:author="Vladislava Levakina" w:date="2017-12-08T15:49:00Z">
              <w:r w:rsidRPr="00A71BA8" w:rsidDel="00BD12DA">
                <w:rPr>
                  <w:i/>
                </w:rPr>
                <w:delText>АБО</w:delText>
              </w:r>
            </w:del>
          </w:p>
          <w:p w:rsidR="004A5E93" w:rsidDel="00BD12DA" w:rsidRDefault="00DC3CA1" w:rsidP="004A5E93">
            <w:pPr>
              <w:spacing w:after="240" w:line="240" w:lineRule="auto"/>
              <w:rPr>
                <w:ins w:id="13" w:author="Borzhemskaya Yuliya" w:date="2017-12-08T12:34:00Z"/>
                <w:del w:id="14" w:author="Vladislava Levakina" w:date="2017-12-08T15:49:00Z"/>
              </w:rPr>
            </w:pPr>
            <w:del w:id="15" w:author="Vladislava Levakina" w:date="2017-12-08T15:49:00Z">
              <w:r w:rsidRPr="00390411" w:rsidDel="00BD12DA">
                <w:delText xml:space="preserve">Супроводження у Верховній Раді України проектів законів України про внесення змін до Податкового кодексу України щодо </w:delText>
              </w:r>
              <w:r w:rsidRPr="00390411" w:rsidDel="00BD12DA">
                <w:lastRenderedPageBreak/>
                <w:delText>запровадження нової стимулюючої моделі оподаткування нафтогазовидобувних підприємств (реєстраційний номер 5459, 7063)</w:delText>
              </w:r>
            </w:del>
          </w:p>
          <w:p w:rsidR="00BD12DA" w:rsidRDefault="00BD12DA" w:rsidP="00BD12DA">
            <w:pPr>
              <w:spacing w:after="240" w:line="240" w:lineRule="auto"/>
              <w:ind w:left="57"/>
              <w:rPr>
                <w:ins w:id="16" w:author="Vladislava Levakina" w:date="2017-12-08T15:51:00Z"/>
              </w:rPr>
            </w:pPr>
            <w:proofErr w:type="spellStart"/>
            <w:ins w:id="17" w:author="Vladislava Levakina" w:date="2017-12-08T15:51:00Z">
              <w:r>
                <w:rPr>
                  <w:lang w:val="ru-RU"/>
                </w:rPr>
                <w:t>Земельна</w:t>
              </w:r>
              <w:proofErr w:type="spellEnd"/>
              <w:r>
                <w:rPr>
                  <w:lang w:val="ru-RU"/>
                </w:rPr>
                <w:t xml:space="preserve"> реформа. </w:t>
              </w:r>
              <w:proofErr w:type="spellStart"/>
              <w:r>
                <w:rPr>
                  <w:lang w:val="ru-RU"/>
                </w:rPr>
                <w:t>Продовження</w:t>
              </w:r>
              <w:proofErr w:type="spellEnd"/>
              <w:r>
                <w:rPr>
                  <w:lang w:val="ru-RU"/>
                </w:rPr>
                <w:t xml:space="preserve"> д</w:t>
              </w:r>
              <w:proofErr w:type="spellStart"/>
              <w:r>
                <w:t>ерегуляції</w:t>
              </w:r>
              <w:proofErr w:type="spellEnd"/>
              <w:r>
                <w:t xml:space="preserve"> дозвільної системи</w:t>
              </w:r>
            </w:ins>
          </w:p>
          <w:p w:rsidR="004A5E93" w:rsidRPr="00390411" w:rsidRDefault="004A5E93" w:rsidP="004A5E93">
            <w:pPr>
              <w:spacing w:after="240" w:line="240" w:lineRule="auto"/>
            </w:pPr>
          </w:p>
        </w:tc>
        <w:tc>
          <w:tcPr>
            <w:tcW w:w="1559" w:type="dxa"/>
            <w:tcPrChange w:id="18" w:author="Vladislava Levakina" w:date="2017-12-08T15:58:00Z">
              <w:tcPr>
                <w:tcW w:w="1559" w:type="dxa"/>
              </w:tcPr>
            </w:tcPrChange>
          </w:tcPr>
          <w:p w:rsidR="0001003D" w:rsidRPr="00390411" w:rsidRDefault="00286FA4" w:rsidP="00A71BA8">
            <w:pPr>
              <w:spacing w:after="240" w:line="240" w:lineRule="auto"/>
            </w:pPr>
            <w:del w:id="19" w:author="Vladislava Levakina" w:date="2017-12-08T15:50:00Z">
              <w:r w:rsidRPr="00390411" w:rsidDel="00BD12DA">
                <w:rPr>
                  <w:lang w:val="de-DE"/>
                </w:rPr>
                <w:lastRenderedPageBreak/>
                <w:delText>IV</w:delText>
              </w:r>
              <w:r w:rsidRPr="00390411" w:rsidDel="00BD12DA">
                <w:delText xml:space="preserve"> квартал 201</w:delText>
              </w:r>
              <w:r w:rsidR="00A31287" w:rsidRPr="00390411" w:rsidDel="00BD12DA">
                <w:delText>7</w:delText>
              </w:r>
              <w:r w:rsidR="0001003D" w:rsidRPr="00390411" w:rsidDel="00BD12DA">
                <w:delText xml:space="preserve"> р.</w:delText>
              </w:r>
            </w:del>
          </w:p>
        </w:tc>
        <w:tc>
          <w:tcPr>
            <w:tcW w:w="2551" w:type="dxa"/>
            <w:tcPrChange w:id="20" w:author="Vladislava Levakina" w:date="2017-12-08T15:58:00Z">
              <w:tcPr>
                <w:tcW w:w="2551" w:type="dxa"/>
              </w:tcPr>
            </w:tcPrChange>
          </w:tcPr>
          <w:p w:rsidR="00286FA4" w:rsidRPr="00390411" w:rsidDel="00BD12DA" w:rsidRDefault="0001003D" w:rsidP="00A71BA8">
            <w:pPr>
              <w:spacing w:after="240" w:line="240" w:lineRule="auto"/>
              <w:rPr>
                <w:del w:id="21" w:author="Vladislava Levakina" w:date="2017-12-08T15:50:00Z"/>
              </w:rPr>
            </w:pPr>
            <w:del w:id="22" w:author="Vladislava Levakina" w:date="2017-12-08T15:50:00Z">
              <w:r w:rsidRPr="00390411" w:rsidDel="00BD12DA">
                <w:delText>Мінфін</w:delText>
              </w:r>
            </w:del>
          </w:p>
          <w:p w:rsidR="00286FA4" w:rsidRPr="00390411" w:rsidDel="00BD12DA" w:rsidRDefault="0001003D" w:rsidP="00A71BA8">
            <w:pPr>
              <w:spacing w:after="240" w:line="240" w:lineRule="auto"/>
              <w:rPr>
                <w:del w:id="23" w:author="Vladislava Levakina" w:date="2017-12-08T15:50:00Z"/>
              </w:rPr>
            </w:pPr>
            <w:del w:id="24" w:author="Vladislava Levakina" w:date="2017-12-08T15:50:00Z">
              <w:r w:rsidRPr="00390411" w:rsidDel="00BD12DA">
                <w:delText>Мінекономрозвитку</w:delText>
              </w:r>
            </w:del>
          </w:p>
          <w:p w:rsidR="00286FA4" w:rsidRPr="00390411" w:rsidDel="00BD12DA" w:rsidRDefault="0001003D" w:rsidP="00A71BA8">
            <w:pPr>
              <w:spacing w:after="240" w:line="240" w:lineRule="auto"/>
              <w:rPr>
                <w:del w:id="25" w:author="Vladislava Levakina" w:date="2017-12-08T15:50:00Z"/>
              </w:rPr>
            </w:pPr>
            <w:del w:id="26" w:author="Vladislava Levakina" w:date="2017-12-08T15:50:00Z">
              <w:r w:rsidRPr="00390411" w:rsidDel="00BD12DA">
                <w:delText>Міненерговугілля</w:delText>
              </w:r>
            </w:del>
          </w:p>
          <w:p w:rsidR="0001003D" w:rsidDel="00BD12DA" w:rsidRDefault="0001003D" w:rsidP="00A71BA8">
            <w:pPr>
              <w:spacing w:after="240" w:line="240" w:lineRule="auto"/>
              <w:rPr>
                <w:ins w:id="27" w:author="Borzhemskaya Yuliya" w:date="2017-12-08T12:35:00Z"/>
                <w:del w:id="28" w:author="Vladislava Levakina" w:date="2017-12-08T15:50:00Z"/>
              </w:rPr>
            </w:pPr>
            <w:del w:id="29" w:author="Vladislava Levakina" w:date="2017-12-08T15:50:00Z">
              <w:r w:rsidRPr="00390411" w:rsidDel="00BD12DA">
                <w:delText>ДФС</w:delText>
              </w:r>
            </w:del>
          </w:p>
          <w:p w:rsidR="00BD12DA" w:rsidRDefault="00BD12DA" w:rsidP="00BD12DA">
            <w:pPr>
              <w:spacing w:after="240" w:line="240" w:lineRule="auto"/>
              <w:rPr>
                <w:ins w:id="30" w:author="Vladislava Levakina" w:date="2017-12-08T15:50:00Z"/>
              </w:rPr>
            </w:pPr>
            <w:ins w:id="31" w:author="Vladislava Levakina" w:date="2017-12-08T15:50:00Z">
              <w:r>
                <w:t>Комітет з питань паливно-енергетичного комплексу, ядерної політки та ядерної безпеки</w:t>
              </w:r>
            </w:ins>
          </w:p>
          <w:p w:rsidR="00BD12DA" w:rsidRDefault="00BD12DA" w:rsidP="00BD12DA">
            <w:pPr>
              <w:spacing w:after="240" w:line="240" w:lineRule="auto"/>
              <w:rPr>
                <w:ins w:id="32" w:author="Vladislava Levakina" w:date="2017-12-08T15:50:00Z"/>
              </w:rPr>
            </w:pPr>
            <w:ins w:id="33" w:author="Vladislava Levakina" w:date="2017-12-08T15:50:00Z">
              <w:r>
                <w:lastRenderedPageBreak/>
                <w:t>Комітет з питань аграрної політики та земельних відносин ВР</w:t>
              </w:r>
            </w:ins>
          </w:p>
          <w:p w:rsidR="00BD12DA" w:rsidRDefault="00BD12DA" w:rsidP="00BD12DA">
            <w:pPr>
              <w:spacing w:after="240" w:line="240" w:lineRule="auto"/>
              <w:rPr>
                <w:ins w:id="34" w:author="Vladislava Levakina" w:date="2017-12-08T15:50:00Z"/>
              </w:rPr>
            </w:pPr>
            <w:ins w:id="35" w:author="Vladislava Levakina" w:date="2017-12-08T15:50:00Z">
              <w:r>
                <w:t>Мінагропол</w:t>
              </w:r>
            </w:ins>
            <w:ins w:id="36" w:author="Vladislava Levakina" w:date="2017-12-08T15:51:00Z">
              <w:r>
                <w:t>і</w:t>
              </w:r>
            </w:ins>
            <w:ins w:id="37" w:author="Vladislava Levakina" w:date="2017-12-08T15:50:00Z">
              <w:r>
                <w:t>тики</w:t>
              </w:r>
            </w:ins>
          </w:p>
          <w:p w:rsidR="004A5E93" w:rsidRPr="00390411" w:rsidRDefault="00BD12DA" w:rsidP="00BD12DA">
            <w:pPr>
              <w:spacing w:after="240" w:line="240" w:lineRule="auto"/>
            </w:pPr>
            <w:proofErr w:type="spellStart"/>
            <w:ins w:id="38" w:author="Vladislava Levakina" w:date="2017-12-08T15:51:00Z">
              <w:r>
                <w:t>Держгеокадастр</w:t>
              </w:r>
            </w:ins>
            <w:proofErr w:type="spellEnd"/>
          </w:p>
        </w:tc>
      </w:tr>
      <w:tr w:rsidR="0001003D" w:rsidRPr="00390411" w:rsidTr="00BD12DA">
        <w:trPr>
          <w:trHeight w:val="720"/>
          <w:trPrChange w:id="39" w:author="Vladislava Levakina" w:date="2017-12-08T15:58:00Z">
            <w:trPr>
              <w:trHeight w:val="720"/>
            </w:trPr>
          </w:trPrChange>
        </w:trPr>
        <w:tc>
          <w:tcPr>
            <w:tcW w:w="514" w:type="dxa"/>
            <w:hideMark/>
            <w:tcPrChange w:id="40" w:author="Vladislava Levakina" w:date="2017-12-08T15:58:00Z">
              <w:tcPr>
                <w:tcW w:w="514" w:type="dxa"/>
                <w:hideMark/>
              </w:tcPr>
            </w:tcPrChange>
          </w:tcPr>
          <w:p w:rsidR="0001003D" w:rsidRPr="00390411" w:rsidRDefault="00286FA4" w:rsidP="00A71BA8">
            <w:pPr>
              <w:spacing w:after="240" w:line="240" w:lineRule="auto"/>
            </w:pPr>
            <w:r w:rsidRPr="00390411">
              <w:lastRenderedPageBreak/>
              <w:t>2</w:t>
            </w:r>
            <w:r w:rsidR="0001003D" w:rsidRPr="00390411">
              <w:t>.</w:t>
            </w:r>
          </w:p>
        </w:tc>
        <w:tc>
          <w:tcPr>
            <w:tcW w:w="4732" w:type="dxa"/>
            <w:hideMark/>
            <w:tcPrChange w:id="41" w:author="Vladislava Levakina" w:date="2017-12-08T15:58:00Z">
              <w:tcPr>
                <w:tcW w:w="4732" w:type="dxa"/>
                <w:hideMark/>
              </w:tcPr>
            </w:tcPrChange>
          </w:tcPr>
          <w:p w:rsidR="0001003D" w:rsidRPr="00390411" w:rsidRDefault="0001003D" w:rsidP="00A71BA8">
            <w:pPr>
              <w:spacing w:after="240" w:line="240" w:lineRule="auto"/>
            </w:pPr>
            <w:r w:rsidRPr="00390411">
              <w:t>Супроводження у Верховній Раді України проекту Закону України “Про внесення змін до деяких законодавчих актів України щодо спрощення деяких аспектів нафтогазової галузі” (реєстраційний номер 3096</w:t>
            </w:r>
            <w:r w:rsidR="00286FA4" w:rsidRPr="00390411">
              <w:t>д</w:t>
            </w:r>
            <w:r w:rsidRPr="00390411">
              <w:t>)</w:t>
            </w:r>
          </w:p>
        </w:tc>
        <w:tc>
          <w:tcPr>
            <w:tcW w:w="1559" w:type="dxa"/>
            <w:hideMark/>
            <w:tcPrChange w:id="42" w:author="Vladislava Levakina" w:date="2017-12-08T15:58:00Z">
              <w:tcPr>
                <w:tcW w:w="1559" w:type="dxa"/>
                <w:hideMark/>
              </w:tcPr>
            </w:tcPrChange>
          </w:tcPr>
          <w:p w:rsidR="0001003D" w:rsidRPr="00390411" w:rsidRDefault="0001003D" w:rsidP="00A71BA8">
            <w:pPr>
              <w:spacing w:after="240" w:line="240" w:lineRule="auto"/>
            </w:pPr>
            <w:r w:rsidRPr="00390411">
              <w:t>IV квартал 20</w:t>
            </w:r>
            <w:r w:rsidR="00286FA4" w:rsidRPr="00390411">
              <w:t>1</w:t>
            </w:r>
            <w:r w:rsidR="00A31287" w:rsidRPr="00390411">
              <w:t>7</w:t>
            </w:r>
            <w:r w:rsidRPr="00390411">
              <w:t xml:space="preserve"> р.</w:t>
            </w:r>
          </w:p>
        </w:tc>
        <w:tc>
          <w:tcPr>
            <w:tcW w:w="2551" w:type="dxa"/>
            <w:hideMark/>
            <w:tcPrChange w:id="43" w:author="Vladislava Levakina" w:date="2017-12-08T15:58:00Z">
              <w:tcPr>
                <w:tcW w:w="2551" w:type="dxa"/>
                <w:hideMark/>
              </w:tcPr>
            </w:tcPrChange>
          </w:tcPr>
          <w:p w:rsidR="00286FA4" w:rsidRPr="00390411" w:rsidRDefault="0001003D" w:rsidP="00A71BA8">
            <w:pPr>
              <w:spacing w:after="240" w:line="240" w:lineRule="auto"/>
            </w:pPr>
            <w:proofErr w:type="spellStart"/>
            <w:r w:rsidRPr="00390411">
              <w:t>Міненерговугілля</w:t>
            </w:r>
            <w:proofErr w:type="spellEnd"/>
          </w:p>
          <w:p w:rsidR="00286FA4" w:rsidRPr="00390411" w:rsidRDefault="0001003D" w:rsidP="00A71BA8">
            <w:pPr>
              <w:spacing w:after="240" w:line="240" w:lineRule="auto"/>
            </w:pPr>
            <w:r w:rsidRPr="00390411">
              <w:t>Мінприроди</w:t>
            </w:r>
          </w:p>
          <w:p w:rsidR="00286FA4" w:rsidRPr="00390411" w:rsidRDefault="0001003D" w:rsidP="00A71BA8">
            <w:pPr>
              <w:spacing w:after="240" w:line="240" w:lineRule="auto"/>
            </w:pPr>
            <w:proofErr w:type="spellStart"/>
            <w:r w:rsidRPr="00390411">
              <w:t>Мінекономрозвитку</w:t>
            </w:r>
            <w:proofErr w:type="spellEnd"/>
          </w:p>
          <w:p w:rsidR="0001003D" w:rsidRPr="00390411" w:rsidRDefault="0001003D" w:rsidP="00A71BA8">
            <w:pPr>
              <w:spacing w:after="240" w:line="240" w:lineRule="auto"/>
            </w:pPr>
            <w:r w:rsidRPr="00390411">
              <w:t>ДРС</w:t>
            </w:r>
          </w:p>
        </w:tc>
      </w:tr>
      <w:tr w:rsidR="00286FA4" w:rsidRPr="00390411" w:rsidTr="00BD12DA">
        <w:trPr>
          <w:trHeight w:val="720"/>
          <w:trPrChange w:id="44" w:author="Vladislava Levakina" w:date="2017-12-08T15:58:00Z">
            <w:trPr>
              <w:trHeight w:val="720"/>
            </w:trPr>
          </w:trPrChange>
        </w:trPr>
        <w:tc>
          <w:tcPr>
            <w:tcW w:w="514" w:type="dxa"/>
            <w:tcPrChange w:id="45" w:author="Vladislava Levakina" w:date="2017-12-08T15:58:00Z">
              <w:tcPr>
                <w:tcW w:w="514" w:type="dxa"/>
              </w:tcPr>
            </w:tcPrChange>
          </w:tcPr>
          <w:p w:rsidR="00286FA4" w:rsidRPr="00390411" w:rsidRDefault="00A31287" w:rsidP="00A71BA8">
            <w:pPr>
              <w:spacing w:after="240" w:line="240" w:lineRule="auto"/>
            </w:pPr>
            <w:r w:rsidRPr="00390411">
              <w:t>3.</w:t>
            </w:r>
          </w:p>
        </w:tc>
        <w:tc>
          <w:tcPr>
            <w:tcW w:w="4732" w:type="dxa"/>
            <w:tcPrChange w:id="46" w:author="Vladislava Levakina" w:date="2017-12-08T15:58:00Z">
              <w:tcPr>
                <w:tcW w:w="4732" w:type="dxa"/>
              </w:tcPr>
            </w:tcPrChange>
          </w:tcPr>
          <w:p w:rsidR="00286FA4" w:rsidRPr="00390411" w:rsidRDefault="00286FA4" w:rsidP="00A71BA8">
            <w:pPr>
              <w:spacing w:after="240" w:line="240" w:lineRule="auto"/>
              <w:rPr>
                <w:lang w:val="ru-RU"/>
              </w:rPr>
            </w:pPr>
            <w:r w:rsidRPr="00390411">
              <w:t>Супроводження у Верховній Раді України проекту Закону України "Про забезпечення прозорості у видобувних галузях"</w:t>
            </w:r>
            <w:r w:rsidR="00130936" w:rsidRPr="00390411">
              <w:rPr>
                <w:lang w:val="ru-RU"/>
              </w:rPr>
              <w:t xml:space="preserve"> </w:t>
            </w:r>
            <w:r w:rsidR="00130936" w:rsidRPr="00390411">
              <w:t xml:space="preserve">(реєстраційний номер </w:t>
            </w:r>
            <w:r w:rsidR="00130936" w:rsidRPr="00390411">
              <w:rPr>
                <w:lang w:val="ru-RU"/>
              </w:rPr>
              <w:t>6229</w:t>
            </w:r>
            <w:r w:rsidR="00130936" w:rsidRPr="00390411">
              <w:t>)</w:t>
            </w:r>
          </w:p>
        </w:tc>
        <w:tc>
          <w:tcPr>
            <w:tcW w:w="1559" w:type="dxa"/>
            <w:tcPrChange w:id="47" w:author="Vladislava Levakina" w:date="2017-12-08T15:58:00Z">
              <w:tcPr>
                <w:tcW w:w="1559" w:type="dxa"/>
              </w:tcPr>
            </w:tcPrChange>
          </w:tcPr>
          <w:p w:rsidR="00286FA4" w:rsidRPr="00390411" w:rsidRDefault="00286FA4" w:rsidP="00A71BA8">
            <w:pPr>
              <w:spacing w:after="240" w:line="240" w:lineRule="auto"/>
            </w:pPr>
            <w:r w:rsidRPr="00390411">
              <w:t>IV квартал 20</w:t>
            </w:r>
            <w:r w:rsidR="00A31287" w:rsidRPr="00390411">
              <w:t>17</w:t>
            </w:r>
            <w:r w:rsidRPr="00390411">
              <w:t xml:space="preserve"> р.</w:t>
            </w:r>
          </w:p>
        </w:tc>
        <w:tc>
          <w:tcPr>
            <w:tcW w:w="2551" w:type="dxa"/>
            <w:tcPrChange w:id="48" w:author="Vladislava Levakina" w:date="2017-12-08T15:58:00Z">
              <w:tcPr>
                <w:tcW w:w="2551" w:type="dxa"/>
              </w:tcPr>
            </w:tcPrChange>
          </w:tcPr>
          <w:p w:rsidR="00286FA4" w:rsidRPr="00390411" w:rsidRDefault="00286FA4" w:rsidP="00A71BA8">
            <w:pPr>
              <w:spacing w:after="240" w:line="240" w:lineRule="auto"/>
            </w:pPr>
            <w:proofErr w:type="spellStart"/>
            <w:r w:rsidRPr="00390411">
              <w:t>Міненерговугілля</w:t>
            </w:r>
            <w:proofErr w:type="spellEnd"/>
          </w:p>
          <w:p w:rsidR="00286FA4" w:rsidRPr="00390411" w:rsidRDefault="00286FA4" w:rsidP="00A71BA8">
            <w:pPr>
              <w:spacing w:after="240" w:line="240" w:lineRule="auto"/>
            </w:pPr>
            <w:proofErr w:type="spellStart"/>
            <w:r w:rsidRPr="00390411">
              <w:t>Мінекономрозвитку</w:t>
            </w:r>
            <w:proofErr w:type="spellEnd"/>
          </w:p>
          <w:p w:rsidR="00DB11A5" w:rsidRPr="00390411" w:rsidRDefault="00DB11A5" w:rsidP="00A71BA8">
            <w:pPr>
              <w:spacing w:after="240" w:line="240" w:lineRule="auto"/>
            </w:pPr>
            <w:r w:rsidRPr="00390411">
              <w:t>Мінприроди</w:t>
            </w:r>
          </w:p>
          <w:p w:rsidR="00DB11A5" w:rsidRPr="00390411" w:rsidRDefault="00DB11A5" w:rsidP="00A71BA8">
            <w:pPr>
              <w:spacing w:after="240" w:line="240" w:lineRule="auto"/>
            </w:pPr>
            <w:r w:rsidRPr="00390411">
              <w:t>Мінфін</w:t>
            </w:r>
          </w:p>
        </w:tc>
      </w:tr>
      <w:tr w:rsidR="00DB11A5" w:rsidRPr="00390411" w:rsidTr="00BD12DA">
        <w:trPr>
          <w:trHeight w:val="720"/>
          <w:trPrChange w:id="49" w:author="Vladislava Levakina" w:date="2017-12-08T15:58:00Z">
            <w:trPr>
              <w:trHeight w:val="720"/>
            </w:trPr>
          </w:trPrChange>
        </w:trPr>
        <w:tc>
          <w:tcPr>
            <w:tcW w:w="514" w:type="dxa"/>
            <w:tcPrChange w:id="50" w:author="Vladislava Levakina" w:date="2017-12-08T15:58:00Z">
              <w:tcPr>
                <w:tcW w:w="514" w:type="dxa"/>
              </w:tcPr>
            </w:tcPrChange>
          </w:tcPr>
          <w:p w:rsidR="00DB11A5" w:rsidRPr="00390411" w:rsidRDefault="00A31287" w:rsidP="00A71BA8">
            <w:pPr>
              <w:spacing w:after="240" w:line="240" w:lineRule="auto"/>
            </w:pPr>
            <w:r w:rsidRPr="00390411">
              <w:t>4.</w:t>
            </w:r>
          </w:p>
        </w:tc>
        <w:tc>
          <w:tcPr>
            <w:tcW w:w="4732" w:type="dxa"/>
            <w:tcPrChange w:id="51" w:author="Vladislava Levakina" w:date="2017-12-08T15:58:00Z">
              <w:tcPr>
                <w:tcW w:w="4732" w:type="dxa"/>
              </w:tcPr>
            </w:tcPrChange>
          </w:tcPr>
          <w:p w:rsidR="007511FF" w:rsidRPr="00BD12DA" w:rsidRDefault="00DB11A5" w:rsidP="007721F3">
            <w:pPr>
              <w:spacing w:after="240" w:line="240" w:lineRule="auto"/>
            </w:pPr>
            <w:r w:rsidRPr="00390411">
              <w:t>Розроблення та подання на розгляд Кабінету Міністрів України проектів актів Кабінету Міністрі</w:t>
            </w:r>
            <w:r w:rsidR="00F4494E">
              <w:t xml:space="preserve">в України щодо внесення змін до </w:t>
            </w:r>
            <w:r w:rsidRPr="00390411">
              <w:t>Порядку надання спеціальних дозволів на користування надрами, затвердженого постановою Кабінету Міністрів України від 30 травня 2011 р. № 615,</w:t>
            </w:r>
            <w:r w:rsidR="00F4494E">
              <w:t xml:space="preserve"> </w:t>
            </w:r>
            <w:r w:rsidRPr="00390411">
              <w:t>Порядку проведення аукціонів з продажу спеціальних дозволів на користування надрами, затвердженого постановою Кабінету Міністрів Украї</w:t>
            </w:r>
            <w:r w:rsidR="00F4494E">
              <w:t xml:space="preserve">ни від 30 травня 2011 р. № 594, </w:t>
            </w:r>
            <w:r w:rsidRPr="00390411">
              <w:t>Положення про порядок розпорядження геологічною інформацією, затвердженого постановою Кабінету Міністрів Украї</w:t>
            </w:r>
            <w:r w:rsidR="00F4494E">
              <w:t xml:space="preserve">ни від 13 червня 1995 р. № 423, </w:t>
            </w:r>
            <w:r w:rsidRPr="00390411">
              <w:t xml:space="preserve">Методики визначення початкової ціни продажу на аукціоні спеціального дозволу на право користування надрами, затвердженої постановою Кабінету Міністрів України від 15 жовтня 2004 р. № 1374, у частині вдосконалення порядку </w:t>
            </w:r>
            <w:r w:rsidR="007721F3" w:rsidRPr="007721F3">
              <w:t xml:space="preserve">та плати за </w:t>
            </w:r>
            <w:r w:rsidRPr="00390411">
              <w:t xml:space="preserve">надання спеціальних дозволів на користування надрами </w:t>
            </w:r>
            <w:r w:rsidR="007721F3" w:rsidRPr="007721F3">
              <w:t>відповідно до положень Директиви 94/22/ЄС Європейського Парламен</w:t>
            </w:r>
            <w:r w:rsidR="007721F3">
              <w:t>ту та Ради Європейського Союзу "</w:t>
            </w:r>
            <w:r w:rsidR="007721F3" w:rsidRPr="007721F3">
              <w:t xml:space="preserve">Про умови надання та використання дозволів на пошук, розвідування та видобуток вуглеводнів" від 30 травня 1994 року </w:t>
            </w:r>
            <w:r w:rsidRPr="00390411">
              <w:t>з метою забезпечення відкритості, прозорості, скасування пільгового режиму,</w:t>
            </w:r>
            <w:r w:rsidR="00F4494E">
              <w:t xml:space="preserve"> </w:t>
            </w:r>
            <w:r w:rsidR="00F4494E" w:rsidRPr="00390411">
              <w:t>прозор</w:t>
            </w:r>
            <w:r w:rsidR="00F4494E">
              <w:t>ого</w:t>
            </w:r>
            <w:r w:rsidR="00F4494E" w:rsidRPr="00390411">
              <w:t xml:space="preserve"> підх</w:t>
            </w:r>
            <w:r w:rsidR="00F4494E">
              <w:t>о</w:t>
            </w:r>
            <w:r w:rsidR="00F4494E" w:rsidRPr="00390411">
              <w:t>д</w:t>
            </w:r>
            <w:r w:rsidR="00F4494E">
              <w:t>у</w:t>
            </w:r>
            <w:r w:rsidR="00F4494E" w:rsidRPr="00390411">
              <w:t xml:space="preserve"> </w:t>
            </w:r>
            <w:r w:rsidR="00F4494E">
              <w:t xml:space="preserve">до </w:t>
            </w:r>
            <w:r w:rsidR="00F4494E" w:rsidRPr="00390411">
              <w:t>визначення початкової вартості спеціальних дозволів на користування надрами</w:t>
            </w:r>
            <w:r w:rsidR="00F4494E" w:rsidRPr="00F4494E">
              <w:t xml:space="preserve">, </w:t>
            </w:r>
            <w:r w:rsidR="00F4494E">
              <w:t>забезпечення</w:t>
            </w:r>
            <w:r w:rsidRPr="00390411">
              <w:t xml:space="preserve"> доступу до геологічної інформації</w:t>
            </w:r>
            <w:r w:rsidR="00F4494E">
              <w:t xml:space="preserve"> та її централізованого обліку</w:t>
            </w:r>
          </w:p>
        </w:tc>
        <w:tc>
          <w:tcPr>
            <w:tcW w:w="1559" w:type="dxa"/>
            <w:tcPrChange w:id="52" w:author="Vladislava Levakina" w:date="2017-12-08T15:58:00Z">
              <w:tcPr>
                <w:tcW w:w="1559" w:type="dxa"/>
              </w:tcPr>
            </w:tcPrChange>
          </w:tcPr>
          <w:p w:rsidR="00DB11A5" w:rsidRPr="00390411" w:rsidRDefault="00DB11A5" w:rsidP="00A71BA8">
            <w:pPr>
              <w:spacing w:after="240" w:line="240" w:lineRule="auto"/>
            </w:pPr>
            <w:r w:rsidRPr="00390411">
              <w:t>I</w:t>
            </w:r>
            <w:r w:rsidRPr="00390411">
              <w:rPr>
                <w:lang w:val="de-DE"/>
              </w:rPr>
              <w:t>V</w:t>
            </w:r>
            <w:r w:rsidRPr="00390411">
              <w:t xml:space="preserve"> квартал 201</w:t>
            </w:r>
            <w:r w:rsidR="00A31287" w:rsidRPr="00390411">
              <w:t>7</w:t>
            </w:r>
            <w:r w:rsidRPr="00390411">
              <w:t xml:space="preserve"> р.</w:t>
            </w:r>
          </w:p>
        </w:tc>
        <w:tc>
          <w:tcPr>
            <w:tcW w:w="2551" w:type="dxa"/>
            <w:tcPrChange w:id="53" w:author="Vladislava Levakina" w:date="2017-12-08T15:58:00Z">
              <w:tcPr>
                <w:tcW w:w="2551" w:type="dxa"/>
              </w:tcPr>
            </w:tcPrChange>
          </w:tcPr>
          <w:p w:rsidR="00F4494E" w:rsidRDefault="00DB11A5" w:rsidP="00A71BA8">
            <w:pPr>
              <w:spacing w:after="240" w:line="240" w:lineRule="auto"/>
            </w:pPr>
            <w:r w:rsidRPr="00390411">
              <w:t>Мінприроди</w:t>
            </w:r>
          </w:p>
          <w:p w:rsidR="00F4494E" w:rsidRDefault="00DB11A5" w:rsidP="00A71BA8">
            <w:pPr>
              <w:spacing w:after="240" w:line="240" w:lineRule="auto"/>
            </w:pPr>
            <w:proofErr w:type="spellStart"/>
            <w:r w:rsidRPr="00390411">
              <w:t>Держгеонадра</w:t>
            </w:r>
            <w:proofErr w:type="spellEnd"/>
          </w:p>
          <w:p w:rsidR="00F4494E" w:rsidRDefault="00DB11A5" w:rsidP="00A71BA8">
            <w:pPr>
              <w:spacing w:after="240" w:line="240" w:lineRule="auto"/>
            </w:pPr>
            <w:proofErr w:type="spellStart"/>
            <w:r w:rsidRPr="00390411">
              <w:t>Міненерговугілля</w:t>
            </w:r>
            <w:proofErr w:type="spellEnd"/>
          </w:p>
          <w:p w:rsidR="00F4494E" w:rsidRDefault="00DB11A5" w:rsidP="00A71BA8">
            <w:pPr>
              <w:spacing w:after="240" w:line="240" w:lineRule="auto"/>
            </w:pPr>
            <w:proofErr w:type="spellStart"/>
            <w:r w:rsidRPr="00390411">
              <w:t>Мінекономрозвитку</w:t>
            </w:r>
            <w:proofErr w:type="spellEnd"/>
          </w:p>
          <w:p w:rsidR="00DB11A5" w:rsidRPr="00390411" w:rsidRDefault="00DB11A5" w:rsidP="00A71BA8">
            <w:pPr>
              <w:spacing w:after="240" w:line="240" w:lineRule="auto"/>
            </w:pPr>
            <w:r w:rsidRPr="00390411">
              <w:t>Мінфін</w:t>
            </w:r>
          </w:p>
        </w:tc>
      </w:tr>
      <w:tr w:rsidR="001438BF" w:rsidRPr="00390411" w:rsidTr="00BD12DA">
        <w:trPr>
          <w:trHeight w:val="720"/>
          <w:trPrChange w:id="54" w:author="Vladislava Levakina" w:date="2017-12-08T15:58:00Z">
            <w:trPr>
              <w:trHeight w:val="720"/>
            </w:trPr>
          </w:trPrChange>
        </w:trPr>
        <w:tc>
          <w:tcPr>
            <w:tcW w:w="514" w:type="dxa"/>
            <w:tcPrChange w:id="55" w:author="Vladislava Levakina" w:date="2017-12-08T15:58:00Z">
              <w:tcPr>
                <w:tcW w:w="514" w:type="dxa"/>
              </w:tcPr>
            </w:tcPrChange>
          </w:tcPr>
          <w:p w:rsidR="001438BF" w:rsidRPr="00390411" w:rsidRDefault="001438BF" w:rsidP="00A71BA8">
            <w:pPr>
              <w:spacing w:after="240" w:line="240" w:lineRule="auto"/>
            </w:pPr>
            <w:r>
              <w:lastRenderedPageBreak/>
              <w:t xml:space="preserve">5. </w:t>
            </w:r>
          </w:p>
        </w:tc>
        <w:tc>
          <w:tcPr>
            <w:tcW w:w="4732" w:type="dxa"/>
            <w:tcPrChange w:id="56" w:author="Vladislava Levakina" w:date="2017-12-08T15:58:00Z">
              <w:tcPr>
                <w:tcW w:w="4732" w:type="dxa"/>
              </w:tcPr>
            </w:tcPrChange>
          </w:tcPr>
          <w:p w:rsidR="001438BF" w:rsidRPr="00BD12DA" w:rsidRDefault="001438BF" w:rsidP="00BD12DA">
            <w:pPr>
              <w:spacing w:before="300" w:after="150" w:line="360" w:lineRule="auto"/>
              <w:ind w:right="450"/>
              <w:jc w:val="both"/>
              <w:rPr>
                <w:color w:val="C00000"/>
                <w:rPrChange w:id="57" w:author="Vladislava Levakina" w:date="2017-12-08T15:53:00Z">
                  <w:rPr/>
                </w:rPrChange>
              </w:rPr>
            </w:pPr>
            <w:r w:rsidRPr="00BD12DA">
              <w:rPr>
                <w:color w:val="C00000"/>
                <w:rPrChange w:id="58" w:author="Vladislava Levakina" w:date="2017-12-08T15:53:00Z">
                  <w:rPr/>
                </w:rPrChange>
              </w:rPr>
              <w:t>Затвердження Постанови КМУ «Про реалізацію пілотного проекту із запровадження порядку проведення аукціонів з продажу спеціальних дозволів на користування надрами шляхом електронних торгів»</w:t>
            </w:r>
          </w:p>
        </w:tc>
        <w:tc>
          <w:tcPr>
            <w:tcW w:w="1559" w:type="dxa"/>
            <w:tcPrChange w:id="59" w:author="Vladislava Levakina" w:date="2017-12-08T15:58:00Z">
              <w:tcPr>
                <w:tcW w:w="1559" w:type="dxa"/>
              </w:tcPr>
            </w:tcPrChange>
          </w:tcPr>
          <w:p w:rsidR="001438BF" w:rsidRPr="00BD12DA" w:rsidRDefault="001438BF" w:rsidP="00BD12DA">
            <w:pPr>
              <w:spacing w:after="240" w:line="240" w:lineRule="auto"/>
              <w:ind w:left="113"/>
              <w:rPr>
                <w:color w:val="C00000"/>
                <w:rPrChange w:id="60" w:author="Vladislava Levakina" w:date="2017-12-08T15:53:00Z">
                  <w:rPr/>
                </w:rPrChange>
              </w:rPr>
            </w:pPr>
            <w:r w:rsidRPr="00BD12DA">
              <w:rPr>
                <w:color w:val="C00000"/>
                <w:rPrChange w:id="61" w:author="Vladislava Levakina" w:date="2017-12-08T15:53:00Z">
                  <w:rPr/>
                </w:rPrChange>
              </w:rPr>
              <w:t>I</w:t>
            </w:r>
            <w:r w:rsidRPr="00BD12DA">
              <w:rPr>
                <w:color w:val="C00000"/>
                <w:lang w:val="de-DE"/>
                <w:rPrChange w:id="62" w:author="Vladislava Levakina" w:date="2017-12-08T15:53:00Z">
                  <w:rPr>
                    <w:lang w:val="de-DE"/>
                  </w:rPr>
                </w:rPrChange>
              </w:rPr>
              <w:t>V</w:t>
            </w:r>
            <w:r w:rsidRPr="00BD12DA">
              <w:rPr>
                <w:color w:val="C00000"/>
                <w:rPrChange w:id="63" w:author="Vladislava Levakina" w:date="2017-12-08T15:53:00Z">
                  <w:rPr/>
                </w:rPrChange>
              </w:rPr>
              <w:t xml:space="preserve"> квартал 2017 р.</w:t>
            </w:r>
          </w:p>
        </w:tc>
        <w:tc>
          <w:tcPr>
            <w:tcW w:w="2551" w:type="dxa"/>
            <w:tcPrChange w:id="64" w:author="Vladislava Levakina" w:date="2017-12-08T15:58:00Z">
              <w:tcPr>
                <w:tcW w:w="2551" w:type="dxa"/>
              </w:tcPr>
            </w:tcPrChange>
          </w:tcPr>
          <w:p w:rsidR="001438BF" w:rsidRPr="00BD12DA" w:rsidRDefault="001438BF" w:rsidP="00BD12DA">
            <w:pPr>
              <w:spacing w:after="240" w:line="240" w:lineRule="auto"/>
              <w:ind w:left="113"/>
              <w:rPr>
                <w:color w:val="C00000"/>
                <w:rPrChange w:id="65" w:author="Vladislava Levakina" w:date="2017-12-08T15:53:00Z">
                  <w:rPr/>
                </w:rPrChange>
              </w:rPr>
            </w:pPr>
            <w:r w:rsidRPr="00BD12DA">
              <w:rPr>
                <w:color w:val="C00000"/>
                <w:rPrChange w:id="66" w:author="Vladislava Levakina" w:date="2017-12-08T15:53:00Z">
                  <w:rPr/>
                </w:rPrChange>
              </w:rPr>
              <w:t>Мінприроди</w:t>
            </w:r>
          </w:p>
          <w:p w:rsidR="001438BF" w:rsidRPr="00BD12DA" w:rsidRDefault="001438BF" w:rsidP="00BD12DA">
            <w:pPr>
              <w:spacing w:after="240" w:line="240" w:lineRule="auto"/>
              <w:ind w:left="113"/>
              <w:rPr>
                <w:color w:val="C00000"/>
                <w:rPrChange w:id="67" w:author="Vladislava Levakina" w:date="2017-12-08T15:53:00Z">
                  <w:rPr/>
                </w:rPrChange>
              </w:rPr>
            </w:pPr>
            <w:proofErr w:type="spellStart"/>
            <w:r w:rsidRPr="00BD12DA">
              <w:rPr>
                <w:color w:val="C00000"/>
                <w:rPrChange w:id="68" w:author="Vladislava Levakina" w:date="2017-12-08T15:53:00Z">
                  <w:rPr/>
                </w:rPrChange>
              </w:rPr>
              <w:t>Держгеонадра</w:t>
            </w:r>
            <w:proofErr w:type="spellEnd"/>
          </w:p>
          <w:p w:rsidR="001438BF" w:rsidRPr="00BD12DA" w:rsidRDefault="001438BF" w:rsidP="00BD12DA">
            <w:pPr>
              <w:spacing w:after="240" w:line="240" w:lineRule="auto"/>
              <w:ind w:left="113"/>
              <w:rPr>
                <w:color w:val="C00000"/>
                <w:rPrChange w:id="69" w:author="Vladislava Levakina" w:date="2017-12-08T15:53:00Z">
                  <w:rPr/>
                </w:rPrChange>
              </w:rPr>
            </w:pPr>
          </w:p>
        </w:tc>
      </w:tr>
      <w:tr w:rsidR="001438BF" w:rsidRPr="00390411" w:rsidTr="00BD12DA">
        <w:trPr>
          <w:trHeight w:val="720"/>
          <w:trPrChange w:id="70" w:author="Vladislava Levakina" w:date="2017-12-08T15:58:00Z">
            <w:trPr>
              <w:trHeight w:val="720"/>
            </w:trPr>
          </w:trPrChange>
        </w:trPr>
        <w:tc>
          <w:tcPr>
            <w:tcW w:w="514" w:type="dxa"/>
            <w:tcPrChange w:id="71" w:author="Vladislava Levakina" w:date="2017-12-08T15:58:00Z">
              <w:tcPr>
                <w:tcW w:w="514" w:type="dxa"/>
              </w:tcPr>
            </w:tcPrChange>
          </w:tcPr>
          <w:p w:rsidR="001438BF" w:rsidRDefault="004A5E93" w:rsidP="00A71BA8">
            <w:pPr>
              <w:spacing w:after="240" w:line="240" w:lineRule="auto"/>
            </w:pPr>
            <w:r>
              <w:t>6.</w:t>
            </w:r>
          </w:p>
        </w:tc>
        <w:tc>
          <w:tcPr>
            <w:tcW w:w="4732" w:type="dxa"/>
            <w:tcPrChange w:id="72" w:author="Vladislava Levakina" w:date="2017-12-08T15:58:00Z">
              <w:tcPr>
                <w:tcW w:w="4732" w:type="dxa"/>
              </w:tcPr>
            </w:tcPrChange>
          </w:tcPr>
          <w:p w:rsidR="001438BF" w:rsidRPr="00BD12DA" w:rsidRDefault="004A5E93" w:rsidP="001438BF">
            <w:pPr>
              <w:spacing w:before="300" w:after="150" w:line="360" w:lineRule="auto"/>
              <w:ind w:right="450"/>
              <w:jc w:val="both"/>
              <w:rPr>
                <w:color w:val="C00000"/>
                <w:rPrChange w:id="73" w:author="Vladislava Levakina" w:date="2017-12-08T15:53:00Z">
                  <w:rPr/>
                </w:rPrChange>
              </w:rPr>
            </w:pPr>
            <w:r w:rsidRPr="00BD12DA">
              <w:rPr>
                <w:color w:val="C00000"/>
                <w:rPrChange w:id="74" w:author="Vladislava Levakina" w:date="2017-12-08T15:53:00Z">
                  <w:rPr/>
                </w:rPrChange>
              </w:rPr>
              <w:t>Затвердження справедливих конкурентних тарифів на вхід і вихід до/з ГТС</w:t>
            </w:r>
          </w:p>
        </w:tc>
        <w:tc>
          <w:tcPr>
            <w:tcW w:w="1559" w:type="dxa"/>
            <w:tcPrChange w:id="75" w:author="Vladislava Levakina" w:date="2017-12-08T15:58:00Z">
              <w:tcPr>
                <w:tcW w:w="1559" w:type="dxa"/>
              </w:tcPr>
            </w:tcPrChange>
          </w:tcPr>
          <w:p w:rsidR="001438BF" w:rsidRPr="00BD12DA" w:rsidRDefault="004A5E93" w:rsidP="00BD12DA">
            <w:pPr>
              <w:spacing w:after="240" w:line="240" w:lineRule="auto"/>
              <w:ind w:left="113"/>
              <w:rPr>
                <w:color w:val="C00000"/>
                <w:rPrChange w:id="76" w:author="Vladislava Levakina" w:date="2017-12-08T15:53:00Z">
                  <w:rPr/>
                </w:rPrChange>
              </w:rPr>
            </w:pPr>
            <w:r w:rsidRPr="00BD12DA">
              <w:rPr>
                <w:color w:val="C00000"/>
                <w:rPrChange w:id="77" w:author="Vladislava Levakina" w:date="2017-12-08T15:53:00Z">
                  <w:rPr/>
                </w:rPrChange>
              </w:rPr>
              <w:t>ІІ квартал 2018 р.</w:t>
            </w:r>
          </w:p>
        </w:tc>
        <w:tc>
          <w:tcPr>
            <w:tcW w:w="2551" w:type="dxa"/>
            <w:tcPrChange w:id="78" w:author="Vladislava Levakina" w:date="2017-12-08T15:58:00Z">
              <w:tcPr>
                <w:tcW w:w="2551" w:type="dxa"/>
              </w:tcPr>
            </w:tcPrChange>
          </w:tcPr>
          <w:p w:rsidR="001438BF" w:rsidRPr="00BD12DA" w:rsidRDefault="004A5E93" w:rsidP="00BD12DA">
            <w:pPr>
              <w:spacing w:after="240" w:line="240" w:lineRule="auto"/>
              <w:ind w:left="113"/>
              <w:rPr>
                <w:color w:val="C00000"/>
                <w:lang w:val="ru-RU"/>
                <w:rPrChange w:id="79" w:author="Vladislava Levakina" w:date="2017-12-08T15:53:00Z">
                  <w:rPr>
                    <w:lang w:val="ru-RU"/>
                  </w:rPr>
                </w:rPrChange>
              </w:rPr>
            </w:pPr>
            <w:r w:rsidRPr="00BD12DA">
              <w:rPr>
                <w:color w:val="C00000"/>
                <w:rPrChange w:id="80" w:author="Vladislava Levakina" w:date="2017-12-08T15:53:00Z">
                  <w:rPr/>
                </w:rPrChange>
              </w:rPr>
              <w:t>НКРЕ</w:t>
            </w:r>
            <w:r w:rsidRPr="00BD12DA">
              <w:rPr>
                <w:color w:val="C00000"/>
                <w:lang w:val="ru-RU"/>
                <w:rPrChange w:id="81" w:author="Vladislava Levakina" w:date="2017-12-08T15:53:00Z">
                  <w:rPr>
                    <w:lang w:val="ru-RU"/>
                  </w:rPr>
                </w:rPrChange>
              </w:rPr>
              <w:t>КП</w:t>
            </w:r>
          </w:p>
          <w:p w:rsidR="004A5E93" w:rsidRPr="00BD12DA" w:rsidRDefault="004A5E93" w:rsidP="00BD12DA">
            <w:pPr>
              <w:spacing w:after="240" w:line="240" w:lineRule="auto"/>
              <w:ind w:left="113"/>
              <w:rPr>
                <w:color w:val="C00000"/>
                <w:rPrChange w:id="82" w:author="Vladislava Levakina" w:date="2017-12-08T15:53:00Z">
                  <w:rPr/>
                </w:rPrChange>
              </w:rPr>
            </w:pPr>
            <w:proofErr w:type="spellStart"/>
            <w:r w:rsidRPr="00BD12DA">
              <w:rPr>
                <w:color w:val="C00000"/>
                <w:rPrChange w:id="83" w:author="Vladislava Levakina" w:date="2017-12-08T15:53:00Z">
                  <w:rPr/>
                </w:rPrChange>
              </w:rPr>
              <w:t>Міненерговугілля</w:t>
            </w:r>
            <w:proofErr w:type="spellEnd"/>
          </w:p>
          <w:p w:rsidR="004A5E93" w:rsidRPr="00BD12DA" w:rsidRDefault="004A5E93" w:rsidP="00BD12DA">
            <w:pPr>
              <w:spacing w:after="240" w:line="240" w:lineRule="auto"/>
              <w:ind w:left="113"/>
              <w:rPr>
                <w:color w:val="C00000"/>
                <w:rPrChange w:id="84" w:author="Vladislava Levakina" w:date="2017-12-08T15:53:00Z">
                  <w:rPr/>
                </w:rPrChange>
              </w:rPr>
            </w:pPr>
            <w:r w:rsidRPr="00BD12DA">
              <w:rPr>
                <w:color w:val="C00000"/>
                <w:rPrChange w:id="85" w:author="Vladislava Levakina" w:date="2017-12-08T15:53:00Z">
                  <w:rPr/>
                </w:rPrChange>
              </w:rPr>
              <w:t>НАК Нафтогаз України</w:t>
            </w:r>
          </w:p>
          <w:p w:rsidR="004A5E93" w:rsidRPr="00BD12DA" w:rsidRDefault="004A5E93" w:rsidP="00BD12DA">
            <w:pPr>
              <w:spacing w:after="240" w:line="240" w:lineRule="auto"/>
              <w:ind w:left="113"/>
              <w:rPr>
                <w:color w:val="C00000"/>
                <w:rPrChange w:id="86" w:author="Vladislava Levakina" w:date="2017-12-08T15:53:00Z">
                  <w:rPr/>
                </w:rPrChange>
              </w:rPr>
            </w:pPr>
            <w:r w:rsidRPr="00BD12DA">
              <w:rPr>
                <w:color w:val="C00000"/>
                <w:rPrChange w:id="87" w:author="Vladislava Levakina" w:date="2017-12-08T15:53:00Z">
                  <w:rPr/>
                </w:rPrChange>
              </w:rPr>
              <w:t>ПАТ Укртрансгаз</w:t>
            </w:r>
          </w:p>
        </w:tc>
      </w:tr>
      <w:tr w:rsidR="004A5E93" w:rsidRPr="00390411" w:rsidTr="00BD12DA">
        <w:trPr>
          <w:trHeight w:val="720"/>
          <w:trPrChange w:id="88" w:author="Vladislava Levakina" w:date="2017-12-08T15:58:00Z">
            <w:trPr>
              <w:trHeight w:val="720"/>
            </w:trPr>
          </w:trPrChange>
        </w:trPr>
        <w:tc>
          <w:tcPr>
            <w:tcW w:w="514" w:type="dxa"/>
            <w:tcPrChange w:id="89" w:author="Vladislava Levakina" w:date="2017-12-08T15:58:00Z">
              <w:tcPr>
                <w:tcW w:w="514" w:type="dxa"/>
              </w:tcPr>
            </w:tcPrChange>
          </w:tcPr>
          <w:p w:rsidR="004A5E93" w:rsidRDefault="004A5E93" w:rsidP="00A71BA8">
            <w:pPr>
              <w:spacing w:after="240" w:line="240" w:lineRule="auto"/>
            </w:pPr>
            <w:r>
              <w:t>7.</w:t>
            </w:r>
          </w:p>
        </w:tc>
        <w:tc>
          <w:tcPr>
            <w:tcW w:w="4732" w:type="dxa"/>
            <w:tcPrChange w:id="90" w:author="Vladislava Levakina" w:date="2017-12-08T15:58:00Z">
              <w:tcPr>
                <w:tcW w:w="4732" w:type="dxa"/>
              </w:tcPr>
            </w:tcPrChange>
          </w:tcPr>
          <w:p w:rsidR="004A5E93" w:rsidRPr="00BD12DA" w:rsidRDefault="004A5E93" w:rsidP="001438BF">
            <w:pPr>
              <w:spacing w:before="300" w:after="150" w:line="360" w:lineRule="auto"/>
              <w:ind w:right="450"/>
              <w:jc w:val="both"/>
              <w:rPr>
                <w:color w:val="C00000"/>
                <w:rPrChange w:id="91" w:author="Vladislava Levakina" w:date="2017-12-08T15:53:00Z">
                  <w:rPr/>
                </w:rPrChange>
              </w:rPr>
            </w:pPr>
            <w:r w:rsidRPr="00BD12DA">
              <w:rPr>
                <w:color w:val="C00000"/>
                <w:rPrChange w:id="92" w:author="Vladislava Levakina" w:date="2017-12-08T15:53:00Z">
                  <w:rPr/>
                </w:rPrChange>
              </w:rPr>
              <w:t>Затвердження Технічного регламенту щодо вимог до природного газу</w:t>
            </w:r>
          </w:p>
        </w:tc>
        <w:tc>
          <w:tcPr>
            <w:tcW w:w="1559" w:type="dxa"/>
            <w:tcPrChange w:id="93" w:author="Vladislava Levakina" w:date="2017-12-08T15:58:00Z">
              <w:tcPr>
                <w:tcW w:w="1559" w:type="dxa"/>
              </w:tcPr>
            </w:tcPrChange>
          </w:tcPr>
          <w:p w:rsidR="004A5E93" w:rsidRPr="00BD12DA" w:rsidRDefault="004A5E93" w:rsidP="00BD12DA">
            <w:pPr>
              <w:spacing w:after="240" w:line="240" w:lineRule="auto"/>
              <w:ind w:left="113"/>
              <w:rPr>
                <w:color w:val="C00000"/>
                <w:rPrChange w:id="94" w:author="Vladislava Levakina" w:date="2017-12-08T15:53:00Z">
                  <w:rPr/>
                </w:rPrChange>
              </w:rPr>
            </w:pPr>
            <w:r w:rsidRPr="00BD12DA">
              <w:rPr>
                <w:color w:val="C00000"/>
                <w:rPrChange w:id="95" w:author="Vladislava Levakina" w:date="2017-12-08T15:53:00Z">
                  <w:rPr/>
                </w:rPrChange>
              </w:rPr>
              <w:t>І</w:t>
            </w:r>
            <w:r w:rsidRPr="00BD12DA">
              <w:rPr>
                <w:color w:val="C00000"/>
                <w:lang w:val="en-US"/>
                <w:rPrChange w:id="96" w:author="Vladislava Levakina" w:date="2017-12-08T15:53:00Z">
                  <w:rPr>
                    <w:lang w:val="en-US"/>
                  </w:rPr>
                </w:rPrChange>
              </w:rPr>
              <w:t>V</w:t>
            </w:r>
            <w:r w:rsidRPr="00BD12DA">
              <w:rPr>
                <w:color w:val="C00000"/>
                <w:rPrChange w:id="97" w:author="Vladislava Levakina" w:date="2017-12-08T15:53:00Z">
                  <w:rPr/>
                </w:rPrChange>
              </w:rPr>
              <w:t xml:space="preserve"> квартал 2018 р.</w:t>
            </w:r>
          </w:p>
        </w:tc>
        <w:tc>
          <w:tcPr>
            <w:tcW w:w="2551" w:type="dxa"/>
            <w:tcPrChange w:id="98" w:author="Vladislava Levakina" w:date="2017-12-08T15:58:00Z">
              <w:tcPr>
                <w:tcW w:w="2551" w:type="dxa"/>
              </w:tcPr>
            </w:tcPrChange>
          </w:tcPr>
          <w:p w:rsidR="004A5E93" w:rsidRPr="00BD12DA" w:rsidRDefault="004A5E93" w:rsidP="00BD12DA">
            <w:pPr>
              <w:spacing w:after="240" w:line="240" w:lineRule="auto"/>
              <w:ind w:left="113"/>
              <w:rPr>
                <w:color w:val="C00000"/>
                <w:rPrChange w:id="99" w:author="Vladislava Levakina" w:date="2017-12-08T15:53:00Z">
                  <w:rPr/>
                </w:rPrChange>
              </w:rPr>
            </w:pPr>
            <w:proofErr w:type="spellStart"/>
            <w:r w:rsidRPr="00BD12DA">
              <w:rPr>
                <w:color w:val="C00000"/>
                <w:rPrChange w:id="100" w:author="Vladislava Levakina" w:date="2017-12-08T15:53:00Z">
                  <w:rPr/>
                </w:rPrChange>
              </w:rPr>
              <w:t>Міненерговугілля</w:t>
            </w:r>
            <w:proofErr w:type="spellEnd"/>
          </w:p>
          <w:p w:rsidR="004A5E93" w:rsidRPr="00BD12DA" w:rsidRDefault="004A5E93" w:rsidP="00BD12DA">
            <w:pPr>
              <w:spacing w:after="240" w:line="240" w:lineRule="auto"/>
              <w:ind w:left="113"/>
              <w:rPr>
                <w:color w:val="C00000"/>
                <w:rPrChange w:id="101" w:author="Vladislava Levakina" w:date="2017-12-08T15:53:00Z">
                  <w:rPr/>
                </w:rPrChange>
              </w:rPr>
            </w:pPr>
            <w:r w:rsidRPr="00BD12DA">
              <w:rPr>
                <w:color w:val="C00000"/>
                <w:rPrChange w:id="102" w:author="Vladislava Levakina" w:date="2017-12-08T15:53:00Z">
                  <w:rPr/>
                </w:rPrChange>
              </w:rPr>
              <w:t>ПАТ Укртрансгаз</w:t>
            </w:r>
          </w:p>
          <w:p w:rsidR="004A5E93" w:rsidRPr="00BD12DA" w:rsidRDefault="004A5E93" w:rsidP="00BD12DA">
            <w:pPr>
              <w:spacing w:after="240" w:line="240" w:lineRule="auto"/>
              <w:ind w:left="113"/>
              <w:rPr>
                <w:color w:val="C00000"/>
                <w:rPrChange w:id="103" w:author="Vladislava Levakina" w:date="2017-12-08T15:53:00Z">
                  <w:rPr/>
                </w:rPrChange>
              </w:rPr>
            </w:pPr>
          </w:p>
        </w:tc>
      </w:tr>
      <w:tr w:rsidR="004A5E93" w:rsidRPr="00390411" w:rsidTr="00BD12DA">
        <w:trPr>
          <w:trHeight w:val="720"/>
          <w:trPrChange w:id="104" w:author="Vladislava Levakina" w:date="2017-12-08T15:58:00Z">
            <w:trPr>
              <w:trHeight w:val="720"/>
            </w:trPr>
          </w:trPrChange>
        </w:trPr>
        <w:tc>
          <w:tcPr>
            <w:tcW w:w="514" w:type="dxa"/>
            <w:tcPrChange w:id="105" w:author="Vladislava Levakina" w:date="2017-12-08T15:58:00Z">
              <w:tcPr>
                <w:tcW w:w="514" w:type="dxa"/>
              </w:tcPr>
            </w:tcPrChange>
          </w:tcPr>
          <w:p w:rsidR="004A5E93" w:rsidRDefault="004A5E93" w:rsidP="00A71BA8">
            <w:pPr>
              <w:spacing w:after="240" w:line="240" w:lineRule="auto"/>
            </w:pPr>
            <w:r>
              <w:t>8.</w:t>
            </w:r>
          </w:p>
        </w:tc>
        <w:tc>
          <w:tcPr>
            <w:tcW w:w="4732" w:type="dxa"/>
            <w:tcPrChange w:id="106" w:author="Vladislava Levakina" w:date="2017-12-08T15:58:00Z">
              <w:tcPr>
                <w:tcW w:w="4732" w:type="dxa"/>
              </w:tcPr>
            </w:tcPrChange>
          </w:tcPr>
          <w:p w:rsidR="004A5E93" w:rsidRPr="00BD12DA" w:rsidRDefault="00CF26BF" w:rsidP="00BD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jc w:val="both"/>
              <w:textAlignment w:val="baseline"/>
              <w:rPr>
                <w:color w:val="C00000"/>
                <w:rPrChange w:id="107" w:author="Vladislava Levakina" w:date="2017-12-08T15:53:00Z">
                  <w:rPr/>
                </w:rPrChange>
              </w:rPr>
            </w:pPr>
            <w:r w:rsidRPr="00BD12DA">
              <w:rPr>
                <w:color w:val="C00000"/>
                <w:rPrChange w:id="108" w:author="Vladislava Levakina" w:date="2017-12-08T15:53:00Z">
                  <w:rPr/>
                </w:rPrChange>
              </w:rPr>
              <w:t xml:space="preserve">Внесення змін до Положення про порядок проведення державної експертизи та оцінки запасів корисних копалин, затвердженого  Постановою Кабінету Міністрів України від 22 грудня 1994 року № 865, з метою скасування обов’язку </w:t>
            </w:r>
            <w:r w:rsidR="002B2F1E" w:rsidRPr="002B2F1E">
              <w:rPr>
                <w:color w:val="C00000"/>
              </w:rPr>
              <w:t>переоцінки</w:t>
            </w:r>
            <w:r w:rsidRPr="00BD12DA">
              <w:rPr>
                <w:color w:val="C00000"/>
                <w:rPrChange w:id="109" w:author="Vladislava Levakina" w:date="2017-12-08T15:53:00Z">
                  <w:rPr/>
                </w:rPrChange>
              </w:rPr>
              <w:t xml:space="preserve"> запасів кожні 5 років </w:t>
            </w:r>
          </w:p>
        </w:tc>
        <w:tc>
          <w:tcPr>
            <w:tcW w:w="1559" w:type="dxa"/>
            <w:tcPrChange w:id="110" w:author="Vladislava Levakina" w:date="2017-12-08T15:58:00Z">
              <w:tcPr>
                <w:tcW w:w="1559" w:type="dxa"/>
              </w:tcPr>
            </w:tcPrChange>
          </w:tcPr>
          <w:p w:rsidR="004A5E93" w:rsidRPr="00BD12DA" w:rsidRDefault="00CF26BF" w:rsidP="00BD12DA">
            <w:pPr>
              <w:spacing w:after="240" w:line="240" w:lineRule="auto"/>
              <w:ind w:left="113"/>
              <w:rPr>
                <w:color w:val="C00000"/>
                <w:rPrChange w:id="111" w:author="Vladislava Levakina" w:date="2017-12-08T15:53:00Z">
                  <w:rPr/>
                </w:rPrChange>
              </w:rPr>
            </w:pPr>
            <w:r w:rsidRPr="00BD12DA">
              <w:rPr>
                <w:color w:val="C00000"/>
                <w:rPrChange w:id="112" w:author="Vladislava Levakina" w:date="2017-12-08T15:53:00Z">
                  <w:rPr/>
                </w:rPrChange>
              </w:rPr>
              <w:t>І квартал 2018 р.</w:t>
            </w:r>
          </w:p>
        </w:tc>
        <w:tc>
          <w:tcPr>
            <w:tcW w:w="2551" w:type="dxa"/>
            <w:tcPrChange w:id="113" w:author="Vladislava Levakina" w:date="2017-12-08T15:58:00Z">
              <w:tcPr>
                <w:tcW w:w="2551" w:type="dxa"/>
              </w:tcPr>
            </w:tcPrChange>
          </w:tcPr>
          <w:p w:rsidR="00CF26BF" w:rsidRPr="00BD12DA" w:rsidRDefault="00CF26BF" w:rsidP="00BD12DA">
            <w:pPr>
              <w:spacing w:after="240" w:line="240" w:lineRule="auto"/>
              <w:ind w:left="113"/>
              <w:rPr>
                <w:color w:val="C00000"/>
                <w:rPrChange w:id="114" w:author="Vladislava Levakina" w:date="2017-12-08T15:53:00Z">
                  <w:rPr/>
                </w:rPrChange>
              </w:rPr>
            </w:pPr>
            <w:r w:rsidRPr="00BD12DA">
              <w:rPr>
                <w:color w:val="C00000"/>
                <w:rPrChange w:id="115" w:author="Vladislava Levakina" w:date="2017-12-08T15:53:00Z">
                  <w:rPr/>
                </w:rPrChange>
              </w:rPr>
              <w:t>Мінприроди</w:t>
            </w:r>
          </w:p>
          <w:p w:rsidR="004A5E93" w:rsidRPr="00BD12DA" w:rsidRDefault="00CF26BF" w:rsidP="00BD12DA">
            <w:pPr>
              <w:spacing w:after="240" w:line="240" w:lineRule="auto"/>
              <w:ind w:left="113"/>
              <w:rPr>
                <w:color w:val="C00000"/>
                <w:rPrChange w:id="116" w:author="Vladislava Levakina" w:date="2017-12-08T15:53:00Z">
                  <w:rPr/>
                </w:rPrChange>
              </w:rPr>
            </w:pPr>
            <w:proofErr w:type="spellStart"/>
            <w:r w:rsidRPr="00BD12DA">
              <w:rPr>
                <w:color w:val="C00000"/>
                <w:rPrChange w:id="117" w:author="Vladislava Levakina" w:date="2017-12-08T15:53:00Z">
                  <w:rPr/>
                </w:rPrChange>
              </w:rPr>
              <w:t>Держгеонадра</w:t>
            </w:r>
            <w:proofErr w:type="spellEnd"/>
          </w:p>
        </w:tc>
      </w:tr>
      <w:tr w:rsidR="00CF26BF" w:rsidRPr="00390411" w:rsidTr="00BD12DA">
        <w:trPr>
          <w:trHeight w:val="720"/>
          <w:trPrChange w:id="118" w:author="Vladislava Levakina" w:date="2017-12-08T15:58:00Z">
            <w:trPr>
              <w:trHeight w:val="720"/>
            </w:trPr>
          </w:trPrChange>
        </w:trPr>
        <w:tc>
          <w:tcPr>
            <w:tcW w:w="514" w:type="dxa"/>
            <w:tcPrChange w:id="119" w:author="Vladislava Levakina" w:date="2017-12-08T15:58:00Z">
              <w:tcPr>
                <w:tcW w:w="514" w:type="dxa"/>
              </w:tcPr>
            </w:tcPrChange>
          </w:tcPr>
          <w:p w:rsidR="00CF26BF" w:rsidRDefault="00CF26BF" w:rsidP="00A71BA8">
            <w:pPr>
              <w:spacing w:after="240" w:line="240" w:lineRule="auto"/>
            </w:pPr>
            <w:r>
              <w:t>9.</w:t>
            </w:r>
          </w:p>
        </w:tc>
        <w:tc>
          <w:tcPr>
            <w:tcW w:w="4732" w:type="dxa"/>
            <w:tcPrChange w:id="120" w:author="Vladislava Levakina" w:date="2017-12-08T15:58:00Z">
              <w:tcPr>
                <w:tcW w:w="4732" w:type="dxa"/>
              </w:tcPr>
            </w:tcPrChange>
          </w:tcPr>
          <w:p w:rsidR="00CF26BF" w:rsidRPr="00BD12DA" w:rsidRDefault="00CF26BF" w:rsidP="00BD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13"/>
              <w:jc w:val="both"/>
              <w:textAlignment w:val="baseline"/>
              <w:rPr>
                <w:color w:val="C00000"/>
                <w:rPrChange w:id="121" w:author="Vladislava Levakina" w:date="2017-12-08T15:53:00Z">
                  <w:rPr/>
                </w:rPrChange>
              </w:rPr>
            </w:pPr>
            <w:r w:rsidRPr="00BD12DA">
              <w:rPr>
                <w:color w:val="C00000"/>
                <w:rPrChange w:id="122" w:author="Vladislava Levakina" w:date="2017-12-08T15:53:00Z">
                  <w:rPr/>
                </w:rPrChange>
              </w:rPr>
              <w:t xml:space="preserve">Встановлення розміру страхового запасу на 2018 р. в порядку, передбаченому </w:t>
            </w:r>
            <w:r w:rsidRPr="00BD12DA">
              <w:rPr>
                <w:color w:val="C00000"/>
                <w:lang w:val="ru-RU"/>
                <w:rPrChange w:id="123" w:author="Vladislava Levakina" w:date="2017-12-08T15:53:00Z">
                  <w:rPr>
                    <w:lang w:val="ru-RU"/>
                  </w:rPr>
                </w:rPrChange>
              </w:rPr>
              <w:t>Законом Укра</w:t>
            </w:r>
            <w:proofErr w:type="spellStart"/>
            <w:r w:rsidRPr="00BD12DA">
              <w:rPr>
                <w:color w:val="C00000"/>
                <w:rPrChange w:id="124" w:author="Vladislava Levakina" w:date="2017-12-08T15:53:00Z">
                  <w:rPr/>
                </w:rPrChange>
              </w:rPr>
              <w:t>їни</w:t>
            </w:r>
            <w:proofErr w:type="spellEnd"/>
            <w:r w:rsidRPr="00BD12DA">
              <w:rPr>
                <w:color w:val="C00000"/>
                <w:rPrChange w:id="125" w:author="Vladislava Levakina" w:date="2017-12-08T15:53:00Z">
                  <w:rPr/>
                </w:rPrChange>
              </w:rPr>
              <w:t xml:space="preserve"> «Про ринок природного газу»  </w:t>
            </w:r>
          </w:p>
        </w:tc>
        <w:tc>
          <w:tcPr>
            <w:tcW w:w="1559" w:type="dxa"/>
            <w:tcPrChange w:id="126" w:author="Vladislava Levakina" w:date="2017-12-08T15:58:00Z">
              <w:tcPr>
                <w:tcW w:w="1559" w:type="dxa"/>
              </w:tcPr>
            </w:tcPrChange>
          </w:tcPr>
          <w:p w:rsidR="00CF26BF" w:rsidRPr="00BD12DA" w:rsidRDefault="00CF26BF" w:rsidP="00BD12DA">
            <w:pPr>
              <w:spacing w:after="240" w:line="240" w:lineRule="auto"/>
              <w:ind w:left="57"/>
              <w:rPr>
                <w:color w:val="C00000"/>
                <w:lang w:val="ru-RU"/>
                <w:rPrChange w:id="127" w:author="Vladislava Levakina" w:date="2017-12-08T15:53:00Z">
                  <w:rPr>
                    <w:lang w:val="ru-RU"/>
                  </w:rPr>
                </w:rPrChange>
              </w:rPr>
            </w:pPr>
            <w:r w:rsidRPr="00BD12DA">
              <w:rPr>
                <w:color w:val="C00000"/>
                <w:lang w:val="en-US"/>
                <w:rPrChange w:id="128" w:author="Vladislava Levakina" w:date="2017-12-08T15:53:00Z">
                  <w:rPr>
                    <w:lang w:val="en-US"/>
                  </w:rPr>
                </w:rPrChange>
              </w:rPr>
              <w:t>IV</w:t>
            </w:r>
            <w:r w:rsidRPr="00BD12DA">
              <w:rPr>
                <w:color w:val="C00000"/>
                <w:lang w:val="ru-RU"/>
                <w:rPrChange w:id="129" w:author="Vladislava Levakina" w:date="2017-12-08T15:53:00Z">
                  <w:rPr>
                    <w:lang w:val="ru-RU"/>
                  </w:rPr>
                </w:rPrChange>
              </w:rPr>
              <w:t>квартал 2017 р.</w:t>
            </w:r>
          </w:p>
        </w:tc>
        <w:tc>
          <w:tcPr>
            <w:tcW w:w="2551" w:type="dxa"/>
            <w:tcPrChange w:id="130" w:author="Vladislava Levakina" w:date="2017-12-08T15:58:00Z">
              <w:tcPr>
                <w:tcW w:w="2551" w:type="dxa"/>
              </w:tcPr>
            </w:tcPrChange>
          </w:tcPr>
          <w:p w:rsidR="00CF26BF" w:rsidRPr="00BD12DA" w:rsidRDefault="00CF26BF" w:rsidP="00CF26BF">
            <w:pPr>
              <w:spacing w:after="240" w:line="240" w:lineRule="auto"/>
              <w:rPr>
                <w:color w:val="C00000"/>
                <w:rPrChange w:id="131" w:author="Vladislava Levakina" w:date="2017-12-08T15:53:00Z">
                  <w:rPr/>
                </w:rPrChange>
              </w:rPr>
            </w:pPr>
            <w:proofErr w:type="spellStart"/>
            <w:r w:rsidRPr="00BD12DA">
              <w:rPr>
                <w:color w:val="C00000"/>
                <w:rPrChange w:id="132" w:author="Vladislava Levakina" w:date="2017-12-08T15:53:00Z">
                  <w:rPr/>
                </w:rPrChange>
              </w:rPr>
              <w:t>Міненерговугілля</w:t>
            </w:r>
            <w:proofErr w:type="spellEnd"/>
          </w:p>
          <w:p w:rsidR="00CF26BF" w:rsidRPr="00BD12DA" w:rsidRDefault="00CF26BF" w:rsidP="00CF26BF">
            <w:pPr>
              <w:spacing w:after="240" w:line="240" w:lineRule="auto"/>
              <w:rPr>
                <w:color w:val="C00000"/>
                <w:rPrChange w:id="133" w:author="Vladislava Levakina" w:date="2017-12-08T15:53:00Z">
                  <w:rPr/>
                </w:rPrChange>
              </w:rPr>
            </w:pPr>
          </w:p>
        </w:tc>
      </w:tr>
      <w:tr w:rsidR="004E0E97" w:rsidRPr="00390411" w:rsidTr="00BD12DA">
        <w:trPr>
          <w:trHeight w:val="720"/>
          <w:trPrChange w:id="134" w:author="Vladislava Levakina" w:date="2017-12-08T15:58:00Z">
            <w:trPr>
              <w:trHeight w:val="720"/>
            </w:trPr>
          </w:trPrChange>
        </w:trPr>
        <w:tc>
          <w:tcPr>
            <w:tcW w:w="514" w:type="dxa"/>
            <w:tcPrChange w:id="135" w:author="Vladislava Levakina" w:date="2017-12-08T15:58:00Z">
              <w:tcPr>
                <w:tcW w:w="514" w:type="dxa"/>
              </w:tcPr>
            </w:tcPrChange>
          </w:tcPr>
          <w:p w:rsidR="004E0E97" w:rsidRPr="00390411" w:rsidRDefault="00BD12DA" w:rsidP="00A71BA8">
            <w:pPr>
              <w:spacing w:after="240" w:line="240" w:lineRule="auto"/>
            </w:pPr>
            <w:ins w:id="136" w:author="Vladislava Levakina" w:date="2017-12-08T15:56:00Z">
              <w:r>
                <w:t>10</w:t>
              </w:r>
            </w:ins>
            <w:del w:id="137" w:author="Vladislava Levakina" w:date="2017-12-08T15:56:00Z">
              <w:r w:rsidR="0090220E" w:rsidDel="00BD12DA">
                <w:delText>5</w:delText>
              </w:r>
            </w:del>
            <w:r w:rsidR="0090220E">
              <w:t>.</w:t>
            </w:r>
          </w:p>
        </w:tc>
        <w:tc>
          <w:tcPr>
            <w:tcW w:w="4732" w:type="dxa"/>
            <w:tcPrChange w:id="138" w:author="Vladislava Levakina" w:date="2017-12-08T15:58:00Z">
              <w:tcPr>
                <w:tcW w:w="4732" w:type="dxa"/>
              </w:tcPr>
            </w:tcPrChange>
          </w:tcPr>
          <w:p w:rsidR="004E0E97" w:rsidRPr="00390411" w:rsidRDefault="004E0E97" w:rsidP="00A71BA8">
            <w:pPr>
              <w:spacing w:after="240" w:line="240" w:lineRule="auto"/>
            </w:pPr>
            <w:r w:rsidRPr="00390411">
              <w:t xml:space="preserve">Супроводження </w:t>
            </w:r>
            <w:r w:rsidR="0090220E">
              <w:t>у Верховній Раді України проектів з</w:t>
            </w:r>
            <w:r w:rsidRPr="00390411">
              <w:t>акон</w:t>
            </w:r>
            <w:r w:rsidR="0090220E">
              <w:t>ів</w:t>
            </w:r>
            <w:r w:rsidRPr="00390411">
              <w:t xml:space="preserve"> України “Про внесення змін до деяких законодавчих актів України (щодо приведення їх у відповідність із Законом України “Про ринок природного газу”)” (реєстраційний номер 4868</w:t>
            </w:r>
            <w:r w:rsidR="0090220E">
              <w:t>, 5289</w:t>
            </w:r>
            <w:r w:rsidRPr="00390411">
              <w:t>)</w:t>
            </w:r>
          </w:p>
        </w:tc>
        <w:tc>
          <w:tcPr>
            <w:tcW w:w="1559" w:type="dxa"/>
            <w:tcPrChange w:id="139" w:author="Vladislava Levakina" w:date="2017-12-08T15:58:00Z">
              <w:tcPr>
                <w:tcW w:w="1559" w:type="dxa"/>
              </w:tcPr>
            </w:tcPrChange>
          </w:tcPr>
          <w:p w:rsidR="004E0E97" w:rsidRPr="00390411" w:rsidRDefault="0090220E" w:rsidP="00A71BA8">
            <w:pPr>
              <w:spacing w:after="240" w:line="240" w:lineRule="auto"/>
            </w:pPr>
            <w:r w:rsidRPr="00390411">
              <w:t>I</w:t>
            </w:r>
            <w:r w:rsidRPr="00390411">
              <w:rPr>
                <w:lang w:val="de-DE"/>
              </w:rPr>
              <w:t>V</w:t>
            </w:r>
            <w:r w:rsidRPr="00390411">
              <w:t xml:space="preserve"> квартал 2017 р.</w:t>
            </w:r>
          </w:p>
        </w:tc>
        <w:tc>
          <w:tcPr>
            <w:tcW w:w="2551" w:type="dxa"/>
            <w:tcPrChange w:id="140" w:author="Vladislava Levakina" w:date="2017-12-08T15:58:00Z">
              <w:tcPr>
                <w:tcW w:w="2551" w:type="dxa"/>
              </w:tcPr>
            </w:tcPrChange>
          </w:tcPr>
          <w:p w:rsidR="004E0E97" w:rsidRPr="00390411" w:rsidRDefault="004E0E97" w:rsidP="00A71BA8">
            <w:pPr>
              <w:spacing w:after="240" w:line="240" w:lineRule="auto"/>
            </w:pPr>
            <w:proofErr w:type="spellStart"/>
            <w:r w:rsidRPr="00390411">
              <w:t>Міненерговугілля</w:t>
            </w:r>
            <w:proofErr w:type="spellEnd"/>
          </w:p>
          <w:p w:rsidR="004E0E97" w:rsidRPr="00390411" w:rsidRDefault="004E0E97" w:rsidP="00A71BA8">
            <w:pPr>
              <w:spacing w:after="240" w:line="240" w:lineRule="auto"/>
            </w:pPr>
            <w:r w:rsidRPr="00390411">
              <w:t>НКРЕКП (за згодою)</w:t>
            </w:r>
          </w:p>
          <w:p w:rsidR="004E0E97" w:rsidRPr="00390411" w:rsidRDefault="004E0E97" w:rsidP="00A71BA8">
            <w:pPr>
              <w:spacing w:after="240" w:line="240" w:lineRule="auto"/>
            </w:pPr>
            <w:proofErr w:type="spellStart"/>
            <w:r w:rsidRPr="00390411">
              <w:t>Мінекономрозвитку</w:t>
            </w:r>
            <w:proofErr w:type="spellEnd"/>
          </w:p>
        </w:tc>
      </w:tr>
      <w:tr w:rsidR="004E0E97" w:rsidRPr="00390411" w:rsidTr="00A71BA8">
        <w:tc>
          <w:tcPr>
            <w:tcW w:w="9356" w:type="dxa"/>
            <w:gridSpan w:val="4"/>
            <w:hideMark/>
          </w:tcPr>
          <w:p w:rsidR="004E0E97" w:rsidRPr="00A71BA8" w:rsidRDefault="004E0E97" w:rsidP="00A71BA8">
            <w:pPr>
              <w:spacing w:after="240" w:line="240" w:lineRule="auto"/>
              <w:jc w:val="center"/>
            </w:pPr>
            <w:r w:rsidRPr="00A71BA8">
              <w:t>Базові заходи</w:t>
            </w:r>
          </w:p>
        </w:tc>
      </w:tr>
      <w:tr w:rsidR="004E0E97" w:rsidRPr="00390411" w:rsidTr="00BD12DA">
        <w:tc>
          <w:tcPr>
            <w:tcW w:w="514" w:type="dxa"/>
            <w:tcPrChange w:id="141" w:author="Vladislava Levakina" w:date="2017-12-08T15:58:00Z">
              <w:tcPr>
                <w:tcW w:w="514" w:type="dxa"/>
              </w:tcPr>
            </w:tcPrChange>
          </w:tcPr>
          <w:p w:rsidR="004E0E97" w:rsidRPr="00390411" w:rsidRDefault="00BD12DA" w:rsidP="00A71BA8">
            <w:pPr>
              <w:spacing w:after="240" w:line="240" w:lineRule="auto"/>
            </w:pPr>
            <w:ins w:id="142" w:author="Vladislava Levakina" w:date="2017-12-08T15:56:00Z">
              <w:r>
                <w:t>11</w:t>
              </w:r>
            </w:ins>
            <w:del w:id="143" w:author="Vladislava Levakina" w:date="2017-12-08T15:56:00Z">
              <w:r w:rsidR="00127442" w:rsidDel="00BD12DA">
                <w:delText>6</w:delText>
              </w:r>
            </w:del>
            <w:r w:rsidR="00127442">
              <w:t>.</w:t>
            </w:r>
          </w:p>
        </w:tc>
        <w:tc>
          <w:tcPr>
            <w:tcW w:w="4732" w:type="dxa"/>
            <w:tcPrChange w:id="144" w:author="Vladislava Levakina" w:date="2017-12-08T15:58:00Z">
              <w:tcPr>
                <w:tcW w:w="4732" w:type="dxa"/>
              </w:tcPr>
            </w:tcPrChange>
          </w:tcPr>
          <w:p w:rsidR="00C12CEE" w:rsidRDefault="004E0E97" w:rsidP="00A71BA8">
            <w:pPr>
              <w:spacing w:after="240" w:line="240" w:lineRule="auto"/>
            </w:pPr>
            <w:r w:rsidRPr="00390411">
              <w:t>Розроблення та подання на розгляд Кабінету Міністрів України з подальшим поданням на розгляд Верховної Ради України проекту Кодексу України про надра (нова редакція), який забезпечить кодиф</w:t>
            </w:r>
            <w:r w:rsidR="0090220E">
              <w:t>ікацію положень Законів України "</w:t>
            </w:r>
            <w:r w:rsidRPr="00390411">
              <w:t>Про нафту і газ</w:t>
            </w:r>
            <w:r w:rsidR="0090220E">
              <w:t>", "</w:t>
            </w:r>
            <w:r w:rsidRPr="00390411">
              <w:t>Про газ (метан) вугільних родовищ</w:t>
            </w:r>
            <w:r w:rsidR="0090220E">
              <w:t>"</w:t>
            </w:r>
            <w:r w:rsidRPr="00390411">
              <w:t>,</w:t>
            </w:r>
            <w:r w:rsidR="0090220E">
              <w:t xml:space="preserve"> "</w:t>
            </w:r>
            <w:r w:rsidRPr="00390411">
              <w:t>Про державну геологічну службу України</w:t>
            </w:r>
            <w:r w:rsidR="0090220E">
              <w:t>"</w:t>
            </w:r>
            <w:r w:rsidRPr="00390411">
              <w:t>,</w:t>
            </w:r>
            <w:r w:rsidR="0090220E">
              <w:t xml:space="preserve"> </w:t>
            </w:r>
            <w:r w:rsidR="0090220E" w:rsidRPr="00390411">
              <w:t>"Про угоди про розподіл продукції"</w:t>
            </w:r>
            <w:r w:rsidR="0090220E">
              <w:t xml:space="preserve">, </w:t>
            </w:r>
            <w:r w:rsidRPr="00390411">
              <w:t>Гірничого закону України</w:t>
            </w:r>
            <w:r w:rsidR="0090220E">
              <w:t xml:space="preserve">, </w:t>
            </w:r>
            <w:r w:rsidRPr="00390411">
              <w:t xml:space="preserve">і </w:t>
            </w:r>
            <w:r w:rsidR="00C12CEE">
              <w:t>передбачатиме:</w:t>
            </w:r>
          </w:p>
          <w:p w:rsidR="00127442" w:rsidRPr="00127442" w:rsidRDefault="00127442" w:rsidP="00A71BA8">
            <w:pPr>
              <w:spacing w:after="240" w:line="240" w:lineRule="auto"/>
            </w:pPr>
            <w:r>
              <w:lastRenderedPageBreak/>
              <w:t>- включення п</w:t>
            </w:r>
            <w:r w:rsidRPr="00127442">
              <w:t>рав</w:t>
            </w:r>
            <w:r>
              <w:t>а</w:t>
            </w:r>
            <w:r w:rsidRPr="00127442">
              <w:t xml:space="preserve"> корис</w:t>
            </w:r>
            <w:r>
              <w:t xml:space="preserve">тування надрами </w:t>
            </w:r>
            <w:r>
              <w:rPr>
                <w:lang w:val="ru-RU"/>
              </w:rPr>
              <w:t xml:space="preserve">до особливого </w:t>
            </w:r>
            <w:proofErr w:type="spellStart"/>
            <w:r w:rsidRPr="00127442">
              <w:t>майнов</w:t>
            </w:r>
            <w:proofErr w:type="spellEnd"/>
            <w:r>
              <w:rPr>
                <w:lang w:val="ru-RU"/>
              </w:rPr>
              <w:t>ого</w:t>
            </w:r>
            <w:r>
              <w:t xml:space="preserve"> права, з відповідними наслідками цивільно-правового регулювання,</w:t>
            </w:r>
          </w:p>
          <w:p w:rsidR="00C12CEE" w:rsidRDefault="00C12CEE" w:rsidP="00A71BA8">
            <w:pPr>
              <w:spacing w:after="240" w:line="240" w:lineRule="auto"/>
            </w:pPr>
            <w:r>
              <w:t xml:space="preserve">- </w:t>
            </w:r>
            <w:r w:rsidR="004E0E97" w:rsidRPr="00390411">
              <w:t xml:space="preserve">порядок надання спеціальних дозволів на користування нафтогазоносними надрами </w:t>
            </w:r>
            <w:r w:rsidR="0090220E">
              <w:t>на прозорих конкурсних засадах</w:t>
            </w:r>
            <w:r>
              <w:t>,</w:t>
            </w:r>
          </w:p>
          <w:p w:rsidR="00EE2F75" w:rsidRDefault="00EE2F75" w:rsidP="00A71BA8">
            <w:pPr>
              <w:spacing w:after="240" w:line="240" w:lineRule="auto"/>
            </w:pPr>
            <w:r>
              <w:t>- обмежений термін на виконання програм геологорозвідувальних робіт та геологічного вивчення, припинення права на користування надрами у випадках невиконання програм,</w:t>
            </w:r>
          </w:p>
          <w:p w:rsidR="00C12CEE" w:rsidRDefault="00C12CEE" w:rsidP="00A71BA8">
            <w:pPr>
              <w:spacing w:after="240" w:line="240" w:lineRule="auto"/>
            </w:pPr>
            <w:r>
              <w:t xml:space="preserve">- збалансований набір повноважень органів місцевого самоврядування через надання права надання </w:t>
            </w:r>
            <w:r w:rsidRPr="00390411">
              <w:t>спеціальних дозволів на користування надрами</w:t>
            </w:r>
            <w:r>
              <w:t xml:space="preserve"> місцевого значення та скасування вимоги погодження </w:t>
            </w:r>
            <w:r w:rsidRPr="00390411">
              <w:t>спеціальних дозволів на користування надрами</w:t>
            </w:r>
            <w:r>
              <w:t xml:space="preserve"> загальнодержавного значення,</w:t>
            </w:r>
          </w:p>
          <w:p w:rsidR="00EE2F75" w:rsidRDefault="00C12CEE" w:rsidP="00A71BA8">
            <w:pPr>
              <w:spacing w:after="240" w:line="240" w:lineRule="auto"/>
            </w:pPr>
            <w:r>
              <w:t>- спрощення дозвільної документації</w:t>
            </w:r>
            <w:r w:rsidR="00EE2F75">
              <w:t xml:space="preserve"> (зокрема, скасування вимоги щодо оформлення гірничого відводу для </w:t>
            </w:r>
            <w:proofErr w:type="spellStart"/>
            <w:r w:rsidR="00EE2F75">
              <w:t>нафтогазовидобутку</w:t>
            </w:r>
            <w:proofErr w:type="spellEnd"/>
            <w:r w:rsidR="00EE2F75">
              <w:t>)</w:t>
            </w:r>
            <w:r>
              <w:t>, уникнення дублювання у дозвільних документах,</w:t>
            </w:r>
          </w:p>
          <w:p w:rsidR="00C12CEE" w:rsidRPr="00390411" w:rsidRDefault="00C12CEE" w:rsidP="00A71BA8">
            <w:pPr>
              <w:spacing w:after="240" w:line="240" w:lineRule="auto"/>
            </w:pPr>
            <w:r>
              <w:t xml:space="preserve">- вдосконалення системи контролю за </w:t>
            </w:r>
            <w:proofErr w:type="spellStart"/>
            <w:r>
              <w:t>надрокористуванням</w:t>
            </w:r>
            <w:proofErr w:type="spellEnd"/>
            <w:r>
              <w:t xml:space="preserve"> та покарань на допущені недоліки в роботі</w:t>
            </w:r>
          </w:p>
        </w:tc>
        <w:tc>
          <w:tcPr>
            <w:tcW w:w="1559" w:type="dxa"/>
            <w:tcPrChange w:id="145" w:author="Vladislava Levakina" w:date="2017-12-08T15:58:00Z">
              <w:tcPr>
                <w:tcW w:w="1559" w:type="dxa"/>
              </w:tcPr>
            </w:tcPrChange>
          </w:tcPr>
          <w:p w:rsidR="004E0E97" w:rsidRPr="00390411" w:rsidRDefault="004E0E97" w:rsidP="00A71BA8">
            <w:pPr>
              <w:spacing w:after="240" w:line="240" w:lineRule="auto"/>
            </w:pPr>
            <w:r w:rsidRPr="00390411">
              <w:rPr>
                <w:lang w:val="de-DE"/>
              </w:rPr>
              <w:lastRenderedPageBreak/>
              <w:t xml:space="preserve">I </w:t>
            </w:r>
            <w:r w:rsidRPr="00390411">
              <w:t>квартал 2018 р.</w:t>
            </w:r>
          </w:p>
        </w:tc>
        <w:tc>
          <w:tcPr>
            <w:tcW w:w="2551" w:type="dxa"/>
            <w:tcPrChange w:id="146" w:author="Vladislava Levakina" w:date="2017-12-08T15:58:00Z">
              <w:tcPr>
                <w:tcW w:w="2551" w:type="dxa"/>
              </w:tcPr>
            </w:tcPrChange>
          </w:tcPr>
          <w:p w:rsidR="004E0E97" w:rsidRPr="00390411" w:rsidRDefault="004E0E97" w:rsidP="00A71BA8">
            <w:pPr>
              <w:spacing w:after="240" w:line="240" w:lineRule="auto"/>
            </w:pPr>
            <w:r w:rsidRPr="00390411">
              <w:t>Мінприроди</w:t>
            </w:r>
          </w:p>
          <w:p w:rsidR="004E0E97" w:rsidRPr="00390411" w:rsidRDefault="004E0E97" w:rsidP="00A71BA8">
            <w:pPr>
              <w:spacing w:after="240" w:line="240" w:lineRule="auto"/>
            </w:pPr>
            <w:proofErr w:type="spellStart"/>
            <w:r w:rsidRPr="00390411">
              <w:t>Держгеонадра</w:t>
            </w:r>
            <w:proofErr w:type="spellEnd"/>
          </w:p>
          <w:p w:rsidR="004E0E97" w:rsidRPr="00390411" w:rsidRDefault="004E0E97" w:rsidP="00A71BA8">
            <w:pPr>
              <w:spacing w:after="240" w:line="240" w:lineRule="auto"/>
            </w:pPr>
            <w:proofErr w:type="spellStart"/>
            <w:r w:rsidRPr="00390411">
              <w:t>Міненерговугілля</w:t>
            </w:r>
            <w:proofErr w:type="spellEnd"/>
          </w:p>
          <w:p w:rsidR="004E0E97" w:rsidRPr="00390411" w:rsidRDefault="004E0E97" w:rsidP="00A71BA8">
            <w:pPr>
              <w:spacing w:after="240" w:line="240" w:lineRule="auto"/>
            </w:pPr>
            <w:proofErr w:type="spellStart"/>
            <w:r w:rsidRPr="00390411">
              <w:t>Мінекономрозвитку</w:t>
            </w:r>
            <w:proofErr w:type="spellEnd"/>
          </w:p>
        </w:tc>
      </w:tr>
      <w:tr w:rsidR="004E0E97" w:rsidRPr="00390411" w:rsidTr="00BD12DA">
        <w:tc>
          <w:tcPr>
            <w:tcW w:w="514" w:type="dxa"/>
            <w:tcPrChange w:id="147" w:author="Vladislava Levakina" w:date="2017-12-08T15:58:00Z">
              <w:tcPr>
                <w:tcW w:w="514" w:type="dxa"/>
              </w:tcPr>
            </w:tcPrChange>
          </w:tcPr>
          <w:p w:rsidR="004E0E97" w:rsidRPr="00390411" w:rsidRDefault="00127442" w:rsidP="00A71BA8">
            <w:pPr>
              <w:spacing w:after="240" w:line="240" w:lineRule="auto"/>
            </w:pPr>
            <w:del w:id="148" w:author="Vladislava Levakina" w:date="2017-12-08T15:56:00Z">
              <w:r w:rsidDel="00BD12DA">
                <w:delText>7</w:delText>
              </w:r>
            </w:del>
            <w:ins w:id="149" w:author="Vladislava Levakina" w:date="2017-12-08T15:56:00Z">
              <w:r w:rsidR="00BD12DA">
                <w:t>12</w:t>
              </w:r>
            </w:ins>
            <w:r>
              <w:t>.</w:t>
            </w:r>
          </w:p>
        </w:tc>
        <w:tc>
          <w:tcPr>
            <w:tcW w:w="4732" w:type="dxa"/>
            <w:tcPrChange w:id="150" w:author="Vladislava Levakina" w:date="2017-12-08T15:58:00Z">
              <w:tcPr>
                <w:tcW w:w="4732" w:type="dxa"/>
              </w:tcPr>
            </w:tcPrChange>
          </w:tcPr>
          <w:p w:rsidR="004E0E97" w:rsidRPr="00390411" w:rsidRDefault="004E0E97" w:rsidP="00A71BA8">
            <w:pPr>
              <w:spacing w:after="240" w:line="240" w:lineRule="auto"/>
            </w:pPr>
            <w:r w:rsidRPr="00390411">
              <w:t>Розроблення та подання на розгляд Кабінету Міністрів України проектів актів Кабінету Міністрів України щодо внесення змін до Методики визначення вартості геологічної інформації, отриманої за рахунок коштів державного бюджету, затвердженої постановою Кабінету Міністрів України від 10 грудня 2008 р. № 1075</w:t>
            </w:r>
          </w:p>
        </w:tc>
        <w:tc>
          <w:tcPr>
            <w:tcW w:w="1559" w:type="dxa"/>
            <w:tcPrChange w:id="151" w:author="Vladislava Levakina" w:date="2017-12-08T15:58:00Z">
              <w:tcPr>
                <w:tcW w:w="1559" w:type="dxa"/>
              </w:tcPr>
            </w:tcPrChange>
          </w:tcPr>
          <w:p w:rsidR="004E0E97" w:rsidRPr="00390411" w:rsidRDefault="00127442" w:rsidP="00A71BA8">
            <w:pPr>
              <w:spacing w:after="240" w:line="240" w:lineRule="auto"/>
            </w:pPr>
            <w:r w:rsidRPr="00390411">
              <w:t>ІІ квартал 2018 р.</w:t>
            </w:r>
          </w:p>
        </w:tc>
        <w:tc>
          <w:tcPr>
            <w:tcW w:w="2551" w:type="dxa"/>
            <w:tcPrChange w:id="152" w:author="Vladislava Levakina" w:date="2017-12-08T15:58:00Z">
              <w:tcPr>
                <w:tcW w:w="2551" w:type="dxa"/>
              </w:tcPr>
            </w:tcPrChange>
          </w:tcPr>
          <w:p w:rsidR="00127442" w:rsidRDefault="004E0E97" w:rsidP="00A71BA8">
            <w:pPr>
              <w:spacing w:after="240" w:line="240" w:lineRule="auto"/>
            </w:pPr>
            <w:r w:rsidRPr="00390411">
              <w:t>Мінприроди</w:t>
            </w:r>
          </w:p>
          <w:p w:rsidR="00127442" w:rsidRDefault="004E0E97" w:rsidP="00A71BA8">
            <w:pPr>
              <w:spacing w:after="240" w:line="240" w:lineRule="auto"/>
            </w:pPr>
            <w:proofErr w:type="spellStart"/>
            <w:r w:rsidRPr="00390411">
              <w:t>Держгеонадра</w:t>
            </w:r>
            <w:proofErr w:type="spellEnd"/>
          </w:p>
          <w:p w:rsidR="00127442" w:rsidRDefault="004E0E97" w:rsidP="00A71BA8">
            <w:pPr>
              <w:spacing w:after="240" w:line="240" w:lineRule="auto"/>
            </w:pPr>
            <w:proofErr w:type="spellStart"/>
            <w:r w:rsidRPr="00390411">
              <w:t>Міненерговугілля</w:t>
            </w:r>
            <w:proofErr w:type="spellEnd"/>
          </w:p>
          <w:p w:rsidR="00127442" w:rsidRDefault="004E0E97" w:rsidP="00A71BA8">
            <w:pPr>
              <w:spacing w:after="240" w:line="240" w:lineRule="auto"/>
            </w:pPr>
            <w:proofErr w:type="spellStart"/>
            <w:r w:rsidRPr="00390411">
              <w:t>Мінекономрозвитку</w:t>
            </w:r>
            <w:proofErr w:type="spellEnd"/>
          </w:p>
          <w:p w:rsidR="004E0E97" w:rsidRPr="00390411" w:rsidRDefault="004E0E97" w:rsidP="00A71BA8">
            <w:pPr>
              <w:spacing w:after="240" w:line="240" w:lineRule="auto"/>
              <w:rPr>
                <w:rFonts w:cs="Arial"/>
                <w:color w:val="000000"/>
              </w:rPr>
            </w:pPr>
            <w:r w:rsidRPr="00390411">
              <w:t>Мінфін</w:t>
            </w:r>
          </w:p>
        </w:tc>
      </w:tr>
      <w:tr w:rsidR="004E0E97" w:rsidRPr="00390411" w:rsidTr="00BD12DA">
        <w:tc>
          <w:tcPr>
            <w:tcW w:w="514" w:type="dxa"/>
            <w:tcPrChange w:id="153" w:author="Vladislava Levakina" w:date="2017-12-08T15:58:00Z">
              <w:tcPr>
                <w:tcW w:w="514" w:type="dxa"/>
              </w:tcPr>
            </w:tcPrChange>
          </w:tcPr>
          <w:p w:rsidR="004E0E97" w:rsidRPr="00390411" w:rsidRDefault="00BD12DA" w:rsidP="00A71BA8">
            <w:pPr>
              <w:spacing w:after="240" w:line="240" w:lineRule="auto"/>
            </w:pPr>
            <w:ins w:id="154" w:author="Vladislava Levakina" w:date="2017-12-08T15:56:00Z">
              <w:r>
                <w:t>13</w:t>
              </w:r>
            </w:ins>
            <w:del w:id="155" w:author="Vladislava Levakina" w:date="2017-12-08T15:56:00Z">
              <w:r w:rsidR="00127442" w:rsidDel="00BD12DA">
                <w:delText>8</w:delText>
              </w:r>
            </w:del>
            <w:r w:rsidR="00127442">
              <w:t>.</w:t>
            </w:r>
          </w:p>
        </w:tc>
        <w:tc>
          <w:tcPr>
            <w:tcW w:w="4732" w:type="dxa"/>
            <w:tcPrChange w:id="156" w:author="Vladislava Levakina" w:date="2017-12-08T15:58:00Z">
              <w:tcPr>
                <w:tcW w:w="4732" w:type="dxa"/>
              </w:tcPr>
            </w:tcPrChange>
          </w:tcPr>
          <w:p w:rsidR="004E0E97" w:rsidRPr="00390411" w:rsidRDefault="004E0E97" w:rsidP="00A71BA8">
            <w:pPr>
              <w:spacing w:after="240" w:line="240" w:lineRule="auto"/>
            </w:pPr>
            <w:r w:rsidRPr="00390411">
              <w:t>Розроблення та подання на розгляд Кабінету Міністрів України проектів актів Кабінету Міністрів України щодо</w:t>
            </w:r>
            <w:r w:rsidRPr="00390411">
              <w:rPr>
                <w:rFonts w:cs="Arial"/>
                <w:color w:val="000000"/>
              </w:rPr>
              <w:t xml:space="preserve"> порядку розкриття інформації суб’єктами господарювання, які здійснюють діяльність у видобувних галузях, та </w:t>
            </w:r>
            <w:r w:rsidRPr="00390411">
              <w:rPr>
                <w:rFonts w:cs="Arial"/>
              </w:rPr>
              <w:t xml:space="preserve">порядку розгляду центральним органом виконавчої влади, що забезпечує реалізацію державної політики у сфері енергетики та вугільної промисловості, справ про порушення законодавства про розкриття інформації у видобувних галузях, а також форм звітності (після прийняття </w:t>
            </w:r>
            <w:r w:rsidRPr="00390411">
              <w:rPr>
                <w:rFonts w:cs="Arial"/>
                <w:bCs/>
                <w:lang w:bidi="uk-UA"/>
              </w:rPr>
              <w:t xml:space="preserve">законів "Про внесення змін до Закону України "Про бухгалтерський облік та фінансову звітність в Україні" (щодо удосконалення деяких положень)" та </w:t>
            </w:r>
            <w:r w:rsidRPr="00390411">
              <w:rPr>
                <w:rFonts w:cs="Arial"/>
              </w:rPr>
              <w:t>"Про забезпечення прозорості у видобувних галузях"</w:t>
            </w:r>
            <w:r w:rsidR="00C455AF">
              <w:rPr>
                <w:rFonts w:cs="Arial"/>
              </w:rPr>
              <w:t>)</w:t>
            </w:r>
          </w:p>
        </w:tc>
        <w:tc>
          <w:tcPr>
            <w:tcW w:w="1559" w:type="dxa"/>
            <w:tcPrChange w:id="157" w:author="Vladislava Levakina" w:date="2017-12-08T15:58:00Z">
              <w:tcPr>
                <w:tcW w:w="1559" w:type="dxa"/>
              </w:tcPr>
            </w:tcPrChange>
          </w:tcPr>
          <w:p w:rsidR="004E0E97" w:rsidRPr="00390411" w:rsidRDefault="004E0E97" w:rsidP="00A71BA8">
            <w:pPr>
              <w:spacing w:after="240" w:line="240" w:lineRule="auto"/>
            </w:pPr>
            <w:r w:rsidRPr="00390411">
              <w:t>ІІ квартал 2018 р.</w:t>
            </w:r>
          </w:p>
        </w:tc>
        <w:tc>
          <w:tcPr>
            <w:tcW w:w="2551" w:type="dxa"/>
            <w:tcPrChange w:id="158" w:author="Vladislava Levakina" w:date="2017-12-08T15:58:00Z">
              <w:tcPr>
                <w:tcW w:w="2551" w:type="dxa"/>
              </w:tcPr>
            </w:tcPrChange>
          </w:tcPr>
          <w:p w:rsidR="004E0E97" w:rsidRPr="00390411" w:rsidRDefault="004E0E97" w:rsidP="00A71BA8">
            <w:pPr>
              <w:spacing w:after="240" w:line="240" w:lineRule="auto"/>
              <w:rPr>
                <w:rFonts w:cs="Arial"/>
                <w:color w:val="000000"/>
              </w:rPr>
            </w:pPr>
            <w:proofErr w:type="spellStart"/>
            <w:r w:rsidRPr="00390411">
              <w:rPr>
                <w:rFonts w:cs="Arial"/>
                <w:color w:val="000000"/>
              </w:rPr>
              <w:t>Міненерговугілля</w:t>
            </w:r>
            <w:proofErr w:type="spellEnd"/>
          </w:p>
          <w:p w:rsidR="004E0E97" w:rsidRPr="00390411" w:rsidRDefault="004E0E97" w:rsidP="00A71BA8">
            <w:pPr>
              <w:spacing w:after="240" w:line="240" w:lineRule="auto"/>
            </w:pPr>
            <w:r w:rsidRPr="00390411">
              <w:t>Мінфін</w:t>
            </w:r>
          </w:p>
          <w:p w:rsidR="004E0E97" w:rsidRDefault="004E0E97" w:rsidP="00A71BA8">
            <w:pPr>
              <w:spacing w:after="240" w:line="240" w:lineRule="auto"/>
            </w:pPr>
            <w:r w:rsidRPr="00390411">
              <w:t>ДФС</w:t>
            </w:r>
          </w:p>
          <w:p w:rsidR="00C455AF" w:rsidRPr="00390411" w:rsidRDefault="00C455AF" w:rsidP="00A71BA8">
            <w:pPr>
              <w:spacing w:after="240" w:line="240" w:lineRule="auto"/>
            </w:pPr>
            <w:proofErr w:type="spellStart"/>
            <w:r>
              <w:t>Держстат</w:t>
            </w:r>
            <w:proofErr w:type="spellEnd"/>
          </w:p>
        </w:tc>
      </w:tr>
      <w:tr w:rsidR="004E0E97" w:rsidRPr="00390411" w:rsidTr="00BD12DA">
        <w:tc>
          <w:tcPr>
            <w:tcW w:w="514" w:type="dxa"/>
            <w:tcPrChange w:id="159" w:author="Vladislava Levakina" w:date="2017-12-08T15:58:00Z">
              <w:tcPr>
                <w:tcW w:w="514" w:type="dxa"/>
              </w:tcPr>
            </w:tcPrChange>
          </w:tcPr>
          <w:p w:rsidR="004E0E97" w:rsidRPr="00390411" w:rsidRDefault="00C455AF" w:rsidP="00A71BA8">
            <w:pPr>
              <w:spacing w:after="240" w:line="240" w:lineRule="auto"/>
            </w:pPr>
            <w:del w:id="160" w:author="Vladislava Levakina" w:date="2017-12-08T15:57:00Z">
              <w:r w:rsidDel="00BD12DA">
                <w:lastRenderedPageBreak/>
                <w:delText>9</w:delText>
              </w:r>
            </w:del>
            <w:ins w:id="161" w:author="Vladislava Levakina" w:date="2017-12-08T15:57:00Z">
              <w:r w:rsidR="00BD12DA">
                <w:t>14</w:t>
              </w:r>
            </w:ins>
            <w:r w:rsidR="004E0E97" w:rsidRPr="00390411">
              <w:t>.</w:t>
            </w:r>
          </w:p>
        </w:tc>
        <w:tc>
          <w:tcPr>
            <w:tcW w:w="4732" w:type="dxa"/>
            <w:tcPrChange w:id="162" w:author="Vladislava Levakina" w:date="2017-12-08T15:58:00Z">
              <w:tcPr>
                <w:tcW w:w="4732" w:type="dxa"/>
              </w:tcPr>
            </w:tcPrChange>
          </w:tcPr>
          <w:p w:rsidR="004E0E97" w:rsidRPr="00390411" w:rsidRDefault="004E0E97" w:rsidP="00A71BA8">
            <w:pPr>
              <w:spacing w:after="240" w:line="240" w:lineRule="auto"/>
            </w:pPr>
            <w:r w:rsidRPr="00390411">
              <w:rPr>
                <w:rFonts w:cs="Arial"/>
              </w:rPr>
              <w:t xml:space="preserve">Опрацювання питання створення програмного середовища для електронного подання звітності </w:t>
            </w:r>
            <w:proofErr w:type="spellStart"/>
            <w:r w:rsidRPr="00390411">
              <w:rPr>
                <w:rFonts w:cs="Arial"/>
              </w:rPr>
              <w:t>субʼєктами</w:t>
            </w:r>
            <w:proofErr w:type="spellEnd"/>
            <w:r w:rsidRPr="00390411">
              <w:rPr>
                <w:rFonts w:cs="Arial"/>
              </w:rPr>
              <w:t xml:space="preserve"> розкриття інформації у видобувних галузях, а також публікації отриманих даних у форматі відкритих даних</w:t>
            </w:r>
          </w:p>
        </w:tc>
        <w:tc>
          <w:tcPr>
            <w:tcW w:w="1559" w:type="dxa"/>
            <w:tcPrChange w:id="163" w:author="Vladislava Levakina" w:date="2017-12-08T15:58:00Z">
              <w:tcPr>
                <w:tcW w:w="1559" w:type="dxa"/>
              </w:tcPr>
            </w:tcPrChange>
          </w:tcPr>
          <w:p w:rsidR="004E0E97" w:rsidRPr="00390411" w:rsidRDefault="004E0E97" w:rsidP="00A71BA8">
            <w:pPr>
              <w:spacing w:after="240" w:line="240" w:lineRule="auto"/>
            </w:pPr>
            <w:r w:rsidRPr="00390411">
              <w:t>ІІ квартал 2018 р.</w:t>
            </w:r>
          </w:p>
        </w:tc>
        <w:tc>
          <w:tcPr>
            <w:tcW w:w="2551" w:type="dxa"/>
            <w:tcPrChange w:id="164" w:author="Vladislava Levakina" w:date="2017-12-08T15:58:00Z">
              <w:tcPr>
                <w:tcW w:w="2551" w:type="dxa"/>
              </w:tcPr>
            </w:tcPrChange>
          </w:tcPr>
          <w:p w:rsidR="004E0E97" w:rsidRPr="00390411" w:rsidRDefault="004E0E97" w:rsidP="00A71BA8">
            <w:pPr>
              <w:spacing w:after="240" w:line="240" w:lineRule="auto"/>
              <w:rPr>
                <w:rFonts w:cs="Arial"/>
                <w:color w:val="000000"/>
              </w:rPr>
            </w:pPr>
            <w:proofErr w:type="spellStart"/>
            <w:r w:rsidRPr="00390411">
              <w:rPr>
                <w:rFonts w:cs="Arial"/>
                <w:color w:val="000000"/>
              </w:rPr>
              <w:t>Міненерговугілля</w:t>
            </w:r>
            <w:proofErr w:type="spellEnd"/>
          </w:p>
          <w:p w:rsidR="004E0E97" w:rsidRPr="00390411" w:rsidRDefault="00C455AF" w:rsidP="00A71BA8">
            <w:pPr>
              <w:spacing w:after="240" w:line="240" w:lineRule="auto"/>
            </w:pPr>
            <w:r w:rsidRPr="00C455AF">
              <w:t>Державне а</w:t>
            </w:r>
            <w:r>
              <w:t>гентство з питань електронного у</w:t>
            </w:r>
            <w:r w:rsidRPr="00C455AF">
              <w:t>рядування</w:t>
            </w:r>
            <w:r w:rsidRPr="00390411">
              <w:t xml:space="preserve"> </w:t>
            </w:r>
            <w:r w:rsidR="004E0E97" w:rsidRPr="00390411">
              <w:t>Мінфін</w:t>
            </w:r>
          </w:p>
          <w:p w:rsidR="004E0E97" w:rsidRDefault="004E0E97" w:rsidP="00A71BA8">
            <w:pPr>
              <w:spacing w:after="240" w:line="240" w:lineRule="auto"/>
            </w:pPr>
            <w:r w:rsidRPr="00390411">
              <w:t>ДФС</w:t>
            </w:r>
          </w:p>
          <w:p w:rsidR="00C455AF" w:rsidRPr="00390411" w:rsidRDefault="00C455AF" w:rsidP="00A71BA8">
            <w:pPr>
              <w:spacing w:after="240" w:line="240" w:lineRule="auto"/>
            </w:pPr>
          </w:p>
        </w:tc>
      </w:tr>
      <w:tr w:rsidR="004E0E97" w:rsidRPr="00390411" w:rsidTr="00BD12DA">
        <w:tc>
          <w:tcPr>
            <w:tcW w:w="514" w:type="dxa"/>
            <w:tcPrChange w:id="165" w:author="Vladislava Levakina" w:date="2017-12-08T15:58:00Z">
              <w:tcPr>
                <w:tcW w:w="514" w:type="dxa"/>
              </w:tcPr>
            </w:tcPrChange>
          </w:tcPr>
          <w:p w:rsidR="004E0E97" w:rsidRPr="00390411" w:rsidRDefault="00C455AF" w:rsidP="00A71BA8">
            <w:pPr>
              <w:spacing w:after="240" w:line="240" w:lineRule="auto"/>
            </w:pPr>
            <w:r>
              <w:t>1</w:t>
            </w:r>
            <w:ins w:id="166" w:author="Vladislava Levakina" w:date="2017-12-08T15:57:00Z">
              <w:r w:rsidR="00BD12DA">
                <w:t>5</w:t>
              </w:r>
            </w:ins>
            <w:del w:id="167" w:author="Vladislava Levakina" w:date="2017-12-08T15:57:00Z">
              <w:r w:rsidDel="00BD12DA">
                <w:delText>0</w:delText>
              </w:r>
            </w:del>
            <w:r w:rsidR="004E0E97" w:rsidRPr="00390411">
              <w:t>.</w:t>
            </w:r>
          </w:p>
        </w:tc>
        <w:tc>
          <w:tcPr>
            <w:tcW w:w="4732" w:type="dxa"/>
            <w:tcPrChange w:id="168" w:author="Vladislava Levakina" w:date="2017-12-08T15:58:00Z">
              <w:tcPr>
                <w:tcW w:w="4732" w:type="dxa"/>
              </w:tcPr>
            </w:tcPrChange>
          </w:tcPr>
          <w:p w:rsidR="004E0E97" w:rsidRPr="00390411" w:rsidRDefault="00C455AF" w:rsidP="00A71BA8">
            <w:pPr>
              <w:spacing w:after="240" w:line="240" w:lineRule="auto"/>
            </w:pPr>
            <w:r>
              <w:t>Р</w:t>
            </w:r>
            <w:r w:rsidR="004E0E97" w:rsidRPr="00390411">
              <w:t>озроблення та внесення до Верховної Ради України проекту Закону України про внесення змін до Земельного кодексу України щодо</w:t>
            </w:r>
            <w:r w:rsidR="00EE2F75">
              <w:t xml:space="preserve"> спрощення процедур отримання земельних ділянок для цілей </w:t>
            </w:r>
            <w:proofErr w:type="spellStart"/>
            <w:r w:rsidR="00EE2F75">
              <w:t>надрокористування</w:t>
            </w:r>
            <w:proofErr w:type="spellEnd"/>
          </w:p>
        </w:tc>
        <w:tc>
          <w:tcPr>
            <w:tcW w:w="1559" w:type="dxa"/>
            <w:tcPrChange w:id="169" w:author="Vladislava Levakina" w:date="2017-12-08T15:58:00Z">
              <w:tcPr>
                <w:tcW w:w="1559" w:type="dxa"/>
              </w:tcPr>
            </w:tcPrChange>
          </w:tcPr>
          <w:p w:rsidR="004E0E97" w:rsidRPr="00390411" w:rsidRDefault="004E0E97" w:rsidP="00A71BA8">
            <w:pPr>
              <w:spacing w:after="240" w:line="240" w:lineRule="auto"/>
            </w:pPr>
            <w:r w:rsidRPr="00390411">
              <w:t>ІІ</w:t>
            </w:r>
            <w:r w:rsidRPr="00390411">
              <w:rPr>
                <w:lang w:val="en-US"/>
              </w:rPr>
              <w:t>I</w:t>
            </w:r>
            <w:r w:rsidRPr="00390411">
              <w:t xml:space="preserve"> квартал 2018 р.</w:t>
            </w:r>
          </w:p>
        </w:tc>
        <w:tc>
          <w:tcPr>
            <w:tcW w:w="2551" w:type="dxa"/>
            <w:tcPrChange w:id="170" w:author="Vladislava Levakina" w:date="2017-12-08T15:58:00Z">
              <w:tcPr>
                <w:tcW w:w="2551" w:type="dxa"/>
              </w:tcPr>
            </w:tcPrChange>
          </w:tcPr>
          <w:p w:rsidR="00C455AF" w:rsidRDefault="00C455AF" w:rsidP="00A71BA8">
            <w:pPr>
              <w:spacing w:after="240" w:line="240" w:lineRule="auto"/>
            </w:pPr>
            <w:r w:rsidRPr="00390411">
              <w:t>Мінприроди</w:t>
            </w:r>
          </w:p>
          <w:p w:rsidR="00C455AF" w:rsidRPr="00390411" w:rsidRDefault="00C455AF" w:rsidP="00A71BA8">
            <w:pPr>
              <w:spacing w:after="240" w:line="240" w:lineRule="auto"/>
            </w:pPr>
            <w:proofErr w:type="spellStart"/>
            <w:r w:rsidRPr="00390411">
              <w:t>Держгеонадра</w:t>
            </w:r>
            <w:proofErr w:type="spellEnd"/>
          </w:p>
        </w:tc>
      </w:tr>
      <w:tr w:rsidR="004E0E97" w:rsidRPr="00390411" w:rsidTr="00BD12DA">
        <w:tc>
          <w:tcPr>
            <w:tcW w:w="514" w:type="dxa"/>
            <w:tcPrChange w:id="171" w:author="Vladislava Levakina" w:date="2017-12-08T15:58:00Z">
              <w:tcPr>
                <w:tcW w:w="514" w:type="dxa"/>
              </w:tcPr>
            </w:tcPrChange>
          </w:tcPr>
          <w:p w:rsidR="004E0E97" w:rsidRPr="00390411" w:rsidRDefault="00C455AF" w:rsidP="00A71BA8">
            <w:pPr>
              <w:spacing w:after="240" w:line="240" w:lineRule="auto"/>
            </w:pPr>
            <w:del w:id="172" w:author="Vladislava Levakina" w:date="2017-12-08T15:57:00Z">
              <w:r w:rsidDel="00BD12DA">
                <w:delText>11</w:delText>
              </w:r>
              <w:r w:rsidR="004E0E97" w:rsidRPr="00390411" w:rsidDel="00BD12DA">
                <w:delText>.</w:delText>
              </w:r>
            </w:del>
          </w:p>
        </w:tc>
        <w:tc>
          <w:tcPr>
            <w:tcW w:w="4732" w:type="dxa"/>
            <w:tcPrChange w:id="173" w:author="Vladislava Levakina" w:date="2017-12-08T15:58:00Z">
              <w:tcPr>
                <w:tcW w:w="4732" w:type="dxa"/>
              </w:tcPr>
            </w:tcPrChange>
          </w:tcPr>
          <w:p w:rsidR="004E0E97" w:rsidRPr="00390411" w:rsidRDefault="004E0E97" w:rsidP="00A71BA8">
            <w:pPr>
              <w:spacing w:after="240" w:line="240" w:lineRule="auto"/>
            </w:pPr>
            <w:del w:id="174" w:author="Vladislava Levakina" w:date="2017-12-08T15:57:00Z">
              <w:r w:rsidRPr="00390411" w:rsidDel="00BD12DA">
                <w:delText>Супроводження у Верховній Раді України проекту Закону України “Про внесення зміни до Податкового кодексу України щодо встановлення ставок рентної плати за користування надрами для видобування корисних копалин в умовах дії угоди про розподіл продукції” (реєстраційний номер 3027)</w:delText>
              </w:r>
            </w:del>
          </w:p>
        </w:tc>
        <w:tc>
          <w:tcPr>
            <w:tcW w:w="1559" w:type="dxa"/>
            <w:tcPrChange w:id="175" w:author="Vladislava Levakina" w:date="2017-12-08T15:58:00Z">
              <w:tcPr>
                <w:tcW w:w="1559" w:type="dxa"/>
              </w:tcPr>
            </w:tcPrChange>
          </w:tcPr>
          <w:p w:rsidR="004E0E97" w:rsidRPr="00390411" w:rsidRDefault="00C455AF" w:rsidP="00A71BA8">
            <w:pPr>
              <w:spacing w:after="240" w:line="240" w:lineRule="auto"/>
            </w:pPr>
            <w:del w:id="176" w:author="Vladislava Levakina" w:date="2017-12-08T15:58:00Z">
              <w:r w:rsidDel="00BD12DA">
                <w:delText>І квартал 2018 р.</w:delText>
              </w:r>
            </w:del>
          </w:p>
        </w:tc>
        <w:tc>
          <w:tcPr>
            <w:tcW w:w="2551" w:type="dxa"/>
            <w:tcPrChange w:id="177" w:author="Vladislava Levakina" w:date="2017-12-08T15:58:00Z">
              <w:tcPr>
                <w:tcW w:w="2551" w:type="dxa"/>
              </w:tcPr>
            </w:tcPrChange>
          </w:tcPr>
          <w:p w:rsidR="00C455AF" w:rsidDel="00BD12DA" w:rsidRDefault="004E0E97" w:rsidP="00A71BA8">
            <w:pPr>
              <w:spacing w:after="240" w:line="240" w:lineRule="auto"/>
              <w:rPr>
                <w:del w:id="178" w:author="Vladislava Levakina" w:date="2017-12-08T15:57:00Z"/>
              </w:rPr>
            </w:pPr>
            <w:del w:id="179" w:author="Vladislava Levakina" w:date="2017-12-08T15:57:00Z">
              <w:r w:rsidRPr="00390411" w:rsidDel="00BD12DA">
                <w:delText>Мінфін</w:delText>
              </w:r>
            </w:del>
          </w:p>
          <w:p w:rsidR="00C455AF" w:rsidDel="00BD12DA" w:rsidRDefault="004E0E97" w:rsidP="00A71BA8">
            <w:pPr>
              <w:spacing w:after="240" w:line="240" w:lineRule="auto"/>
              <w:rPr>
                <w:del w:id="180" w:author="Vladislava Levakina" w:date="2017-12-08T15:57:00Z"/>
              </w:rPr>
            </w:pPr>
            <w:del w:id="181" w:author="Vladislava Levakina" w:date="2017-12-08T15:57:00Z">
              <w:r w:rsidRPr="00390411" w:rsidDel="00BD12DA">
                <w:delText>Міненерговугілля</w:delText>
              </w:r>
            </w:del>
          </w:p>
          <w:p w:rsidR="00C455AF" w:rsidDel="00BD12DA" w:rsidRDefault="004E0E97" w:rsidP="00A71BA8">
            <w:pPr>
              <w:spacing w:after="240" w:line="240" w:lineRule="auto"/>
              <w:rPr>
                <w:del w:id="182" w:author="Vladislava Levakina" w:date="2017-12-08T15:57:00Z"/>
              </w:rPr>
            </w:pPr>
            <w:del w:id="183" w:author="Vladislava Levakina" w:date="2017-12-08T15:57:00Z">
              <w:r w:rsidRPr="00390411" w:rsidDel="00BD12DA">
                <w:delText>Мінприроди</w:delText>
              </w:r>
            </w:del>
          </w:p>
          <w:p w:rsidR="004E0E97" w:rsidRPr="00390411" w:rsidRDefault="004E0E97" w:rsidP="00A71BA8">
            <w:pPr>
              <w:spacing w:after="240" w:line="240" w:lineRule="auto"/>
            </w:pPr>
            <w:del w:id="184" w:author="Vladislava Levakina" w:date="2017-12-08T15:57:00Z">
              <w:r w:rsidRPr="00390411" w:rsidDel="00BD12DA">
                <w:delText>Держгеонадра</w:delText>
              </w:r>
            </w:del>
          </w:p>
        </w:tc>
      </w:tr>
      <w:tr w:rsidR="004E0E97" w:rsidRPr="00390411" w:rsidTr="00BD12DA">
        <w:tc>
          <w:tcPr>
            <w:tcW w:w="514" w:type="dxa"/>
            <w:tcPrChange w:id="185" w:author="Vladislava Levakina" w:date="2017-12-08T15:58:00Z">
              <w:tcPr>
                <w:tcW w:w="514" w:type="dxa"/>
              </w:tcPr>
            </w:tcPrChange>
          </w:tcPr>
          <w:p w:rsidR="004E0E97" w:rsidRPr="00390411" w:rsidRDefault="00C455AF" w:rsidP="00A71BA8">
            <w:pPr>
              <w:spacing w:after="240" w:line="240" w:lineRule="auto"/>
            </w:pPr>
            <w:r>
              <w:t>1</w:t>
            </w:r>
            <w:del w:id="186" w:author="Vladislava Levakina" w:date="2017-12-08T15:58:00Z">
              <w:r w:rsidDel="00BD12DA">
                <w:delText>2</w:delText>
              </w:r>
            </w:del>
            <w:ins w:id="187" w:author="Vladislava Levakina" w:date="2017-12-08T15:58:00Z">
              <w:r w:rsidR="00BD12DA">
                <w:t>6</w:t>
              </w:r>
            </w:ins>
            <w:r w:rsidR="004E0E97" w:rsidRPr="00390411">
              <w:t>.</w:t>
            </w:r>
          </w:p>
        </w:tc>
        <w:tc>
          <w:tcPr>
            <w:tcW w:w="4732" w:type="dxa"/>
            <w:tcPrChange w:id="188" w:author="Vladislava Levakina" w:date="2017-12-08T15:58:00Z">
              <w:tcPr>
                <w:tcW w:w="4732" w:type="dxa"/>
              </w:tcPr>
            </w:tcPrChange>
          </w:tcPr>
          <w:p w:rsidR="00DA5599" w:rsidRPr="00390411" w:rsidRDefault="00C455AF" w:rsidP="00A71BA8">
            <w:pPr>
              <w:spacing w:after="240" w:line="240" w:lineRule="auto"/>
            </w:pPr>
            <w:r w:rsidRPr="00390411">
              <w:t xml:space="preserve">Розроблення та подання на розгляд Кабінету Міністрів України з подальшим поданням на розгляд Верховної Ради України проекту Закону України про внесення змін до Податкового кодексу України щодо </w:t>
            </w:r>
            <w:r w:rsidR="004E0E97" w:rsidRPr="00390411">
              <w:rPr>
                <w:rFonts w:cs="Arial"/>
              </w:rPr>
              <w:t xml:space="preserve">обліку витрат на розвідку </w:t>
            </w:r>
            <w:r w:rsidR="004E0E97" w:rsidRPr="00390411">
              <w:rPr>
                <w:rFonts w:cs="Arial"/>
                <w:color w:val="000000"/>
              </w:rPr>
              <w:t>запасів корисних копалин</w:t>
            </w:r>
            <w:r w:rsidR="00DA5599">
              <w:rPr>
                <w:rFonts w:cs="Arial"/>
                <w:color w:val="000000"/>
              </w:rPr>
              <w:t xml:space="preserve">, а також </w:t>
            </w:r>
            <w:r w:rsidR="004E0E97" w:rsidRPr="00390411">
              <w:rPr>
                <w:rFonts w:cs="Arial"/>
                <w:color w:val="000000"/>
              </w:rPr>
              <w:t xml:space="preserve">обліку податкових зобов’язань з внесення рентної плати за користування надрами перед бюджетами </w:t>
            </w:r>
            <w:r w:rsidR="00DA5599">
              <w:rPr>
                <w:rFonts w:cs="Arial"/>
                <w:color w:val="000000"/>
              </w:rPr>
              <w:t xml:space="preserve">органів місцевого самоврядування, з подальшим коригуванням </w:t>
            </w:r>
            <w:r w:rsidR="00DA5599" w:rsidRPr="00390411">
              <w:rPr>
                <w:rFonts w:cs="Arial"/>
                <w:color w:val="000000"/>
              </w:rPr>
              <w:t>Положення (стандарту) бухгалтерського обліку 33 "Витрати на розвідку запасів корисних копалин"</w:t>
            </w:r>
            <w:r w:rsidR="00DA5599">
              <w:rPr>
                <w:rFonts w:cs="Arial"/>
                <w:color w:val="000000"/>
              </w:rPr>
              <w:t>, затвердженого н</w:t>
            </w:r>
            <w:r w:rsidR="00DA5599" w:rsidRPr="00390411">
              <w:rPr>
                <w:rFonts w:cs="Arial"/>
                <w:color w:val="000000"/>
              </w:rPr>
              <w:t>аказ</w:t>
            </w:r>
            <w:r w:rsidR="00DA5599">
              <w:rPr>
                <w:rFonts w:cs="Arial"/>
                <w:color w:val="000000"/>
              </w:rPr>
              <w:t>ом</w:t>
            </w:r>
            <w:r w:rsidR="00DA5599" w:rsidRPr="00390411">
              <w:rPr>
                <w:rFonts w:cs="Arial"/>
                <w:color w:val="000000"/>
              </w:rPr>
              <w:t xml:space="preserve"> Мінфіну від 26.08.2008 р. № 1090</w:t>
            </w:r>
          </w:p>
        </w:tc>
        <w:tc>
          <w:tcPr>
            <w:tcW w:w="1559" w:type="dxa"/>
            <w:tcPrChange w:id="189" w:author="Vladislava Levakina" w:date="2017-12-08T15:58:00Z">
              <w:tcPr>
                <w:tcW w:w="1559" w:type="dxa"/>
              </w:tcPr>
            </w:tcPrChange>
          </w:tcPr>
          <w:p w:rsidR="004E0E97" w:rsidRPr="00390411" w:rsidRDefault="004E0E97" w:rsidP="00A71BA8">
            <w:pPr>
              <w:spacing w:after="240" w:line="240" w:lineRule="auto"/>
              <w:rPr>
                <w:lang w:val="ru-RU"/>
              </w:rPr>
            </w:pPr>
            <w:r w:rsidRPr="00390411">
              <w:rPr>
                <w:rFonts w:cs="Arial"/>
                <w:color w:val="000000"/>
              </w:rPr>
              <w:t>І</w:t>
            </w:r>
            <w:r w:rsidR="00DA5599">
              <w:rPr>
                <w:rFonts w:cs="Arial"/>
                <w:color w:val="000000"/>
              </w:rPr>
              <w:t>І</w:t>
            </w:r>
            <w:r w:rsidRPr="00390411">
              <w:rPr>
                <w:rFonts w:cs="Arial"/>
                <w:color w:val="000000"/>
              </w:rPr>
              <w:t xml:space="preserve"> квартал 2018 р</w:t>
            </w:r>
            <w:r w:rsidRPr="00390411">
              <w:rPr>
                <w:rFonts w:cs="Arial"/>
                <w:color w:val="000000"/>
                <w:lang w:val="ru-RU"/>
              </w:rPr>
              <w:t>.</w:t>
            </w:r>
          </w:p>
        </w:tc>
        <w:tc>
          <w:tcPr>
            <w:tcW w:w="2551" w:type="dxa"/>
            <w:tcPrChange w:id="190" w:author="Vladislava Levakina" w:date="2017-12-08T15:58:00Z">
              <w:tcPr>
                <w:tcW w:w="2551" w:type="dxa"/>
              </w:tcPr>
            </w:tcPrChange>
          </w:tcPr>
          <w:p w:rsidR="004E0E97" w:rsidRPr="00390411" w:rsidRDefault="004E0E97" w:rsidP="00A71BA8">
            <w:pPr>
              <w:spacing w:after="240" w:line="240" w:lineRule="auto"/>
            </w:pPr>
            <w:r w:rsidRPr="00390411">
              <w:rPr>
                <w:lang w:val="ru-RU"/>
              </w:rPr>
              <w:t>М</w:t>
            </w:r>
            <w:proofErr w:type="spellStart"/>
            <w:r w:rsidRPr="00390411">
              <w:t>інфін</w:t>
            </w:r>
            <w:proofErr w:type="spellEnd"/>
          </w:p>
          <w:p w:rsidR="004E0E97" w:rsidRPr="00390411" w:rsidRDefault="004E0E97" w:rsidP="00A71BA8">
            <w:pPr>
              <w:spacing w:after="240" w:line="240" w:lineRule="auto"/>
            </w:pPr>
            <w:r w:rsidRPr="00390411">
              <w:t>ДФС</w:t>
            </w:r>
          </w:p>
        </w:tc>
      </w:tr>
      <w:tr w:rsidR="004E0E97" w:rsidRPr="00390411" w:rsidTr="00BD12DA">
        <w:tc>
          <w:tcPr>
            <w:tcW w:w="514" w:type="dxa"/>
            <w:tcPrChange w:id="191" w:author="Vladislava Levakina" w:date="2017-12-08T15:58:00Z">
              <w:tcPr>
                <w:tcW w:w="514" w:type="dxa"/>
              </w:tcPr>
            </w:tcPrChange>
          </w:tcPr>
          <w:p w:rsidR="004E0E97" w:rsidRPr="00390411" w:rsidRDefault="00DA5599" w:rsidP="00A71BA8">
            <w:pPr>
              <w:spacing w:after="240" w:line="240" w:lineRule="auto"/>
            </w:pPr>
            <w:r>
              <w:t>1</w:t>
            </w:r>
            <w:ins w:id="192" w:author="Vladislava Levakina" w:date="2017-12-08T15:58:00Z">
              <w:r w:rsidR="00BD12DA">
                <w:t>7</w:t>
              </w:r>
            </w:ins>
            <w:del w:id="193" w:author="Vladislava Levakina" w:date="2017-12-08T15:58:00Z">
              <w:r w:rsidDel="00BD12DA">
                <w:delText>3</w:delText>
              </w:r>
            </w:del>
            <w:r w:rsidR="004E0E97" w:rsidRPr="00390411">
              <w:t>.</w:t>
            </w:r>
          </w:p>
        </w:tc>
        <w:tc>
          <w:tcPr>
            <w:tcW w:w="4732" w:type="dxa"/>
            <w:tcPrChange w:id="194" w:author="Vladislava Levakina" w:date="2017-12-08T15:58:00Z">
              <w:tcPr>
                <w:tcW w:w="4732" w:type="dxa"/>
              </w:tcPr>
            </w:tcPrChange>
          </w:tcPr>
          <w:p w:rsidR="004E0E97" w:rsidRPr="00AE77AE" w:rsidRDefault="00DA5599" w:rsidP="00A71BA8">
            <w:pPr>
              <w:pStyle w:val="ListBullet"/>
              <w:numPr>
                <w:ilvl w:val="0"/>
                <w:numId w:val="0"/>
              </w:numPr>
              <w:ind w:left="50"/>
              <w:jc w:val="left"/>
              <w:rPr>
                <w:rFonts w:asciiTheme="minorHAnsi" w:hAnsiTheme="minorHAnsi"/>
                <w:sz w:val="22"/>
                <w:szCs w:val="22"/>
                <w:lang w:val="uk-UA"/>
              </w:rPr>
            </w:pPr>
            <w:r w:rsidRPr="00DA5599">
              <w:rPr>
                <w:rFonts w:asciiTheme="minorHAnsi" w:hAnsiTheme="minorHAnsi" w:cs="Arial"/>
                <w:sz w:val="22"/>
                <w:szCs w:val="22"/>
                <w:lang w:val="uk-UA"/>
              </w:rPr>
              <w:t>Опрацювання питання</w:t>
            </w:r>
            <w:r w:rsidRPr="00DA5599">
              <w:rPr>
                <w:rFonts w:asciiTheme="minorHAnsi" w:hAnsiTheme="minorHAnsi"/>
                <w:sz w:val="22"/>
                <w:szCs w:val="22"/>
                <w:lang w:val="uk-UA"/>
              </w:rPr>
              <w:t xml:space="preserve"> </w:t>
            </w:r>
            <w:r>
              <w:rPr>
                <w:rFonts w:asciiTheme="minorHAnsi" w:hAnsiTheme="minorHAnsi"/>
                <w:sz w:val="22"/>
                <w:szCs w:val="22"/>
                <w:lang w:val="uk-UA"/>
              </w:rPr>
              <w:t>більшої операційної та управлінської автономії ПАТ "Укргазвидобування" в структурі групи ПАТ "НАК "Нафтогаз України"</w:t>
            </w:r>
            <w:r w:rsidR="00AE77AE">
              <w:rPr>
                <w:rFonts w:asciiTheme="minorHAnsi" w:hAnsiTheme="minorHAnsi"/>
                <w:sz w:val="22"/>
                <w:szCs w:val="22"/>
                <w:lang w:val="uk-UA"/>
              </w:rPr>
              <w:t xml:space="preserve"> з метою ефективної та прозорої реалізації газу при подальшій лібералізації ринку</w:t>
            </w:r>
            <w:r>
              <w:rPr>
                <w:rFonts w:asciiTheme="minorHAnsi" w:hAnsiTheme="minorHAnsi"/>
                <w:sz w:val="22"/>
                <w:szCs w:val="22"/>
                <w:lang w:val="uk-UA"/>
              </w:rPr>
              <w:t>, у тому числі через в</w:t>
            </w:r>
            <w:r w:rsidRPr="00DA5599">
              <w:rPr>
                <w:rFonts w:asciiTheme="minorHAnsi" w:hAnsiTheme="minorHAnsi"/>
                <w:sz w:val="22"/>
                <w:szCs w:val="22"/>
                <w:lang w:val="uk-UA"/>
              </w:rPr>
              <w:t>становлення основних корпоративних функцій</w:t>
            </w:r>
            <w:r w:rsidR="00AE77AE">
              <w:rPr>
                <w:rFonts w:asciiTheme="minorHAnsi" w:hAnsiTheme="minorHAnsi"/>
                <w:sz w:val="22"/>
                <w:szCs w:val="22"/>
                <w:lang w:val="uk-UA"/>
              </w:rPr>
              <w:t xml:space="preserve">, вдосконалення </w:t>
            </w:r>
            <w:r w:rsidRPr="00DA5599">
              <w:rPr>
                <w:rFonts w:asciiTheme="minorHAnsi" w:hAnsiTheme="minorHAnsi"/>
                <w:sz w:val="22"/>
                <w:szCs w:val="22"/>
                <w:lang w:val="uk-UA"/>
              </w:rPr>
              <w:t>стандарт</w:t>
            </w:r>
            <w:r w:rsidR="00AE77AE">
              <w:rPr>
                <w:rFonts w:asciiTheme="minorHAnsi" w:hAnsiTheme="minorHAnsi"/>
                <w:sz w:val="22"/>
                <w:szCs w:val="22"/>
                <w:lang w:val="uk-UA"/>
              </w:rPr>
              <w:t>ів</w:t>
            </w:r>
            <w:r w:rsidRPr="00DA5599">
              <w:rPr>
                <w:rFonts w:asciiTheme="minorHAnsi" w:hAnsiTheme="minorHAnsi"/>
                <w:sz w:val="22"/>
                <w:szCs w:val="22"/>
                <w:lang w:val="uk-UA"/>
              </w:rPr>
              <w:t xml:space="preserve"> корпоративного управління</w:t>
            </w:r>
            <w:r w:rsidR="00AE77AE">
              <w:rPr>
                <w:rFonts w:asciiTheme="minorHAnsi" w:hAnsiTheme="minorHAnsi"/>
                <w:sz w:val="22"/>
                <w:szCs w:val="22"/>
                <w:lang w:val="uk-UA"/>
              </w:rPr>
              <w:t>, і</w:t>
            </w:r>
            <w:r w:rsidRPr="00DA5599">
              <w:rPr>
                <w:rFonts w:asciiTheme="minorHAnsi" w:hAnsiTheme="minorHAnsi"/>
                <w:sz w:val="22"/>
                <w:szCs w:val="22"/>
                <w:lang w:val="uk-UA"/>
              </w:rPr>
              <w:t xml:space="preserve">ніціювання технічного та комерційного аналізу виробничих активів </w:t>
            </w:r>
            <w:r w:rsidR="00AE77AE">
              <w:rPr>
                <w:rFonts w:asciiTheme="minorHAnsi" w:hAnsiTheme="minorHAnsi"/>
                <w:sz w:val="22"/>
                <w:szCs w:val="22"/>
                <w:lang w:val="uk-UA"/>
              </w:rPr>
              <w:t xml:space="preserve">з метою </w:t>
            </w:r>
            <w:r w:rsidRPr="00DA5599">
              <w:rPr>
                <w:rFonts w:asciiTheme="minorHAnsi" w:hAnsiTheme="minorHAnsi"/>
                <w:sz w:val="22"/>
                <w:szCs w:val="22"/>
                <w:lang w:val="uk-UA"/>
              </w:rPr>
              <w:t>реструктуриз</w:t>
            </w:r>
            <w:r w:rsidR="00AE77AE">
              <w:rPr>
                <w:rFonts w:asciiTheme="minorHAnsi" w:hAnsiTheme="minorHAnsi"/>
                <w:sz w:val="22"/>
                <w:szCs w:val="22"/>
                <w:lang w:val="uk-UA"/>
              </w:rPr>
              <w:t xml:space="preserve">ації, </w:t>
            </w:r>
            <w:r w:rsidR="00A07A7F">
              <w:rPr>
                <w:rFonts w:asciiTheme="minorHAnsi" w:hAnsiTheme="minorHAnsi"/>
                <w:sz w:val="22"/>
                <w:szCs w:val="22"/>
                <w:lang w:val="uk-UA"/>
              </w:rPr>
              <w:t xml:space="preserve">поступове </w:t>
            </w:r>
            <w:r w:rsidR="00AE77AE">
              <w:rPr>
                <w:rFonts w:asciiTheme="minorHAnsi" w:hAnsiTheme="minorHAnsi"/>
                <w:sz w:val="22"/>
                <w:szCs w:val="22"/>
                <w:lang w:val="uk-UA"/>
              </w:rPr>
              <w:t>впровадження програми вивільнення газу (</w:t>
            </w:r>
            <w:r w:rsidR="00AE77AE">
              <w:rPr>
                <w:rFonts w:asciiTheme="minorHAnsi" w:hAnsiTheme="minorHAnsi"/>
                <w:sz w:val="22"/>
                <w:szCs w:val="22"/>
                <w:lang w:val="en-US"/>
              </w:rPr>
              <w:t>gas</w:t>
            </w:r>
            <w:r w:rsidR="00AE77AE" w:rsidRPr="00AE77AE">
              <w:rPr>
                <w:rFonts w:asciiTheme="minorHAnsi" w:hAnsiTheme="minorHAnsi"/>
                <w:sz w:val="22"/>
                <w:szCs w:val="22"/>
                <w:lang w:val="uk-UA"/>
              </w:rPr>
              <w:t xml:space="preserve"> </w:t>
            </w:r>
            <w:r w:rsidR="00AE77AE">
              <w:rPr>
                <w:rFonts w:asciiTheme="minorHAnsi" w:hAnsiTheme="minorHAnsi"/>
                <w:sz w:val="22"/>
                <w:szCs w:val="22"/>
                <w:lang w:val="en-US"/>
              </w:rPr>
              <w:t>release</w:t>
            </w:r>
            <w:r w:rsidR="00AE77AE" w:rsidRPr="00AE77AE">
              <w:rPr>
                <w:rFonts w:asciiTheme="minorHAnsi" w:hAnsiTheme="minorHAnsi"/>
                <w:sz w:val="22"/>
                <w:szCs w:val="22"/>
                <w:lang w:val="uk-UA"/>
              </w:rPr>
              <w:t xml:space="preserve"> </w:t>
            </w:r>
            <w:r w:rsidR="00AE77AE">
              <w:rPr>
                <w:rFonts w:asciiTheme="minorHAnsi" w:hAnsiTheme="minorHAnsi"/>
                <w:sz w:val="22"/>
                <w:szCs w:val="22"/>
                <w:lang w:val="en-US"/>
              </w:rPr>
              <w:t>program</w:t>
            </w:r>
            <w:r w:rsidR="00AE77AE">
              <w:rPr>
                <w:rFonts w:asciiTheme="minorHAnsi" w:hAnsiTheme="minorHAnsi"/>
                <w:sz w:val="22"/>
                <w:szCs w:val="22"/>
                <w:lang w:val="uk-UA"/>
              </w:rPr>
              <w:t>)</w:t>
            </w:r>
            <w:r w:rsidR="00A07A7F">
              <w:rPr>
                <w:rFonts w:asciiTheme="minorHAnsi" w:hAnsiTheme="minorHAnsi"/>
                <w:sz w:val="22"/>
                <w:szCs w:val="22"/>
                <w:lang w:val="uk-UA"/>
              </w:rPr>
              <w:t xml:space="preserve"> з прозорої реалізації видобутого ресурсу на біржах</w:t>
            </w:r>
          </w:p>
        </w:tc>
        <w:tc>
          <w:tcPr>
            <w:tcW w:w="1559" w:type="dxa"/>
            <w:tcPrChange w:id="195" w:author="Vladislava Levakina" w:date="2017-12-08T15:58:00Z">
              <w:tcPr>
                <w:tcW w:w="1559" w:type="dxa"/>
              </w:tcPr>
            </w:tcPrChange>
          </w:tcPr>
          <w:p w:rsidR="004E0E97" w:rsidRPr="00390411" w:rsidRDefault="00AE77AE" w:rsidP="00A71BA8">
            <w:pPr>
              <w:spacing w:after="240" w:line="240" w:lineRule="auto"/>
              <w:rPr>
                <w:rFonts w:cs="Arial"/>
                <w:color w:val="000000"/>
              </w:rPr>
            </w:pPr>
            <w:r>
              <w:rPr>
                <w:rFonts w:cs="Arial"/>
                <w:color w:val="000000"/>
              </w:rPr>
              <w:t>І квартал 2018 р.</w:t>
            </w:r>
          </w:p>
        </w:tc>
        <w:tc>
          <w:tcPr>
            <w:tcW w:w="2551" w:type="dxa"/>
            <w:tcPrChange w:id="196" w:author="Vladislava Levakina" w:date="2017-12-08T15:58:00Z">
              <w:tcPr>
                <w:tcW w:w="2551" w:type="dxa"/>
              </w:tcPr>
            </w:tcPrChange>
          </w:tcPr>
          <w:p w:rsidR="00AE77AE" w:rsidRDefault="00AE77AE" w:rsidP="00A71BA8">
            <w:pPr>
              <w:spacing w:after="240" w:line="240" w:lineRule="auto"/>
            </w:pPr>
            <w:proofErr w:type="spellStart"/>
            <w:r w:rsidRPr="00AE77AE">
              <w:t>Міненерговугілля</w:t>
            </w:r>
            <w:proofErr w:type="spellEnd"/>
            <w:r w:rsidRPr="00AE77AE">
              <w:t>,</w:t>
            </w:r>
          </w:p>
          <w:p w:rsidR="00A07A7F" w:rsidRDefault="00A07A7F" w:rsidP="00A71BA8">
            <w:pPr>
              <w:spacing w:after="240" w:line="240" w:lineRule="auto"/>
            </w:pPr>
            <w:proofErr w:type="spellStart"/>
            <w:r>
              <w:t>Мінекономрозвитку</w:t>
            </w:r>
            <w:proofErr w:type="spellEnd"/>
            <w:r>
              <w:t>,</w:t>
            </w:r>
          </w:p>
          <w:p w:rsidR="00AE77AE" w:rsidRDefault="00AE77AE" w:rsidP="00A71BA8">
            <w:pPr>
              <w:spacing w:after="240" w:line="240" w:lineRule="auto"/>
            </w:pPr>
            <w:r>
              <w:t>ПАТ "Укргазвидобування" (за згодою)</w:t>
            </w:r>
          </w:p>
          <w:p w:rsidR="004E0E97" w:rsidRPr="00AE77AE" w:rsidRDefault="00AE77AE" w:rsidP="00A71BA8">
            <w:pPr>
              <w:spacing w:after="240" w:line="240" w:lineRule="auto"/>
            </w:pPr>
            <w:r w:rsidRPr="00AE77AE">
              <w:t>НАК "Нафтогаз України"</w:t>
            </w:r>
            <w:r>
              <w:t xml:space="preserve"> (за згодою)</w:t>
            </w:r>
          </w:p>
        </w:tc>
      </w:tr>
      <w:tr w:rsidR="004E0E97" w:rsidRPr="00390411" w:rsidTr="00A71BA8">
        <w:tc>
          <w:tcPr>
            <w:tcW w:w="9356" w:type="dxa"/>
            <w:gridSpan w:val="4"/>
            <w:hideMark/>
          </w:tcPr>
          <w:p w:rsidR="004E0E97" w:rsidRPr="00A71BA8" w:rsidRDefault="004E0E97" w:rsidP="00A71BA8">
            <w:pPr>
              <w:spacing w:after="240" w:line="240" w:lineRule="auto"/>
              <w:jc w:val="center"/>
            </w:pPr>
            <w:r w:rsidRPr="00A71BA8">
              <w:t>Стратегічні заходи</w:t>
            </w:r>
          </w:p>
        </w:tc>
      </w:tr>
      <w:tr w:rsidR="004E0E97" w:rsidRPr="00390411" w:rsidTr="00BD12DA">
        <w:tc>
          <w:tcPr>
            <w:tcW w:w="514" w:type="dxa"/>
          </w:tcPr>
          <w:p w:rsidR="004E0E97" w:rsidRPr="00390411" w:rsidRDefault="004E0E97" w:rsidP="00A71BA8">
            <w:pPr>
              <w:spacing w:after="240" w:line="240" w:lineRule="auto"/>
            </w:pPr>
            <w:r w:rsidRPr="00390411">
              <w:lastRenderedPageBreak/>
              <w:t>1</w:t>
            </w:r>
            <w:ins w:id="197" w:author="Vladislava Levakina" w:date="2017-12-08T15:58:00Z">
              <w:r w:rsidR="00BD12DA">
                <w:t>8</w:t>
              </w:r>
            </w:ins>
            <w:del w:id="198" w:author="Vladislava Levakina" w:date="2017-12-08T15:58:00Z">
              <w:r w:rsidR="00A07A7F" w:rsidDel="00BD12DA">
                <w:delText>4</w:delText>
              </w:r>
            </w:del>
            <w:r w:rsidR="00A07A7F">
              <w:t>.</w:t>
            </w:r>
          </w:p>
        </w:tc>
        <w:tc>
          <w:tcPr>
            <w:tcW w:w="4732" w:type="dxa"/>
          </w:tcPr>
          <w:p w:rsidR="00A07A7F" w:rsidRDefault="001B529C" w:rsidP="00A71BA8">
            <w:pPr>
              <w:spacing w:after="240" w:line="240" w:lineRule="auto"/>
              <w:rPr>
                <w:color w:val="000000"/>
                <w:shd w:val="clear" w:color="auto" w:fill="FFFFFF"/>
              </w:rPr>
            </w:pPr>
            <w:r>
              <w:rPr>
                <w:rFonts w:cs="Arial"/>
                <w:color w:val="000000"/>
              </w:rPr>
              <w:t xml:space="preserve">Розробка, </w:t>
            </w:r>
            <w:r>
              <w:rPr>
                <w:color w:val="000000"/>
                <w:shd w:val="clear" w:color="auto" w:fill="FFFFFF"/>
              </w:rPr>
              <w:t xml:space="preserve">у відповідності до рекомендацій </w:t>
            </w:r>
            <w:r w:rsidRPr="001B529C">
              <w:rPr>
                <w:color w:val="000000"/>
                <w:shd w:val="clear" w:color="auto" w:fill="FFFFFF"/>
              </w:rPr>
              <w:t>звіту Асоціації геологічних служб Європи</w:t>
            </w:r>
            <w:r>
              <w:rPr>
                <w:rFonts w:cs="Arial"/>
                <w:color w:val="000000"/>
              </w:rPr>
              <w:t>,</w:t>
            </w:r>
            <w:r w:rsidR="001A1253">
              <w:rPr>
                <w:rFonts w:cs="Arial"/>
                <w:color w:val="000000"/>
              </w:rPr>
              <w:t xml:space="preserve"> плану реалізації </w:t>
            </w:r>
            <w:r w:rsidR="004E0E97" w:rsidRPr="00390411">
              <w:rPr>
                <w:rFonts w:cs="Arial"/>
                <w:color w:val="000000"/>
              </w:rPr>
              <w:t>структурно</w:t>
            </w:r>
            <w:r w:rsidR="00A07A7F">
              <w:rPr>
                <w:rFonts w:cs="Arial"/>
                <w:color w:val="000000"/>
              </w:rPr>
              <w:t>-функціональної</w:t>
            </w:r>
            <w:r w:rsidR="004E0E97" w:rsidRPr="00390411">
              <w:rPr>
                <w:rFonts w:cs="Arial"/>
                <w:color w:val="000000"/>
              </w:rPr>
              <w:t xml:space="preserve"> реформи </w:t>
            </w:r>
            <w:r w:rsidR="00A07A7F">
              <w:rPr>
                <w:rFonts w:cs="Arial"/>
                <w:color w:val="000000"/>
              </w:rPr>
              <w:t xml:space="preserve">центральних органів виконавчої влади, відповідальних за </w:t>
            </w:r>
            <w:r w:rsidR="00A07A7F">
              <w:rPr>
                <w:color w:val="000000"/>
                <w:shd w:val="clear" w:color="auto" w:fill="FFFFFF"/>
              </w:rPr>
              <w:t>формування та реалізацію державної політики у геологічного вивчення та раціонального використання надр</w:t>
            </w:r>
            <w:r>
              <w:rPr>
                <w:color w:val="000000"/>
                <w:shd w:val="clear" w:color="auto" w:fill="FFFFFF"/>
              </w:rPr>
              <w:t xml:space="preserve">, </w:t>
            </w:r>
            <w:r w:rsidR="00A07A7F">
              <w:rPr>
                <w:color w:val="000000"/>
                <w:shd w:val="clear" w:color="auto" w:fill="FFFFFF"/>
              </w:rPr>
              <w:t>що має включати:</w:t>
            </w:r>
          </w:p>
          <w:p w:rsidR="004E0E97" w:rsidRPr="00A07A7F" w:rsidRDefault="00A07A7F" w:rsidP="00A71BA8">
            <w:pPr>
              <w:spacing w:after="240" w:line="240" w:lineRule="auto"/>
              <w:rPr>
                <w:color w:val="000000"/>
                <w:shd w:val="clear" w:color="auto" w:fill="FFFFFF"/>
              </w:rPr>
            </w:pPr>
            <w:r>
              <w:rPr>
                <w:color w:val="000000"/>
                <w:shd w:val="clear" w:color="auto" w:fill="FFFFFF"/>
              </w:rPr>
              <w:t>-</w:t>
            </w:r>
            <w:r w:rsidR="004E0E97" w:rsidRPr="003366D5">
              <w:rPr>
                <w:rFonts w:cs="Arial"/>
                <w:color w:val="000000"/>
              </w:rPr>
              <w:t xml:space="preserve"> </w:t>
            </w:r>
            <w:r w:rsidR="002139FF">
              <w:rPr>
                <w:rFonts w:cs="Arial"/>
                <w:color w:val="000000"/>
              </w:rPr>
              <w:t xml:space="preserve">реформу </w:t>
            </w:r>
            <w:proofErr w:type="spellStart"/>
            <w:r w:rsidR="002139FF">
              <w:rPr>
                <w:rFonts w:cs="Arial"/>
                <w:color w:val="000000"/>
              </w:rPr>
              <w:t>Держгеонадр</w:t>
            </w:r>
            <w:proofErr w:type="spellEnd"/>
            <w:r w:rsidR="002139FF">
              <w:rPr>
                <w:rFonts w:cs="Arial"/>
                <w:color w:val="000000"/>
              </w:rPr>
              <w:t xml:space="preserve"> з вилученням</w:t>
            </w:r>
            <w:r w:rsidR="003366D5" w:rsidRPr="003366D5">
              <w:rPr>
                <w:rFonts w:cs="Arial"/>
                <w:color w:val="000000"/>
              </w:rPr>
              <w:t xml:space="preserve"> </w:t>
            </w:r>
            <w:r w:rsidR="002139FF" w:rsidRPr="002139FF">
              <w:rPr>
                <w:rFonts w:cs="Arial"/>
                <w:color w:val="000000"/>
              </w:rPr>
              <w:t>функції ліцензування, інш</w:t>
            </w:r>
            <w:r w:rsidR="002139FF">
              <w:rPr>
                <w:rFonts w:cs="Arial"/>
                <w:color w:val="000000"/>
              </w:rPr>
              <w:t xml:space="preserve">их </w:t>
            </w:r>
            <w:proofErr w:type="spellStart"/>
            <w:r w:rsidR="002139FF">
              <w:rPr>
                <w:rFonts w:cs="Arial"/>
                <w:color w:val="000000"/>
              </w:rPr>
              <w:t>необовʼ</w:t>
            </w:r>
            <w:r w:rsidR="002139FF" w:rsidRPr="002139FF">
              <w:rPr>
                <w:rFonts w:cs="Arial"/>
                <w:color w:val="000000"/>
              </w:rPr>
              <w:t>язков</w:t>
            </w:r>
            <w:r w:rsidR="002139FF">
              <w:rPr>
                <w:rFonts w:cs="Arial"/>
                <w:color w:val="000000"/>
              </w:rPr>
              <w:t>их</w:t>
            </w:r>
            <w:proofErr w:type="spellEnd"/>
            <w:r w:rsidR="002139FF">
              <w:rPr>
                <w:rFonts w:cs="Arial"/>
                <w:color w:val="000000"/>
              </w:rPr>
              <w:t xml:space="preserve"> </w:t>
            </w:r>
            <w:r w:rsidR="004E0E97" w:rsidRPr="003366D5">
              <w:rPr>
                <w:rFonts w:cs="Arial"/>
                <w:color w:val="000000"/>
              </w:rPr>
              <w:t>функцій та повноважень</w:t>
            </w:r>
            <w:r w:rsidR="002139FF">
              <w:rPr>
                <w:rFonts w:cs="Arial"/>
                <w:color w:val="000000"/>
              </w:rPr>
              <w:t>,</w:t>
            </w:r>
            <w:r w:rsidR="004E0E97" w:rsidRPr="003366D5">
              <w:rPr>
                <w:rFonts w:cs="Arial"/>
                <w:color w:val="000000"/>
              </w:rPr>
              <w:t xml:space="preserve"> та перетворення </w:t>
            </w:r>
            <w:r w:rsidR="003366D5" w:rsidRPr="003366D5">
              <w:rPr>
                <w:rFonts w:cs="Arial"/>
                <w:color w:val="000000"/>
              </w:rPr>
              <w:t xml:space="preserve">на повноцінну Державну геологічну </w:t>
            </w:r>
            <w:r w:rsidR="004E0E97" w:rsidRPr="003366D5">
              <w:rPr>
                <w:rFonts w:cs="Arial"/>
                <w:color w:val="000000"/>
              </w:rPr>
              <w:t>служб</w:t>
            </w:r>
            <w:r w:rsidR="003366D5" w:rsidRPr="003366D5">
              <w:rPr>
                <w:rFonts w:cs="Arial"/>
                <w:color w:val="000000"/>
              </w:rPr>
              <w:t xml:space="preserve">у як </w:t>
            </w:r>
            <w:r w:rsidR="002139FF" w:rsidRPr="002139FF">
              <w:rPr>
                <w:rFonts w:cs="Arial"/>
                <w:color w:val="000000"/>
              </w:rPr>
              <w:t>науково-дослід</w:t>
            </w:r>
            <w:r w:rsidR="002139FF">
              <w:rPr>
                <w:rFonts w:cs="Arial"/>
                <w:color w:val="000000"/>
              </w:rPr>
              <w:t>ної установи, відповідальної</w:t>
            </w:r>
            <w:r w:rsidR="003366D5">
              <w:rPr>
                <w:rFonts w:cs="Arial"/>
                <w:color w:val="000000"/>
              </w:rPr>
              <w:t xml:space="preserve"> за</w:t>
            </w:r>
            <w:r w:rsidR="003366D5" w:rsidRPr="003366D5">
              <w:rPr>
                <w:rFonts w:cs="Arial"/>
                <w:color w:val="000000"/>
              </w:rPr>
              <w:t xml:space="preserve"> </w:t>
            </w:r>
            <w:r w:rsidR="003366D5" w:rsidRPr="00390411">
              <w:rPr>
                <w:rFonts w:cs="Arial"/>
                <w:color w:val="000000"/>
              </w:rPr>
              <w:t>геологічн</w:t>
            </w:r>
            <w:r w:rsidR="003366D5">
              <w:rPr>
                <w:rFonts w:cs="Arial"/>
                <w:color w:val="000000"/>
              </w:rPr>
              <w:t xml:space="preserve">е вивчення </w:t>
            </w:r>
            <w:r w:rsidR="003366D5" w:rsidRPr="00390411">
              <w:rPr>
                <w:rFonts w:cs="Arial"/>
                <w:color w:val="000000"/>
              </w:rPr>
              <w:t>та збереження надр</w:t>
            </w:r>
            <w:r w:rsidR="003366D5">
              <w:rPr>
                <w:rFonts w:cs="Arial"/>
                <w:color w:val="000000"/>
              </w:rPr>
              <w:t>,</w:t>
            </w:r>
            <w:r w:rsidR="004E0E97" w:rsidRPr="003366D5">
              <w:rPr>
                <w:rFonts w:cs="Arial"/>
                <w:color w:val="000000"/>
              </w:rPr>
              <w:t xml:space="preserve"> </w:t>
            </w:r>
            <w:r w:rsidR="003366D5" w:rsidRPr="003366D5">
              <w:rPr>
                <w:rFonts w:cs="Arial"/>
                <w:color w:val="000000"/>
              </w:rPr>
              <w:t>з</w:t>
            </w:r>
            <w:r w:rsidR="003366D5">
              <w:rPr>
                <w:rFonts w:cs="Arial"/>
                <w:color w:val="000000"/>
              </w:rPr>
              <w:t xml:space="preserve"> відповідними</w:t>
            </w:r>
            <w:r w:rsidR="004E0E97" w:rsidRPr="003366D5">
              <w:rPr>
                <w:rFonts w:cs="Arial"/>
                <w:color w:val="000000"/>
              </w:rPr>
              <w:t xml:space="preserve"> інформаційно-наукови</w:t>
            </w:r>
            <w:r w:rsidR="003366D5" w:rsidRPr="003366D5">
              <w:rPr>
                <w:rFonts w:cs="Arial"/>
                <w:color w:val="000000"/>
              </w:rPr>
              <w:t>ми й аналітичними функціями,</w:t>
            </w:r>
          </w:p>
          <w:p w:rsidR="004E0E97" w:rsidRDefault="003366D5" w:rsidP="00A71BA8">
            <w:pPr>
              <w:spacing w:after="240" w:line="240" w:lineRule="auto"/>
              <w:rPr>
                <w:rFonts w:cs="Arial"/>
                <w:color w:val="000000"/>
              </w:rPr>
            </w:pPr>
            <w:r>
              <w:rPr>
                <w:rFonts w:cs="Arial"/>
                <w:color w:val="000000"/>
              </w:rPr>
              <w:t xml:space="preserve">- створення центрального органу виконавчої влади </w:t>
            </w:r>
            <w:r w:rsidR="001B529C" w:rsidRPr="001B529C">
              <w:rPr>
                <w:rFonts w:cs="Arial"/>
                <w:color w:val="000000"/>
                <w:lang w:val="ru-RU"/>
              </w:rPr>
              <w:t>(</w:t>
            </w:r>
            <w:proofErr w:type="spellStart"/>
            <w:r w:rsidR="001B529C">
              <w:rPr>
                <w:rFonts w:cs="Arial"/>
                <w:color w:val="000000"/>
                <w:lang w:val="ru-RU"/>
              </w:rPr>
              <w:t>Державна</w:t>
            </w:r>
            <w:proofErr w:type="spellEnd"/>
            <w:r w:rsidR="001B529C">
              <w:rPr>
                <w:rFonts w:cs="Arial"/>
                <w:color w:val="000000"/>
                <w:lang w:val="ru-RU"/>
              </w:rPr>
              <w:t xml:space="preserve"> служба </w:t>
            </w:r>
            <w:proofErr w:type="spellStart"/>
            <w:r w:rsidR="001B529C">
              <w:rPr>
                <w:rFonts w:cs="Arial"/>
                <w:color w:val="000000"/>
                <w:lang w:val="ru-RU"/>
              </w:rPr>
              <w:t>надрокорис</w:t>
            </w:r>
            <w:r w:rsidR="001B529C" w:rsidRPr="001B529C">
              <w:rPr>
                <w:rFonts w:cs="Arial"/>
                <w:color w:val="000000"/>
                <w:lang w:val="ru-RU"/>
              </w:rPr>
              <w:t>тування</w:t>
            </w:r>
            <w:proofErr w:type="spellEnd"/>
            <w:r w:rsidR="001B529C" w:rsidRPr="001B529C">
              <w:rPr>
                <w:rFonts w:cs="Arial"/>
                <w:color w:val="000000"/>
                <w:lang w:val="ru-RU"/>
              </w:rPr>
              <w:t xml:space="preserve">) </w:t>
            </w:r>
            <w:r w:rsidR="002139FF">
              <w:rPr>
                <w:rFonts w:cs="Arial"/>
                <w:color w:val="000000"/>
              </w:rPr>
              <w:t>або</w:t>
            </w:r>
            <w:r>
              <w:rPr>
                <w:rFonts w:cs="Arial"/>
                <w:color w:val="000000"/>
              </w:rPr>
              <w:t xml:space="preserve"> </w:t>
            </w:r>
            <w:r w:rsidR="001B529C" w:rsidRPr="00390411">
              <w:rPr>
                <w:rFonts w:cs="Arial"/>
                <w:color w:val="000000"/>
              </w:rPr>
              <w:t xml:space="preserve">визначення </w:t>
            </w:r>
            <w:r w:rsidRPr="00390411">
              <w:rPr>
                <w:rFonts w:cs="Arial"/>
                <w:color w:val="000000"/>
              </w:rPr>
              <w:t>структурн</w:t>
            </w:r>
            <w:r>
              <w:rPr>
                <w:rFonts w:cs="Arial"/>
                <w:color w:val="000000"/>
              </w:rPr>
              <w:t xml:space="preserve">ого </w:t>
            </w:r>
            <w:r w:rsidRPr="00390411">
              <w:rPr>
                <w:rFonts w:cs="Arial"/>
                <w:color w:val="000000"/>
              </w:rPr>
              <w:t>підрозд</w:t>
            </w:r>
            <w:r>
              <w:rPr>
                <w:rFonts w:cs="Arial"/>
                <w:color w:val="000000"/>
              </w:rPr>
              <w:t>ілу Мін</w:t>
            </w:r>
            <w:r w:rsidR="002139FF">
              <w:rPr>
                <w:rFonts w:cs="Arial"/>
                <w:color w:val="000000"/>
              </w:rPr>
              <w:t>природи як спеціально уповноваженого органу виконавчої влади</w:t>
            </w:r>
            <w:r>
              <w:rPr>
                <w:rFonts w:cs="Arial"/>
                <w:color w:val="000000"/>
              </w:rPr>
              <w:t xml:space="preserve">, відповідального за </w:t>
            </w:r>
            <w:r w:rsidR="004E0E97" w:rsidRPr="00390411">
              <w:rPr>
                <w:rFonts w:cs="Arial"/>
                <w:color w:val="000000"/>
              </w:rPr>
              <w:t>дозвільн</w:t>
            </w:r>
            <w:r>
              <w:rPr>
                <w:rFonts w:cs="Arial"/>
                <w:color w:val="000000"/>
              </w:rPr>
              <w:t>у</w:t>
            </w:r>
            <w:r w:rsidR="004E0E97" w:rsidRPr="00390411">
              <w:rPr>
                <w:rFonts w:cs="Arial"/>
                <w:color w:val="000000"/>
              </w:rPr>
              <w:t xml:space="preserve"> </w:t>
            </w:r>
            <w:r>
              <w:rPr>
                <w:rFonts w:cs="Arial"/>
                <w:color w:val="000000"/>
              </w:rPr>
              <w:t>(надання спеціальних дозволів на користування надрами) та регуляторну діяльність,</w:t>
            </w:r>
          </w:p>
          <w:p w:rsidR="004E0E97" w:rsidRPr="00390411" w:rsidRDefault="003366D5" w:rsidP="00A71BA8">
            <w:pPr>
              <w:spacing w:after="240" w:line="240" w:lineRule="auto"/>
              <w:rPr>
                <w:rFonts w:cs="Arial"/>
                <w:color w:val="000000"/>
              </w:rPr>
            </w:pPr>
            <w:r>
              <w:rPr>
                <w:rFonts w:cs="Arial"/>
                <w:color w:val="000000"/>
              </w:rPr>
              <w:t>- ліквідацію структурних підрозділів</w:t>
            </w:r>
            <w:r w:rsidR="001A1253">
              <w:rPr>
                <w:rFonts w:cs="Arial"/>
                <w:color w:val="000000"/>
              </w:rPr>
              <w:t xml:space="preserve"> </w:t>
            </w:r>
            <w:proofErr w:type="spellStart"/>
            <w:r w:rsidR="001A1253">
              <w:rPr>
                <w:rFonts w:cs="Arial"/>
                <w:color w:val="000000"/>
              </w:rPr>
              <w:t>Держгеонадр</w:t>
            </w:r>
            <w:proofErr w:type="spellEnd"/>
            <w:r w:rsidR="001A1253">
              <w:rPr>
                <w:rFonts w:cs="Arial"/>
                <w:color w:val="000000"/>
              </w:rPr>
              <w:t xml:space="preserve"> із зайвими дозвільними функціями (зокрема, </w:t>
            </w:r>
            <w:r w:rsidR="004E0E97" w:rsidRPr="00390411">
              <w:rPr>
                <w:rFonts w:cs="Arial"/>
                <w:color w:val="000000"/>
              </w:rPr>
              <w:t>Д</w:t>
            </w:r>
            <w:r w:rsidR="001A1253">
              <w:rPr>
                <w:rFonts w:cs="Arial"/>
                <w:color w:val="000000"/>
              </w:rPr>
              <w:t xml:space="preserve">ержавної комісії по запасах корисних копалин), при одночасній передачі функцій </w:t>
            </w:r>
            <w:r w:rsidR="001A1253" w:rsidRPr="001A1253">
              <w:rPr>
                <w:rFonts w:cs="Arial"/>
                <w:color w:val="000000"/>
              </w:rPr>
              <w:t>експертиз</w:t>
            </w:r>
            <w:r w:rsidR="001A1253">
              <w:rPr>
                <w:rFonts w:cs="Arial"/>
                <w:color w:val="000000"/>
              </w:rPr>
              <w:t>и та оцінки</w:t>
            </w:r>
            <w:r w:rsidR="001A1253" w:rsidRPr="001A1253">
              <w:rPr>
                <w:rFonts w:cs="Arial"/>
                <w:color w:val="000000"/>
              </w:rPr>
              <w:t xml:space="preserve"> запасів корисних копалин</w:t>
            </w:r>
            <w:r w:rsidR="001A1253">
              <w:rPr>
                <w:rFonts w:cs="Arial"/>
                <w:color w:val="000000"/>
              </w:rPr>
              <w:t xml:space="preserve"> Державній</w:t>
            </w:r>
            <w:r w:rsidR="001A1253" w:rsidRPr="003366D5">
              <w:rPr>
                <w:rFonts w:cs="Arial"/>
                <w:color w:val="000000"/>
              </w:rPr>
              <w:t xml:space="preserve"> геологічн</w:t>
            </w:r>
            <w:r w:rsidR="001A1253">
              <w:rPr>
                <w:rFonts w:cs="Arial"/>
                <w:color w:val="000000"/>
              </w:rPr>
              <w:t>ій</w:t>
            </w:r>
            <w:r w:rsidR="001A1253" w:rsidRPr="003366D5">
              <w:rPr>
                <w:rFonts w:cs="Arial"/>
                <w:color w:val="000000"/>
              </w:rPr>
              <w:t xml:space="preserve"> служб</w:t>
            </w:r>
            <w:r w:rsidR="001A1253">
              <w:rPr>
                <w:rFonts w:cs="Arial"/>
                <w:color w:val="000000"/>
              </w:rPr>
              <w:t>і,</w:t>
            </w:r>
          </w:p>
          <w:p w:rsidR="004E0E97" w:rsidRPr="00390411" w:rsidRDefault="001A1253" w:rsidP="00230E83">
            <w:pPr>
              <w:spacing w:after="240" w:line="240" w:lineRule="auto"/>
              <w:rPr>
                <w:rFonts w:cs="Arial"/>
                <w:color w:val="000000"/>
              </w:rPr>
            </w:pPr>
            <w:r>
              <w:rPr>
                <w:rFonts w:cs="Arial"/>
                <w:color w:val="000000"/>
              </w:rPr>
              <w:t xml:space="preserve">- </w:t>
            </w:r>
            <w:r w:rsidR="00A605B3">
              <w:rPr>
                <w:rFonts w:cs="Arial"/>
                <w:color w:val="000000"/>
              </w:rPr>
              <w:t xml:space="preserve">реструктуризацію </w:t>
            </w:r>
            <w:r w:rsidR="00A605B3" w:rsidRPr="00A605B3">
              <w:rPr>
                <w:rFonts w:cs="Arial"/>
                <w:color w:val="000000"/>
              </w:rPr>
              <w:t>державн</w:t>
            </w:r>
            <w:r w:rsidR="00A605B3">
              <w:rPr>
                <w:rFonts w:cs="Arial"/>
                <w:color w:val="000000"/>
              </w:rPr>
              <w:t>их</w:t>
            </w:r>
            <w:r w:rsidR="00A605B3" w:rsidRPr="00A605B3">
              <w:rPr>
                <w:rFonts w:cs="Arial"/>
                <w:color w:val="000000"/>
              </w:rPr>
              <w:t xml:space="preserve"> регіональн</w:t>
            </w:r>
            <w:r w:rsidR="00A605B3">
              <w:rPr>
                <w:rFonts w:cs="Arial"/>
                <w:color w:val="000000"/>
              </w:rPr>
              <w:t>их</w:t>
            </w:r>
            <w:r w:rsidR="00A605B3" w:rsidRPr="00A605B3">
              <w:rPr>
                <w:rFonts w:cs="Arial"/>
                <w:color w:val="000000"/>
              </w:rPr>
              <w:t xml:space="preserve"> геологічн</w:t>
            </w:r>
            <w:r w:rsidR="00A605B3">
              <w:rPr>
                <w:rFonts w:cs="Arial"/>
                <w:color w:val="000000"/>
              </w:rPr>
              <w:t>их</w:t>
            </w:r>
            <w:r w:rsidR="00A605B3" w:rsidRPr="00A605B3">
              <w:rPr>
                <w:rFonts w:cs="Arial"/>
                <w:color w:val="000000"/>
              </w:rPr>
              <w:t xml:space="preserve"> підприємств</w:t>
            </w:r>
            <w:r w:rsidR="00A605B3">
              <w:rPr>
                <w:rFonts w:cs="Arial"/>
                <w:color w:val="000000"/>
              </w:rPr>
              <w:t xml:space="preserve">, </w:t>
            </w:r>
            <w:r w:rsidR="002139FF">
              <w:rPr>
                <w:rFonts w:cs="Arial"/>
                <w:color w:val="000000"/>
              </w:rPr>
              <w:t xml:space="preserve">що </w:t>
            </w:r>
            <w:r w:rsidR="002139FF" w:rsidRPr="002139FF">
              <w:rPr>
                <w:rFonts w:cs="Arial"/>
                <w:color w:val="000000"/>
              </w:rPr>
              <w:t xml:space="preserve">входять до сфери управління </w:t>
            </w:r>
            <w:proofErr w:type="spellStart"/>
            <w:r w:rsidR="002139FF" w:rsidRPr="002139FF">
              <w:rPr>
                <w:rFonts w:cs="Arial"/>
                <w:color w:val="000000"/>
              </w:rPr>
              <w:t>Держгеонадр</w:t>
            </w:r>
            <w:proofErr w:type="spellEnd"/>
            <w:r w:rsidR="002139FF">
              <w:rPr>
                <w:rFonts w:cs="Arial"/>
                <w:color w:val="000000"/>
              </w:rPr>
              <w:t xml:space="preserve">, </w:t>
            </w:r>
            <w:r w:rsidR="00A605B3">
              <w:rPr>
                <w:rFonts w:cs="Arial"/>
                <w:color w:val="000000"/>
              </w:rPr>
              <w:t xml:space="preserve">зокрема виділення активів </w:t>
            </w:r>
            <w:r w:rsidR="00230E83">
              <w:rPr>
                <w:rFonts w:cs="Arial"/>
                <w:color w:val="000000"/>
              </w:rPr>
              <w:t>з г</w:t>
            </w:r>
            <w:r w:rsidR="00230E83" w:rsidRPr="00A605B3">
              <w:rPr>
                <w:rFonts w:cs="Arial"/>
                <w:color w:val="000000"/>
              </w:rPr>
              <w:t>еологічн</w:t>
            </w:r>
            <w:r w:rsidR="00230E83">
              <w:rPr>
                <w:rFonts w:cs="Arial"/>
                <w:color w:val="000000"/>
              </w:rPr>
              <w:t>ого вивчення</w:t>
            </w:r>
            <w:r w:rsidR="00230E83" w:rsidRPr="00A605B3">
              <w:rPr>
                <w:rFonts w:cs="Arial"/>
                <w:color w:val="000000"/>
              </w:rPr>
              <w:t xml:space="preserve"> </w:t>
            </w:r>
            <w:r w:rsidR="00230E83">
              <w:rPr>
                <w:rFonts w:cs="Arial"/>
                <w:color w:val="000000"/>
              </w:rPr>
              <w:t xml:space="preserve">і проведення досліджень та створення на їх базі </w:t>
            </w:r>
            <w:r w:rsidR="00230E83" w:rsidRPr="00390411">
              <w:rPr>
                <w:rFonts w:cs="Arial"/>
                <w:color w:val="000000"/>
              </w:rPr>
              <w:t>філі</w:t>
            </w:r>
            <w:r w:rsidR="00230E83">
              <w:rPr>
                <w:rFonts w:cs="Arial"/>
                <w:color w:val="000000"/>
              </w:rPr>
              <w:t>й</w:t>
            </w:r>
            <w:r w:rsidR="00230E83" w:rsidRPr="008F3642">
              <w:rPr>
                <w:rFonts w:cs="Arial"/>
                <w:color w:val="000000"/>
              </w:rPr>
              <w:t xml:space="preserve"> Державно</w:t>
            </w:r>
            <w:r w:rsidR="00230E83">
              <w:rPr>
                <w:rFonts w:cs="Arial"/>
                <w:color w:val="000000"/>
              </w:rPr>
              <w:t xml:space="preserve">ї геологічної служби, передача </w:t>
            </w:r>
            <w:r w:rsidR="00230E83" w:rsidRPr="00A605B3">
              <w:rPr>
                <w:rFonts w:cs="Arial"/>
                <w:color w:val="000000"/>
              </w:rPr>
              <w:t>підприємств</w:t>
            </w:r>
            <w:r w:rsidR="00230E83">
              <w:rPr>
                <w:rFonts w:cs="Arial"/>
                <w:color w:val="000000"/>
              </w:rPr>
              <w:t xml:space="preserve"> (активи </w:t>
            </w:r>
            <w:r w:rsidR="00A605B3">
              <w:rPr>
                <w:rFonts w:cs="Arial"/>
                <w:color w:val="000000"/>
              </w:rPr>
              <w:t xml:space="preserve">з </w:t>
            </w:r>
            <w:r w:rsidR="00A605B3" w:rsidRPr="00A605B3">
              <w:rPr>
                <w:rFonts w:cs="Arial"/>
                <w:color w:val="000000"/>
              </w:rPr>
              <w:t>пошук</w:t>
            </w:r>
            <w:r w:rsidR="00A605B3">
              <w:rPr>
                <w:rFonts w:cs="Arial"/>
                <w:color w:val="000000"/>
              </w:rPr>
              <w:t>у</w:t>
            </w:r>
            <w:r w:rsidR="00A605B3" w:rsidRPr="00A605B3">
              <w:rPr>
                <w:rFonts w:cs="Arial"/>
                <w:color w:val="000000"/>
              </w:rPr>
              <w:t xml:space="preserve"> і розвідк</w:t>
            </w:r>
            <w:r w:rsidR="00A605B3">
              <w:rPr>
                <w:rFonts w:cs="Arial"/>
                <w:color w:val="000000"/>
              </w:rPr>
              <w:t>и</w:t>
            </w:r>
            <w:r w:rsidR="00A605B3" w:rsidRPr="00A605B3">
              <w:rPr>
                <w:rFonts w:cs="Arial"/>
                <w:color w:val="000000"/>
              </w:rPr>
              <w:t xml:space="preserve"> родовищ корисних копалин, видобутку, переробки, реалізаці</w:t>
            </w:r>
            <w:r w:rsidR="00A605B3">
              <w:rPr>
                <w:rFonts w:cs="Arial"/>
                <w:color w:val="000000"/>
              </w:rPr>
              <w:t>ї</w:t>
            </w:r>
            <w:r w:rsidR="00A605B3" w:rsidRPr="00A605B3">
              <w:rPr>
                <w:rFonts w:cs="Arial"/>
                <w:color w:val="000000"/>
              </w:rPr>
              <w:t xml:space="preserve"> корисних копалин та продуктів їх переробки, експлуатаці</w:t>
            </w:r>
            <w:r w:rsidR="00A605B3">
              <w:rPr>
                <w:rFonts w:cs="Arial"/>
                <w:color w:val="000000"/>
              </w:rPr>
              <w:t>ї</w:t>
            </w:r>
            <w:r w:rsidR="00A605B3" w:rsidRPr="00A605B3">
              <w:rPr>
                <w:rFonts w:cs="Arial"/>
                <w:color w:val="000000"/>
              </w:rPr>
              <w:t xml:space="preserve"> родовищ</w:t>
            </w:r>
            <w:r w:rsidR="00230E83">
              <w:rPr>
                <w:rFonts w:cs="Arial"/>
                <w:color w:val="000000"/>
              </w:rPr>
              <w:t xml:space="preserve">), зокрема </w:t>
            </w:r>
            <w:r w:rsidR="00A605B3" w:rsidRPr="00390411">
              <w:rPr>
                <w:rFonts w:cs="Arial"/>
                <w:color w:val="000000"/>
              </w:rPr>
              <w:t xml:space="preserve">ДП </w:t>
            </w:r>
            <w:r w:rsidR="00A605B3">
              <w:rPr>
                <w:rFonts w:cs="Arial"/>
                <w:color w:val="000000"/>
              </w:rPr>
              <w:t>"</w:t>
            </w:r>
            <w:r w:rsidR="00A605B3" w:rsidRPr="00390411">
              <w:rPr>
                <w:rFonts w:cs="Arial"/>
                <w:color w:val="000000"/>
              </w:rPr>
              <w:t>Бурштин</w:t>
            </w:r>
            <w:r w:rsidR="00A605B3">
              <w:rPr>
                <w:rFonts w:cs="Arial"/>
                <w:color w:val="000000"/>
              </w:rPr>
              <w:t xml:space="preserve"> України"</w:t>
            </w:r>
            <w:r w:rsidR="00230E83">
              <w:rPr>
                <w:rFonts w:cs="Arial"/>
                <w:color w:val="000000"/>
              </w:rPr>
              <w:t xml:space="preserve"> та</w:t>
            </w:r>
            <w:r w:rsidR="00A605B3" w:rsidRPr="00390411">
              <w:rPr>
                <w:rFonts w:cs="Arial"/>
                <w:color w:val="000000"/>
              </w:rPr>
              <w:t xml:space="preserve"> НАК </w:t>
            </w:r>
            <w:r w:rsidR="00A605B3">
              <w:rPr>
                <w:rFonts w:cs="Arial"/>
                <w:color w:val="000000"/>
              </w:rPr>
              <w:t>"</w:t>
            </w:r>
            <w:r w:rsidR="00A605B3" w:rsidRPr="00390411">
              <w:rPr>
                <w:rFonts w:cs="Arial"/>
                <w:color w:val="000000"/>
              </w:rPr>
              <w:t>Надра</w:t>
            </w:r>
            <w:r w:rsidR="00A605B3">
              <w:rPr>
                <w:rFonts w:cs="Arial"/>
                <w:color w:val="000000"/>
              </w:rPr>
              <w:t xml:space="preserve"> України"</w:t>
            </w:r>
            <w:r w:rsidR="00230E83">
              <w:rPr>
                <w:rFonts w:cs="Arial"/>
                <w:color w:val="000000"/>
              </w:rPr>
              <w:t>, у</w:t>
            </w:r>
            <w:r w:rsidR="00A605B3">
              <w:rPr>
                <w:rFonts w:cs="Arial"/>
                <w:color w:val="000000"/>
              </w:rPr>
              <w:t xml:space="preserve"> </w:t>
            </w:r>
            <w:r w:rsidR="00230E83">
              <w:rPr>
                <w:rFonts w:cs="Arial"/>
                <w:color w:val="000000"/>
              </w:rPr>
              <w:t xml:space="preserve">сферу управління </w:t>
            </w:r>
            <w:proofErr w:type="spellStart"/>
            <w:r w:rsidR="00A605B3" w:rsidRPr="00390411">
              <w:rPr>
                <w:rFonts w:cs="Arial"/>
                <w:color w:val="000000"/>
              </w:rPr>
              <w:t>М</w:t>
            </w:r>
            <w:r w:rsidR="00A605B3">
              <w:rPr>
                <w:rFonts w:cs="Arial"/>
                <w:color w:val="000000"/>
              </w:rPr>
              <w:t>інекономрозвитку</w:t>
            </w:r>
            <w:proofErr w:type="spellEnd"/>
            <w:r w:rsidR="00A605B3">
              <w:rPr>
                <w:rFonts w:cs="Arial"/>
                <w:color w:val="000000"/>
              </w:rPr>
              <w:t xml:space="preserve"> або Фонду держмайна</w:t>
            </w:r>
          </w:p>
        </w:tc>
        <w:tc>
          <w:tcPr>
            <w:tcW w:w="1559" w:type="dxa"/>
          </w:tcPr>
          <w:p w:rsidR="004E0E97" w:rsidRPr="00390411" w:rsidRDefault="004E0E97" w:rsidP="00230E83">
            <w:pPr>
              <w:spacing w:after="240" w:line="240" w:lineRule="auto"/>
            </w:pPr>
            <w:r w:rsidRPr="00390411">
              <w:t>ІІ квартал 2018 р.</w:t>
            </w:r>
          </w:p>
        </w:tc>
        <w:tc>
          <w:tcPr>
            <w:tcW w:w="2551" w:type="dxa"/>
          </w:tcPr>
          <w:p w:rsidR="001A1253" w:rsidRDefault="001A1253" w:rsidP="00A71BA8">
            <w:pPr>
              <w:spacing w:after="240" w:line="240" w:lineRule="auto"/>
            </w:pPr>
            <w:r>
              <w:t>Мінприроди</w:t>
            </w:r>
          </w:p>
          <w:p w:rsidR="001A1253" w:rsidRPr="00702941" w:rsidRDefault="001A1253" w:rsidP="00A71BA8">
            <w:pPr>
              <w:spacing w:after="240" w:line="240" w:lineRule="auto"/>
              <w:rPr>
                <w:rFonts w:cs="Arial"/>
                <w:color w:val="000000"/>
                <w:lang w:val="en-US"/>
              </w:rPr>
            </w:pPr>
            <w:proofErr w:type="spellStart"/>
            <w:r w:rsidRPr="003366D5">
              <w:rPr>
                <w:rFonts w:cs="Arial"/>
                <w:color w:val="000000"/>
              </w:rPr>
              <w:t>Держгеонадр</w:t>
            </w:r>
            <w:r w:rsidR="00702941">
              <w:rPr>
                <w:rFonts w:cs="Arial"/>
                <w:color w:val="000000"/>
              </w:rPr>
              <w:t>а</w:t>
            </w:r>
            <w:proofErr w:type="spellEnd"/>
          </w:p>
          <w:p w:rsidR="001B529C" w:rsidRDefault="001B529C" w:rsidP="00A71BA8">
            <w:pPr>
              <w:spacing w:after="240" w:line="240" w:lineRule="auto"/>
              <w:rPr>
                <w:rFonts w:cs="Arial"/>
                <w:color w:val="000000"/>
              </w:rPr>
            </w:pPr>
            <w:r>
              <w:rPr>
                <w:rFonts w:cs="Arial"/>
                <w:color w:val="000000"/>
              </w:rPr>
              <w:t>Мінфін</w:t>
            </w:r>
          </w:p>
          <w:p w:rsidR="001B529C" w:rsidRPr="00390411" w:rsidRDefault="001B529C" w:rsidP="00A71BA8">
            <w:pPr>
              <w:spacing w:after="240" w:line="240" w:lineRule="auto"/>
            </w:pPr>
            <w:r>
              <w:rPr>
                <w:rFonts w:cs="Arial"/>
                <w:color w:val="000000"/>
              </w:rPr>
              <w:t>Мінюст</w:t>
            </w:r>
          </w:p>
        </w:tc>
      </w:tr>
      <w:tr w:rsidR="008F3642" w:rsidRPr="00390411" w:rsidTr="00BD12DA">
        <w:tc>
          <w:tcPr>
            <w:tcW w:w="514" w:type="dxa"/>
          </w:tcPr>
          <w:p w:rsidR="008F3642" w:rsidRPr="00390411" w:rsidRDefault="008F3642" w:rsidP="00A71BA8">
            <w:pPr>
              <w:spacing w:after="240" w:line="240" w:lineRule="auto"/>
            </w:pPr>
            <w:r>
              <w:t>1</w:t>
            </w:r>
            <w:ins w:id="199" w:author="Vladislava Levakina" w:date="2017-12-08T15:58:00Z">
              <w:r w:rsidR="00BD12DA">
                <w:t>9</w:t>
              </w:r>
            </w:ins>
            <w:del w:id="200" w:author="Vladislava Levakina" w:date="2017-12-08T15:58:00Z">
              <w:r w:rsidDel="00BD12DA">
                <w:delText>5</w:delText>
              </w:r>
            </w:del>
            <w:r w:rsidRPr="00390411">
              <w:t>.</w:t>
            </w:r>
          </w:p>
        </w:tc>
        <w:tc>
          <w:tcPr>
            <w:tcW w:w="4732" w:type="dxa"/>
          </w:tcPr>
          <w:p w:rsidR="008F3642" w:rsidRPr="00390411" w:rsidRDefault="008F3642" w:rsidP="00A71BA8">
            <w:pPr>
              <w:spacing w:after="240" w:line="240" w:lineRule="auto"/>
            </w:pPr>
            <w:r w:rsidRPr="00390411">
              <w:t xml:space="preserve">Розроблення та подання на розгляд Кабінету Міністрів України з подальшим поданням на розгляд Верховної Ради України проекту Закону України </w:t>
            </w:r>
            <w:r w:rsidR="009F7F8B">
              <w:t xml:space="preserve">щодо </w:t>
            </w:r>
            <w:r w:rsidRPr="00390411">
              <w:t xml:space="preserve">внесення змін до </w:t>
            </w:r>
            <w:r>
              <w:t xml:space="preserve">низки законодавчих актів </w:t>
            </w:r>
            <w:r w:rsidRPr="00390411">
              <w:rPr>
                <w:rFonts w:cs="Arial"/>
                <w:color w:val="000000"/>
              </w:rPr>
              <w:t xml:space="preserve">щодо </w:t>
            </w:r>
            <w:r w:rsidR="009F7F8B" w:rsidRPr="00390411">
              <w:t xml:space="preserve">скасування погоджень для буріння </w:t>
            </w:r>
            <w:r w:rsidR="009F7F8B">
              <w:t xml:space="preserve">та </w:t>
            </w:r>
            <w:r w:rsidR="009F7F8B" w:rsidRPr="00390411">
              <w:t xml:space="preserve">облаштування </w:t>
            </w:r>
            <w:r w:rsidR="009F7F8B">
              <w:t xml:space="preserve">нафтогазових </w:t>
            </w:r>
            <w:r w:rsidR="009F7F8B" w:rsidRPr="00390411">
              <w:t>свердловин</w:t>
            </w:r>
            <w:r w:rsidR="009F7F8B">
              <w:t xml:space="preserve">, </w:t>
            </w:r>
            <w:r w:rsidRPr="008F3642">
              <w:rPr>
                <w:rFonts w:cs="Arial"/>
                <w:color w:val="000000"/>
              </w:rPr>
              <w:t>консолідації функцій різни</w:t>
            </w:r>
            <w:r>
              <w:rPr>
                <w:rFonts w:cs="Arial"/>
                <w:color w:val="000000"/>
              </w:rPr>
              <w:t>х контролюючих та дозвільних ор</w:t>
            </w:r>
            <w:r w:rsidRPr="008F3642">
              <w:rPr>
                <w:rFonts w:cs="Arial"/>
                <w:color w:val="000000"/>
              </w:rPr>
              <w:t xml:space="preserve">ганів за принципом </w:t>
            </w:r>
            <w:r>
              <w:rPr>
                <w:rFonts w:cs="Arial"/>
                <w:color w:val="000000"/>
              </w:rPr>
              <w:t>"</w:t>
            </w:r>
            <w:r w:rsidRPr="008F3642">
              <w:rPr>
                <w:rFonts w:cs="Arial"/>
                <w:color w:val="000000"/>
              </w:rPr>
              <w:t>єдиного вікна</w:t>
            </w:r>
            <w:r>
              <w:rPr>
                <w:rFonts w:cs="Arial"/>
                <w:color w:val="000000"/>
              </w:rPr>
              <w:t>"</w:t>
            </w:r>
            <w:r w:rsidRPr="008F3642">
              <w:rPr>
                <w:rFonts w:cs="Arial"/>
                <w:color w:val="000000"/>
              </w:rPr>
              <w:t xml:space="preserve"> </w:t>
            </w:r>
            <w:r w:rsidRPr="00390411">
              <w:rPr>
                <w:rFonts w:cs="Arial"/>
                <w:color w:val="000000"/>
              </w:rPr>
              <w:t xml:space="preserve">та </w:t>
            </w:r>
            <w:r>
              <w:rPr>
                <w:rFonts w:cs="Arial"/>
                <w:color w:val="000000"/>
              </w:rPr>
              <w:t>о</w:t>
            </w:r>
            <w:r w:rsidRPr="00390411">
              <w:t xml:space="preserve">працювання </w:t>
            </w:r>
            <w:r w:rsidRPr="00390411">
              <w:lastRenderedPageBreak/>
              <w:t xml:space="preserve">питання </w:t>
            </w:r>
            <w:r>
              <w:rPr>
                <w:rFonts w:cs="Arial"/>
                <w:color w:val="000000"/>
              </w:rPr>
              <w:t xml:space="preserve">запровадження </w:t>
            </w:r>
            <w:r w:rsidRPr="00390411">
              <w:rPr>
                <w:rFonts w:cs="Arial"/>
                <w:color w:val="000000"/>
              </w:rPr>
              <w:t xml:space="preserve">єдиного </w:t>
            </w:r>
            <w:proofErr w:type="spellStart"/>
            <w:r w:rsidRPr="00390411">
              <w:rPr>
                <w:rFonts w:cs="Arial"/>
                <w:color w:val="000000"/>
              </w:rPr>
              <w:t>правоустановчого</w:t>
            </w:r>
            <w:proofErr w:type="spellEnd"/>
            <w:r w:rsidRPr="00390411">
              <w:rPr>
                <w:rFonts w:cs="Arial"/>
                <w:color w:val="000000"/>
              </w:rPr>
              <w:t xml:space="preserve"> документу</w:t>
            </w:r>
            <w:r>
              <w:rPr>
                <w:rFonts w:cs="Arial"/>
                <w:color w:val="000000"/>
              </w:rPr>
              <w:t xml:space="preserve"> на користування надрами</w:t>
            </w:r>
            <w:r w:rsidRPr="00390411">
              <w:rPr>
                <w:rFonts w:cs="Arial"/>
                <w:color w:val="000000"/>
              </w:rPr>
              <w:t xml:space="preserve">, що поєднає екологічні, санітарні, дозвільні, інженерні </w:t>
            </w:r>
            <w:r>
              <w:rPr>
                <w:rFonts w:cs="Arial"/>
                <w:color w:val="000000"/>
              </w:rPr>
              <w:t xml:space="preserve">та інші </w:t>
            </w:r>
            <w:r w:rsidRPr="00390411">
              <w:rPr>
                <w:rFonts w:cs="Arial"/>
                <w:color w:val="000000"/>
              </w:rPr>
              <w:t>права</w:t>
            </w:r>
          </w:p>
        </w:tc>
        <w:tc>
          <w:tcPr>
            <w:tcW w:w="1559" w:type="dxa"/>
          </w:tcPr>
          <w:p w:rsidR="008F3642" w:rsidRPr="00390411" w:rsidRDefault="008F3642" w:rsidP="00A71BA8">
            <w:pPr>
              <w:spacing w:after="240" w:line="240" w:lineRule="auto"/>
            </w:pPr>
            <w:r w:rsidRPr="00390411">
              <w:lastRenderedPageBreak/>
              <w:t>ІІ</w:t>
            </w:r>
            <w:r w:rsidR="00A71BA8">
              <w:t>І</w:t>
            </w:r>
            <w:r w:rsidRPr="00390411">
              <w:t xml:space="preserve"> квартал 2018 р.</w:t>
            </w:r>
          </w:p>
        </w:tc>
        <w:tc>
          <w:tcPr>
            <w:tcW w:w="2551" w:type="dxa"/>
          </w:tcPr>
          <w:p w:rsidR="008F3642" w:rsidRDefault="008F3642" w:rsidP="00A71BA8">
            <w:pPr>
              <w:spacing w:after="240" w:line="240" w:lineRule="auto"/>
            </w:pPr>
            <w:proofErr w:type="spellStart"/>
            <w:r>
              <w:t>Мінекономрозвитку</w:t>
            </w:r>
            <w:proofErr w:type="spellEnd"/>
          </w:p>
          <w:p w:rsidR="008F3642" w:rsidRDefault="008F3642" w:rsidP="00A71BA8">
            <w:pPr>
              <w:spacing w:after="240" w:line="240" w:lineRule="auto"/>
            </w:pPr>
            <w:r w:rsidRPr="008F3642">
              <w:t>Офіс ефективного регулювання</w:t>
            </w:r>
            <w:r>
              <w:t xml:space="preserve"> (за згодою)</w:t>
            </w:r>
          </w:p>
          <w:p w:rsidR="008F3642" w:rsidRDefault="008F3642" w:rsidP="00A71BA8">
            <w:pPr>
              <w:spacing w:after="240" w:line="240" w:lineRule="auto"/>
              <w:rPr>
                <w:rFonts w:cs="Arial"/>
                <w:color w:val="000000"/>
              </w:rPr>
            </w:pPr>
            <w:r>
              <w:rPr>
                <w:rFonts w:cs="Arial"/>
                <w:color w:val="000000"/>
              </w:rPr>
              <w:t>ДРС</w:t>
            </w:r>
          </w:p>
          <w:p w:rsidR="008F3642" w:rsidRPr="008F3642" w:rsidRDefault="008F3642" w:rsidP="00A71BA8">
            <w:pPr>
              <w:spacing w:after="240" w:line="240" w:lineRule="auto"/>
            </w:pPr>
            <w:r>
              <w:t>Мінприроди</w:t>
            </w:r>
          </w:p>
        </w:tc>
      </w:tr>
      <w:tr w:rsidR="008F3642" w:rsidRPr="00390411" w:rsidTr="00BD12DA">
        <w:tc>
          <w:tcPr>
            <w:tcW w:w="514" w:type="dxa"/>
          </w:tcPr>
          <w:p w:rsidR="008F3642" w:rsidRPr="00390411" w:rsidRDefault="00BD12DA" w:rsidP="00A71BA8">
            <w:pPr>
              <w:spacing w:after="240" w:line="240" w:lineRule="auto"/>
            </w:pPr>
            <w:ins w:id="201" w:author="Vladislava Levakina" w:date="2017-12-08T15:58:00Z">
              <w:r>
                <w:t>20</w:t>
              </w:r>
            </w:ins>
            <w:del w:id="202" w:author="Vladislava Levakina" w:date="2017-12-08T15:58:00Z">
              <w:r w:rsidR="008F3642" w:rsidDel="00BD12DA">
                <w:delText>16</w:delText>
              </w:r>
            </w:del>
            <w:r w:rsidR="008F3642" w:rsidRPr="00390411">
              <w:t>.</w:t>
            </w:r>
          </w:p>
        </w:tc>
        <w:tc>
          <w:tcPr>
            <w:tcW w:w="4732" w:type="dxa"/>
          </w:tcPr>
          <w:p w:rsidR="008F3642" w:rsidRPr="00390411" w:rsidRDefault="008F3642" w:rsidP="00A71BA8">
            <w:pPr>
              <w:spacing w:after="240" w:line="240" w:lineRule="auto"/>
            </w:pPr>
            <w:r w:rsidRPr="00390411">
              <w:t xml:space="preserve">Опрацювання питання </w:t>
            </w:r>
            <w:r w:rsidRPr="00390411">
              <w:rPr>
                <w:rFonts w:cs="Arial"/>
                <w:color w:val="000000"/>
              </w:rPr>
              <w:t>створення на базі ДНВП "</w:t>
            </w:r>
            <w:proofErr w:type="spellStart"/>
            <w:r w:rsidRPr="00390411">
              <w:rPr>
                <w:rFonts w:cs="Arial"/>
                <w:color w:val="000000"/>
              </w:rPr>
              <w:t>Геоінформ</w:t>
            </w:r>
            <w:proofErr w:type="spellEnd"/>
            <w:r w:rsidRPr="00390411">
              <w:rPr>
                <w:rFonts w:cs="Arial"/>
                <w:color w:val="000000"/>
              </w:rPr>
              <w:t xml:space="preserve"> України" центру з опрацювання та оцифрування геологічних інформаційних ресурсів, </w:t>
            </w:r>
            <w:r w:rsidR="009F7F8B" w:rsidRPr="00390411">
              <w:t>забезпечити фінансування</w:t>
            </w:r>
            <w:r w:rsidR="009F7F8B" w:rsidRPr="00390411">
              <w:rPr>
                <w:rFonts w:cs="Arial"/>
                <w:color w:val="000000"/>
              </w:rPr>
              <w:t xml:space="preserve"> </w:t>
            </w:r>
            <w:r w:rsidR="009F7F8B">
              <w:rPr>
                <w:rFonts w:cs="Arial"/>
                <w:color w:val="000000"/>
              </w:rPr>
              <w:t xml:space="preserve">(у тому числі </w:t>
            </w:r>
            <w:r w:rsidRPr="00390411">
              <w:rPr>
                <w:rFonts w:cs="Arial"/>
                <w:color w:val="000000"/>
              </w:rPr>
              <w:t>залучення коштів міжнародної технічної допомоги</w:t>
            </w:r>
            <w:r w:rsidR="009F7F8B">
              <w:rPr>
                <w:rFonts w:cs="Arial"/>
                <w:color w:val="000000"/>
              </w:rPr>
              <w:t>) для реалізації відповідних проектів</w:t>
            </w:r>
          </w:p>
        </w:tc>
        <w:tc>
          <w:tcPr>
            <w:tcW w:w="1559" w:type="dxa"/>
          </w:tcPr>
          <w:p w:rsidR="008F3642" w:rsidRPr="00390411" w:rsidRDefault="009F7F8B" w:rsidP="00A71BA8">
            <w:pPr>
              <w:spacing w:after="240" w:line="240" w:lineRule="auto"/>
            </w:pPr>
            <w:r w:rsidRPr="00390411">
              <w:t>І</w:t>
            </w:r>
            <w:r w:rsidR="00A71BA8">
              <w:t>І</w:t>
            </w:r>
            <w:r w:rsidRPr="00390411">
              <w:t xml:space="preserve"> квартал 2018 р.</w:t>
            </w:r>
          </w:p>
        </w:tc>
        <w:tc>
          <w:tcPr>
            <w:tcW w:w="2551" w:type="dxa"/>
          </w:tcPr>
          <w:p w:rsidR="009F7F8B" w:rsidRDefault="008F3642" w:rsidP="00A71BA8">
            <w:pPr>
              <w:spacing w:after="240" w:line="240" w:lineRule="auto"/>
            </w:pPr>
            <w:r w:rsidRPr="00390411">
              <w:t>Мінприроди</w:t>
            </w:r>
          </w:p>
          <w:p w:rsidR="009F7F8B" w:rsidRDefault="008F3642" w:rsidP="00A71BA8">
            <w:pPr>
              <w:spacing w:after="240" w:line="240" w:lineRule="auto"/>
            </w:pPr>
            <w:proofErr w:type="spellStart"/>
            <w:r w:rsidRPr="00390411">
              <w:t>Держгеонадра</w:t>
            </w:r>
            <w:proofErr w:type="spellEnd"/>
          </w:p>
          <w:p w:rsidR="008F3642" w:rsidRPr="00390411" w:rsidRDefault="008F3642" w:rsidP="00A71BA8">
            <w:pPr>
              <w:spacing w:after="240" w:line="240" w:lineRule="auto"/>
              <w:rPr>
                <w:rFonts w:cs="Arial"/>
              </w:rPr>
            </w:pPr>
            <w:r w:rsidRPr="00390411">
              <w:t>Мінфін</w:t>
            </w:r>
          </w:p>
        </w:tc>
      </w:tr>
      <w:tr w:rsidR="008F3642" w:rsidRPr="00390411" w:rsidTr="00BD12DA">
        <w:tc>
          <w:tcPr>
            <w:tcW w:w="514" w:type="dxa"/>
            <w:hideMark/>
          </w:tcPr>
          <w:p w:rsidR="008F3642" w:rsidRPr="00390411" w:rsidRDefault="00BD12DA" w:rsidP="00A71BA8">
            <w:pPr>
              <w:spacing w:after="240" w:line="240" w:lineRule="auto"/>
            </w:pPr>
            <w:ins w:id="203" w:author="Vladislava Levakina" w:date="2017-12-08T15:59:00Z">
              <w:r>
                <w:t>2</w:t>
              </w:r>
            </w:ins>
            <w:r w:rsidR="009F7F8B">
              <w:t>1</w:t>
            </w:r>
            <w:del w:id="204" w:author="Vladislava Levakina" w:date="2017-12-08T15:58:00Z">
              <w:r w:rsidR="009F7F8B" w:rsidDel="00BD12DA">
                <w:delText>7</w:delText>
              </w:r>
            </w:del>
            <w:r w:rsidR="008F3642" w:rsidRPr="00390411">
              <w:t>.</w:t>
            </w:r>
          </w:p>
        </w:tc>
        <w:tc>
          <w:tcPr>
            <w:tcW w:w="4732" w:type="dxa"/>
          </w:tcPr>
          <w:p w:rsidR="008F3642" w:rsidRPr="00390411" w:rsidRDefault="009F7F8B" w:rsidP="00A71BA8">
            <w:pPr>
              <w:spacing w:after="240" w:line="240" w:lineRule="auto"/>
            </w:pPr>
            <w:r w:rsidRPr="00390411">
              <w:t xml:space="preserve">Опрацювання питання </w:t>
            </w:r>
            <w:r>
              <w:t xml:space="preserve">розвитку </w:t>
            </w:r>
            <w:r w:rsidRPr="00390411">
              <w:rPr>
                <w:rFonts w:cs="Arial"/>
                <w:color w:val="000000"/>
              </w:rPr>
              <w:t>єдиної інформаційної системи користування надрами</w:t>
            </w:r>
            <w:r>
              <w:t xml:space="preserve"> та створення спеціального </w:t>
            </w:r>
            <w:r w:rsidRPr="00390411">
              <w:t>портал</w:t>
            </w:r>
            <w:r>
              <w:t>у</w:t>
            </w:r>
            <w:r w:rsidRPr="00390411">
              <w:t xml:space="preserve"> про природні ресурси України</w:t>
            </w:r>
            <w:r>
              <w:t xml:space="preserve"> для публікації відповідних баз даних</w:t>
            </w:r>
            <w:r w:rsidR="008F3642" w:rsidRPr="00390411">
              <w:t xml:space="preserve">, </w:t>
            </w:r>
            <w:r>
              <w:t>інформації для інвесторів</w:t>
            </w:r>
          </w:p>
        </w:tc>
        <w:tc>
          <w:tcPr>
            <w:tcW w:w="1559" w:type="dxa"/>
          </w:tcPr>
          <w:p w:rsidR="008F3642" w:rsidRPr="00390411" w:rsidRDefault="009F7F8B" w:rsidP="00A71BA8">
            <w:pPr>
              <w:spacing w:after="240" w:line="240" w:lineRule="auto"/>
            </w:pPr>
            <w:r>
              <w:t>І</w:t>
            </w:r>
            <w:r w:rsidR="00A71BA8">
              <w:t>І</w:t>
            </w:r>
            <w:r w:rsidRPr="00390411">
              <w:t xml:space="preserve"> квартал 2018 р.</w:t>
            </w:r>
          </w:p>
        </w:tc>
        <w:tc>
          <w:tcPr>
            <w:tcW w:w="2551" w:type="dxa"/>
          </w:tcPr>
          <w:p w:rsidR="00A71BA8" w:rsidRDefault="00A71BA8" w:rsidP="00A71BA8">
            <w:pPr>
              <w:spacing w:after="240" w:line="240" w:lineRule="auto"/>
            </w:pPr>
            <w:r w:rsidRPr="00390411">
              <w:t>Мінприроди</w:t>
            </w:r>
          </w:p>
          <w:p w:rsidR="008F3642" w:rsidRPr="00390411" w:rsidRDefault="00A71BA8" w:rsidP="00A71BA8">
            <w:pPr>
              <w:spacing w:after="240" w:line="240" w:lineRule="auto"/>
            </w:pPr>
            <w:proofErr w:type="spellStart"/>
            <w:r w:rsidRPr="00390411">
              <w:t>Держгеонадра</w:t>
            </w:r>
            <w:proofErr w:type="spellEnd"/>
          </w:p>
        </w:tc>
      </w:tr>
      <w:tr w:rsidR="008F3642" w:rsidRPr="00390411" w:rsidTr="00BD12DA">
        <w:tc>
          <w:tcPr>
            <w:tcW w:w="514" w:type="dxa"/>
          </w:tcPr>
          <w:p w:rsidR="008F3642" w:rsidRPr="00390411" w:rsidRDefault="009F7F8B" w:rsidP="00A71BA8">
            <w:pPr>
              <w:spacing w:after="240" w:line="240" w:lineRule="auto"/>
            </w:pPr>
            <w:del w:id="205" w:author="Vladislava Levakina" w:date="2017-12-08T15:59:00Z">
              <w:r w:rsidDel="00BD12DA">
                <w:delText>18</w:delText>
              </w:r>
            </w:del>
            <w:ins w:id="206" w:author="Vladislava Levakina" w:date="2017-12-08T15:59:00Z">
              <w:r w:rsidR="00BD12DA">
                <w:t>22</w:t>
              </w:r>
            </w:ins>
            <w:r w:rsidR="008F3642" w:rsidRPr="00390411">
              <w:t>.</w:t>
            </w:r>
          </w:p>
        </w:tc>
        <w:tc>
          <w:tcPr>
            <w:tcW w:w="4732" w:type="dxa"/>
          </w:tcPr>
          <w:p w:rsidR="008F3642" w:rsidRPr="00390411" w:rsidRDefault="00A71BA8" w:rsidP="00A71BA8">
            <w:pPr>
              <w:spacing w:after="240" w:line="240" w:lineRule="auto"/>
            </w:pPr>
            <w:r w:rsidRPr="00390411">
              <w:t xml:space="preserve">Розроблення та подання на розгляд Кабінету Міністрів України з подальшим поданням на розгляд Верховної Ради України проекту Закону України </w:t>
            </w:r>
            <w:r>
              <w:t>щодо</w:t>
            </w:r>
            <w:r w:rsidRPr="00390411">
              <w:t xml:space="preserve"> </w:t>
            </w:r>
            <w:r w:rsidR="008F3642" w:rsidRPr="00390411">
              <w:t xml:space="preserve">вдосконалення режиму розкриття інформації про кінцевих </w:t>
            </w:r>
            <w:proofErr w:type="spellStart"/>
            <w:r w:rsidR="008F3642" w:rsidRPr="00390411">
              <w:t>бенефіціарів</w:t>
            </w:r>
            <w:proofErr w:type="spellEnd"/>
            <w:r w:rsidR="008F3642" w:rsidRPr="00390411">
              <w:t xml:space="preserve"> (</w:t>
            </w:r>
            <w:r w:rsidR="008F3642" w:rsidRPr="00390411">
              <w:rPr>
                <w:rFonts w:cs="Arial"/>
                <w:color w:val="000000"/>
              </w:rPr>
              <w:t xml:space="preserve">щодо усунення можливостей для підприємств не вказувати </w:t>
            </w:r>
            <w:proofErr w:type="spellStart"/>
            <w:r w:rsidR="008F3642" w:rsidRPr="00390411">
              <w:rPr>
                <w:rFonts w:cs="Arial"/>
                <w:color w:val="000000"/>
              </w:rPr>
              <w:t>бенефіціарів</w:t>
            </w:r>
            <w:proofErr w:type="spellEnd"/>
            <w:r w:rsidR="008F3642" w:rsidRPr="00390411">
              <w:rPr>
                <w:rFonts w:cs="Arial"/>
                <w:color w:val="000000"/>
              </w:rPr>
              <w:t xml:space="preserve">, щодо посилення відповідальності, щодо зниження порогу участі в капіталі, щодо поширення вимог розкриття </w:t>
            </w:r>
            <w:proofErr w:type="spellStart"/>
            <w:r w:rsidR="008F3642" w:rsidRPr="00390411">
              <w:rPr>
                <w:rFonts w:cs="Arial"/>
                <w:color w:val="000000"/>
              </w:rPr>
              <w:t>бенефіціарів</w:t>
            </w:r>
            <w:proofErr w:type="spellEnd"/>
            <w:r w:rsidR="008F3642" w:rsidRPr="00390411">
              <w:rPr>
                <w:rFonts w:cs="Arial"/>
                <w:color w:val="000000"/>
              </w:rPr>
              <w:t xml:space="preserve"> при укладенні угод про розподіл продукції</w:t>
            </w:r>
            <w:r w:rsidR="008F3642" w:rsidRPr="00390411">
              <w:t>) та</w:t>
            </w:r>
            <w:r>
              <w:t xml:space="preserve"> опрацювання питання</w:t>
            </w:r>
            <w:r w:rsidR="008F3642" w:rsidRPr="00390411">
              <w:t xml:space="preserve"> </w:t>
            </w:r>
            <w:r>
              <w:t xml:space="preserve">про </w:t>
            </w:r>
            <w:r w:rsidR="008F3642" w:rsidRPr="00390411">
              <w:rPr>
                <w:rFonts w:cs="Arial"/>
                <w:color w:val="000000"/>
              </w:rPr>
              <w:t>функціональн</w:t>
            </w:r>
            <w:r>
              <w:rPr>
                <w:rFonts w:cs="Arial"/>
                <w:color w:val="000000"/>
              </w:rPr>
              <w:t>е</w:t>
            </w:r>
            <w:r w:rsidR="008F3642" w:rsidRPr="00390411">
              <w:rPr>
                <w:rFonts w:cs="Arial"/>
                <w:color w:val="000000"/>
              </w:rPr>
              <w:t xml:space="preserve"> вдосконалення роботи Єдиного державного реєстру юридичних осіб, фізичних осіб-підприємців та громадських формувань</w:t>
            </w:r>
          </w:p>
        </w:tc>
        <w:tc>
          <w:tcPr>
            <w:tcW w:w="1559" w:type="dxa"/>
          </w:tcPr>
          <w:p w:rsidR="008F3642" w:rsidRPr="00390411" w:rsidRDefault="008F3642" w:rsidP="00A71BA8">
            <w:pPr>
              <w:spacing w:after="240" w:line="240" w:lineRule="auto"/>
            </w:pPr>
            <w:r w:rsidRPr="00390411">
              <w:t>ІІ квартал 2018 р.</w:t>
            </w:r>
          </w:p>
        </w:tc>
        <w:tc>
          <w:tcPr>
            <w:tcW w:w="2551" w:type="dxa"/>
          </w:tcPr>
          <w:p w:rsidR="008F3642" w:rsidRPr="00390411" w:rsidRDefault="008F3642" w:rsidP="00A71BA8">
            <w:pPr>
              <w:spacing w:after="240" w:line="240" w:lineRule="auto"/>
              <w:rPr>
                <w:rFonts w:cs="Arial"/>
              </w:rPr>
            </w:pPr>
            <w:r w:rsidRPr="00390411">
              <w:rPr>
                <w:rFonts w:cs="Arial"/>
              </w:rPr>
              <w:t>Мінюст</w:t>
            </w:r>
          </w:p>
        </w:tc>
      </w:tr>
      <w:tr w:rsidR="001438BF" w:rsidRPr="00390411" w:rsidTr="00BD12DA">
        <w:trPr>
          <w:ins w:id="207" w:author="Borzhemskaya Yuliya" w:date="2017-12-08T12:24:00Z"/>
        </w:trPr>
        <w:tc>
          <w:tcPr>
            <w:tcW w:w="514" w:type="dxa"/>
          </w:tcPr>
          <w:p w:rsidR="001438BF" w:rsidRDefault="001438BF" w:rsidP="00A71BA8">
            <w:pPr>
              <w:spacing w:after="240" w:line="240" w:lineRule="auto"/>
              <w:rPr>
                <w:ins w:id="208" w:author="Borzhemskaya Yuliya" w:date="2017-12-08T12:24:00Z"/>
              </w:rPr>
            </w:pPr>
          </w:p>
        </w:tc>
        <w:tc>
          <w:tcPr>
            <w:tcW w:w="4732" w:type="dxa"/>
          </w:tcPr>
          <w:p w:rsidR="001438BF" w:rsidRPr="002B2F1E" w:rsidRDefault="001438BF" w:rsidP="00A71BA8">
            <w:pPr>
              <w:spacing w:after="240" w:line="240" w:lineRule="auto"/>
              <w:rPr>
                <w:ins w:id="209" w:author="Borzhemskaya Yuliya" w:date="2017-12-08T12:24:00Z"/>
                <w:lang w:val="en-US"/>
                <w:rPrChange w:id="210" w:author="Vladislava Levakina" w:date="2017-12-08T16:21:00Z">
                  <w:rPr>
                    <w:ins w:id="211" w:author="Borzhemskaya Yuliya" w:date="2017-12-08T12:24:00Z"/>
                  </w:rPr>
                </w:rPrChange>
              </w:rPr>
            </w:pPr>
          </w:p>
        </w:tc>
        <w:tc>
          <w:tcPr>
            <w:tcW w:w="1559" w:type="dxa"/>
          </w:tcPr>
          <w:p w:rsidR="001438BF" w:rsidRPr="00390411" w:rsidRDefault="001438BF" w:rsidP="00A71BA8">
            <w:pPr>
              <w:spacing w:after="240" w:line="240" w:lineRule="auto"/>
              <w:rPr>
                <w:ins w:id="212" w:author="Borzhemskaya Yuliya" w:date="2017-12-08T12:24:00Z"/>
              </w:rPr>
            </w:pPr>
          </w:p>
        </w:tc>
        <w:tc>
          <w:tcPr>
            <w:tcW w:w="2551" w:type="dxa"/>
          </w:tcPr>
          <w:p w:rsidR="001438BF" w:rsidRPr="00390411" w:rsidRDefault="001438BF" w:rsidP="00A71BA8">
            <w:pPr>
              <w:spacing w:after="240" w:line="240" w:lineRule="auto"/>
              <w:rPr>
                <w:ins w:id="213" w:author="Borzhemskaya Yuliya" w:date="2017-12-08T12:24:00Z"/>
                <w:rFonts w:cs="Arial"/>
              </w:rPr>
            </w:pPr>
          </w:p>
        </w:tc>
      </w:tr>
    </w:tbl>
    <w:p w:rsidR="00DB15CA" w:rsidRPr="0001003D" w:rsidRDefault="00DB15CA" w:rsidP="0001003D">
      <w:bookmarkStart w:id="214" w:name="_GoBack"/>
      <w:bookmarkEnd w:id="214"/>
    </w:p>
    <w:sectPr w:rsidR="00DB15CA" w:rsidRPr="0001003D" w:rsidSect="00452F7A">
      <w:pgSz w:w="11906" w:h="16838" w:code="9"/>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41278"/>
    <w:multiLevelType w:val="hybridMultilevel"/>
    <w:tmpl w:val="8304D314"/>
    <w:lvl w:ilvl="0" w:tplc="3C1A1A0C">
      <w:start w:val="1"/>
      <w:numFmt w:val="bullet"/>
      <w:lvlText w:val="•"/>
      <w:lvlJc w:val="left"/>
      <w:pPr>
        <w:tabs>
          <w:tab w:val="num" w:pos="720"/>
        </w:tabs>
        <w:ind w:left="720" w:hanging="360"/>
      </w:pPr>
      <w:rPr>
        <w:rFonts w:ascii="Arial" w:hAnsi="Arial" w:hint="default"/>
      </w:rPr>
    </w:lvl>
    <w:lvl w:ilvl="1" w:tplc="AE64C678">
      <w:start w:val="27"/>
      <w:numFmt w:val="bullet"/>
      <w:lvlText w:val="⎻"/>
      <w:lvlJc w:val="left"/>
      <w:pPr>
        <w:tabs>
          <w:tab w:val="num" w:pos="1440"/>
        </w:tabs>
        <w:ind w:left="1440" w:hanging="360"/>
      </w:pPr>
      <w:rPr>
        <w:rFonts w:ascii="Cambria Math" w:hAnsi="Cambria Math" w:hint="default"/>
      </w:rPr>
    </w:lvl>
    <w:lvl w:ilvl="2" w:tplc="9BBE727A" w:tentative="1">
      <w:start w:val="1"/>
      <w:numFmt w:val="bullet"/>
      <w:lvlText w:val="•"/>
      <w:lvlJc w:val="left"/>
      <w:pPr>
        <w:tabs>
          <w:tab w:val="num" w:pos="2160"/>
        </w:tabs>
        <w:ind w:left="2160" w:hanging="360"/>
      </w:pPr>
      <w:rPr>
        <w:rFonts w:ascii="Arial" w:hAnsi="Arial" w:hint="default"/>
      </w:rPr>
    </w:lvl>
    <w:lvl w:ilvl="3" w:tplc="23409AB0" w:tentative="1">
      <w:start w:val="1"/>
      <w:numFmt w:val="bullet"/>
      <w:lvlText w:val="•"/>
      <w:lvlJc w:val="left"/>
      <w:pPr>
        <w:tabs>
          <w:tab w:val="num" w:pos="2880"/>
        </w:tabs>
        <w:ind w:left="2880" w:hanging="360"/>
      </w:pPr>
      <w:rPr>
        <w:rFonts w:ascii="Arial" w:hAnsi="Arial" w:hint="default"/>
      </w:rPr>
    </w:lvl>
    <w:lvl w:ilvl="4" w:tplc="E7347A06" w:tentative="1">
      <w:start w:val="1"/>
      <w:numFmt w:val="bullet"/>
      <w:lvlText w:val="•"/>
      <w:lvlJc w:val="left"/>
      <w:pPr>
        <w:tabs>
          <w:tab w:val="num" w:pos="3600"/>
        </w:tabs>
        <w:ind w:left="3600" w:hanging="360"/>
      </w:pPr>
      <w:rPr>
        <w:rFonts w:ascii="Arial" w:hAnsi="Arial" w:hint="default"/>
      </w:rPr>
    </w:lvl>
    <w:lvl w:ilvl="5" w:tplc="A3801420" w:tentative="1">
      <w:start w:val="1"/>
      <w:numFmt w:val="bullet"/>
      <w:lvlText w:val="•"/>
      <w:lvlJc w:val="left"/>
      <w:pPr>
        <w:tabs>
          <w:tab w:val="num" w:pos="4320"/>
        </w:tabs>
        <w:ind w:left="4320" w:hanging="360"/>
      </w:pPr>
      <w:rPr>
        <w:rFonts w:ascii="Arial" w:hAnsi="Arial" w:hint="default"/>
      </w:rPr>
    </w:lvl>
    <w:lvl w:ilvl="6" w:tplc="793C9440" w:tentative="1">
      <w:start w:val="1"/>
      <w:numFmt w:val="bullet"/>
      <w:lvlText w:val="•"/>
      <w:lvlJc w:val="left"/>
      <w:pPr>
        <w:tabs>
          <w:tab w:val="num" w:pos="5040"/>
        </w:tabs>
        <w:ind w:left="5040" w:hanging="360"/>
      </w:pPr>
      <w:rPr>
        <w:rFonts w:ascii="Arial" w:hAnsi="Arial" w:hint="default"/>
      </w:rPr>
    </w:lvl>
    <w:lvl w:ilvl="7" w:tplc="C7E0679A" w:tentative="1">
      <w:start w:val="1"/>
      <w:numFmt w:val="bullet"/>
      <w:lvlText w:val="•"/>
      <w:lvlJc w:val="left"/>
      <w:pPr>
        <w:tabs>
          <w:tab w:val="num" w:pos="5760"/>
        </w:tabs>
        <w:ind w:left="5760" w:hanging="360"/>
      </w:pPr>
      <w:rPr>
        <w:rFonts w:ascii="Arial" w:hAnsi="Arial" w:hint="default"/>
      </w:rPr>
    </w:lvl>
    <w:lvl w:ilvl="8" w:tplc="ECC84DA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3E12076"/>
    <w:multiLevelType w:val="hybridMultilevel"/>
    <w:tmpl w:val="BCA201B8"/>
    <w:lvl w:ilvl="0" w:tplc="3D488372">
      <w:start w:val="1"/>
      <w:numFmt w:val="bullet"/>
      <w:lvlText w:val="o"/>
      <w:lvlJc w:val="left"/>
      <w:pPr>
        <w:ind w:left="1068" w:hanging="360"/>
      </w:pPr>
      <w:rPr>
        <w:rFonts w:ascii="Courier New" w:hAnsi="Courier New" w:cs="Courier New" w:hint="default"/>
      </w:r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2" w15:restartNumberingAfterBreak="0">
    <w:nsid w:val="36D71F39"/>
    <w:multiLevelType w:val="hybridMultilevel"/>
    <w:tmpl w:val="EADA6058"/>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 w15:restartNumberingAfterBreak="0">
    <w:nsid w:val="3C2174E2"/>
    <w:multiLevelType w:val="hybridMultilevel"/>
    <w:tmpl w:val="DC680F2E"/>
    <w:lvl w:ilvl="0" w:tplc="8CB8F2BC">
      <w:start w:val="14"/>
      <w:numFmt w:val="bullet"/>
      <w:lvlText w:val="-"/>
      <w:lvlJc w:val="left"/>
      <w:pPr>
        <w:ind w:left="720" w:hanging="360"/>
      </w:pPr>
      <w:rPr>
        <w:rFonts w:ascii="Calibri" w:eastAsiaTheme="minorHAnsi" w:hAnsi="Calibri"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C6F24FE"/>
    <w:multiLevelType w:val="hybridMultilevel"/>
    <w:tmpl w:val="5BF40928"/>
    <w:lvl w:ilvl="0" w:tplc="AAACFF80">
      <w:start w:val="14"/>
      <w:numFmt w:val="bullet"/>
      <w:lvlText w:val="-"/>
      <w:lvlJc w:val="left"/>
      <w:pPr>
        <w:ind w:left="720" w:hanging="360"/>
      </w:pPr>
      <w:rPr>
        <w:rFonts w:ascii="Calibri" w:eastAsiaTheme="minorHAnsi" w:hAnsi="Calibri"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6" w15:restartNumberingAfterBreak="0">
    <w:nsid w:val="58BA1BC0"/>
    <w:multiLevelType w:val="hybridMultilevel"/>
    <w:tmpl w:val="52469A84"/>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7" w15:restartNumberingAfterBreak="0">
    <w:nsid w:val="62F7642A"/>
    <w:multiLevelType w:val="hybridMultilevel"/>
    <w:tmpl w:val="6BFAC9DE"/>
    <w:lvl w:ilvl="0" w:tplc="EF7AA28E">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78A94C41"/>
    <w:multiLevelType w:val="hybridMultilevel"/>
    <w:tmpl w:val="4304401E"/>
    <w:lvl w:ilvl="0" w:tplc="4A46B15E">
      <w:start w:val="1"/>
      <w:numFmt w:val="bullet"/>
      <w:lvlText w:val="•"/>
      <w:lvlJc w:val="left"/>
      <w:pPr>
        <w:tabs>
          <w:tab w:val="num" w:pos="720"/>
        </w:tabs>
        <w:ind w:left="720" w:hanging="360"/>
      </w:pPr>
      <w:rPr>
        <w:rFonts w:ascii="Arial" w:hAnsi="Arial" w:hint="default"/>
      </w:rPr>
    </w:lvl>
    <w:lvl w:ilvl="1" w:tplc="E5CAFCA0">
      <w:start w:val="1"/>
      <w:numFmt w:val="bullet"/>
      <w:lvlText w:val="•"/>
      <w:lvlJc w:val="left"/>
      <w:pPr>
        <w:tabs>
          <w:tab w:val="num" w:pos="1440"/>
        </w:tabs>
        <w:ind w:left="1440" w:hanging="360"/>
      </w:pPr>
      <w:rPr>
        <w:rFonts w:ascii="Arial" w:hAnsi="Arial" w:hint="default"/>
      </w:rPr>
    </w:lvl>
    <w:lvl w:ilvl="2" w:tplc="1AE2C756">
      <w:start w:val="27"/>
      <w:numFmt w:val="bullet"/>
      <w:lvlText w:val="⎻"/>
      <w:lvlJc w:val="left"/>
      <w:pPr>
        <w:tabs>
          <w:tab w:val="num" w:pos="2160"/>
        </w:tabs>
        <w:ind w:left="2160" w:hanging="360"/>
      </w:pPr>
      <w:rPr>
        <w:rFonts w:ascii="Cambria Math" w:hAnsi="Cambria Math" w:hint="default"/>
      </w:rPr>
    </w:lvl>
    <w:lvl w:ilvl="3" w:tplc="D68A0F3E" w:tentative="1">
      <w:start w:val="1"/>
      <w:numFmt w:val="bullet"/>
      <w:lvlText w:val="•"/>
      <w:lvlJc w:val="left"/>
      <w:pPr>
        <w:tabs>
          <w:tab w:val="num" w:pos="2880"/>
        </w:tabs>
        <w:ind w:left="2880" w:hanging="360"/>
      </w:pPr>
      <w:rPr>
        <w:rFonts w:ascii="Arial" w:hAnsi="Arial" w:hint="default"/>
      </w:rPr>
    </w:lvl>
    <w:lvl w:ilvl="4" w:tplc="3998FD3A" w:tentative="1">
      <w:start w:val="1"/>
      <w:numFmt w:val="bullet"/>
      <w:lvlText w:val="•"/>
      <w:lvlJc w:val="left"/>
      <w:pPr>
        <w:tabs>
          <w:tab w:val="num" w:pos="3600"/>
        </w:tabs>
        <w:ind w:left="3600" w:hanging="360"/>
      </w:pPr>
      <w:rPr>
        <w:rFonts w:ascii="Arial" w:hAnsi="Arial" w:hint="default"/>
      </w:rPr>
    </w:lvl>
    <w:lvl w:ilvl="5" w:tplc="29726158" w:tentative="1">
      <w:start w:val="1"/>
      <w:numFmt w:val="bullet"/>
      <w:lvlText w:val="•"/>
      <w:lvlJc w:val="left"/>
      <w:pPr>
        <w:tabs>
          <w:tab w:val="num" w:pos="4320"/>
        </w:tabs>
        <w:ind w:left="4320" w:hanging="360"/>
      </w:pPr>
      <w:rPr>
        <w:rFonts w:ascii="Arial" w:hAnsi="Arial" w:hint="default"/>
      </w:rPr>
    </w:lvl>
    <w:lvl w:ilvl="6" w:tplc="CE80BA56" w:tentative="1">
      <w:start w:val="1"/>
      <w:numFmt w:val="bullet"/>
      <w:lvlText w:val="•"/>
      <w:lvlJc w:val="left"/>
      <w:pPr>
        <w:tabs>
          <w:tab w:val="num" w:pos="5040"/>
        </w:tabs>
        <w:ind w:left="5040" w:hanging="360"/>
      </w:pPr>
      <w:rPr>
        <w:rFonts w:ascii="Arial" w:hAnsi="Arial" w:hint="default"/>
      </w:rPr>
    </w:lvl>
    <w:lvl w:ilvl="7" w:tplc="FC62BFAC" w:tentative="1">
      <w:start w:val="1"/>
      <w:numFmt w:val="bullet"/>
      <w:lvlText w:val="•"/>
      <w:lvlJc w:val="left"/>
      <w:pPr>
        <w:tabs>
          <w:tab w:val="num" w:pos="5760"/>
        </w:tabs>
        <w:ind w:left="5760" w:hanging="360"/>
      </w:pPr>
      <w:rPr>
        <w:rFonts w:ascii="Arial" w:hAnsi="Arial" w:hint="default"/>
      </w:rPr>
    </w:lvl>
    <w:lvl w:ilvl="8" w:tplc="AB1AAC2A"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2"/>
  </w:num>
  <w:num w:numId="3">
    <w:abstractNumId w:val="5"/>
  </w:num>
  <w:num w:numId="4">
    <w:abstractNumId w:val="7"/>
  </w:num>
  <w:num w:numId="5">
    <w:abstractNumId w:val="1"/>
  </w:num>
  <w:num w:numId="6">
    <w:abstractNumId w:val="0"/>
  </w:num>
  <w:num w:numId="7">
    <w:abstractNumId w:val="8"/>
  </w:num>
  <w:num w:numId="8">
    <w:abstractNumId w:val="3"/>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ladislava Levakina">
    <w15:presenceInfo w15:providerId="None" w15:userId="Vladislava Levakina"/>
  </w15:person>
  <w15:person w15:author="Borzhemskaya Yuliya">
    <w15:presenceInfo w15:providerId="AD" w15:userId="S-1-5-21-2366370871-3915562376-38366309-315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F6F"/>
    <w:rsid w:val="0001003D"/>
    <w:rsid w:val="00013C71"/>
    <w:rsid w:val="00127442"/>
    <w:rsid w:val="00130936"/>
    <w:rsid w:val="001438BF"/>
    <w:rsid w:val="001A1253"/>
    <w:rsid w:val="001B529C"/>
    <w:rsid w:val="002139FF"/>
    <w:rsid w:val="00230E83"/>
    <w:rsid w:val="00272DED"/>
    <w:rsid w:val="00286FA4"/>
    <w:rsid w:val="002B2F1E"/>
    <w:rsid w:val="002E423F"/>
    <w:rsid w:val="00312091"/>
    <w:rsid w:val="003366D5"/>
    <w:rsid w:val="00390411"/>
    <w:rsid w:val="003B5556"/>
    <w:rsid w:val="00417D71"/>
    <w:rsid w:val="00452F7A"/>
    <w:rsid w:val="004A13DF"/>
    <w:rsid w:val="004A5E93"/>
    <w:rsid w:val="004C1F6F"/>
    <w:rsid w:val="004E0E97"/>
    <w:rsid w:val="005D5E34"/>
    <w:rsid w:val="00676C01"/>
    <w:rsid w:val="006A7C5F"/>
    <w:rsid w:val="00702941"/>
    <w:rsid w:val="007511FF"/>
    <w:rsid w:val="00767AAB"/>
    <w:rsid w:val="007721F3"/>
    <w:rsid w:val="007A026B"/>
    <w:rsid w:val="00812656"/>
    <w:rsid w:val="008B690F"/>
    <w:rsid w:val="008F3642"/>
    <w:rsid w:val="0090220E"/>
    <w:rsid w:val="009F1347"/>
    <w:rsid w:val="009F7F8B"/>
    <w:rsid w:val="00A07A7F"/>
    <w:rsid w:val="00A31287"/>
    <w:rsid w:val="00A605B3"/>
    <w:rsid w:val="00A71BA8"/>
    <w:rsid w:val="00A86FA3"/>
    <w:rsid w:val="00AE77AE"/>
    <w:rsid w:val="00B2235D"/>
    <w:rsid w:val="00BD12DA"/>
    <w:rsid w:val="00C12CEE"/>
    <w:rsid w:val="00C455AF"/>
    <w:rsid w:val="00C645D6"/>
    <w:rsid w:val="00CF26BF"/>
    <w:rsid w:val="00DA5599"/>
    <w:rsid w:val="00DB11A5"/>
    <w:rsid w:val="00DB15CA"/>
    <w:rsid w:val="00DC3CA1"/>
    <w:rsid w:val="00E47768"/>
    <w:rsid w:val="00E91B0E"/>
    <w:rsid w:val="00EE2F75"/>
    <w:rsid w:val="00F4494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5993E"/>
  <w15:chartTrackingRefBased/>
  <w15:docId w15:val="{71CE6498-5695-4059-921F-1EE2CB899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4C1F6F"/>
  </w:style>
  <w:style w:type="paragraph" w:customStyle="1" w:styleId="rvps6">
    <w:name w:val="rvps6"/>
    <w:basedOn w:val="Normal"/>
    <w:rsid w:val="0001003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DefaultParagraphFont"/>
    <w:rsid w:val="0001003D"/>
  </w:style>
  <w:style w:type="character" w:styleId="Hyperlink">
    <w:name w:val="Hyperlink"/>
    <w:basedOn w:val="DefaultParagraphFont"/>
    <w:uiPriority w:val="99"/>
    <w:unhideWhenUsed/>
    <w:rsid w:val="0001003D"/>
    <w:rPr>
      <w:color w:val="0000FF"/>
      <w:u w:val="single"/>
    </w:rPr>
  </w:style>
  <w:style w:type="paragraph" w:customStyle="1" w:styleId="rvps12">
    <w:name w:val="rvps12"/>
    <w:basedOn w:val="Normal"/>
    <w:rsid w:val="0001003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Normal"/>
    <w:rsid w:val="0001003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ListParagraph">
    <w:name w:val="List Paragraph"/>
    <w:aliases w:val="List Paragraph 1,Bullets,List Paragraph (numbered (a))"/>
    <w:basedOn w:val="Normal"/>
    <w:link w:val="ListParagraphChar"/>
    <w:uiPriority w:val="34"/>
    <w:qFormat/>
    <w:rsid w:val="00130936"/>
    <w:pPr>
      <w:spacing w:after="0" w:line="240" w:lineRule="auto"/>
      <w:ind w:left="720"/>
      <w:contextualSpacing/>
    </w:pPr>
    <w:rPr>
      <w:sz w:val="24"/>
      <w:szCs w:val="24"/>
      <w:lang w:val="en-US"/>
    </w:rPr>
  </w:style>
  <w:style w:type="paragraph" w:styleId="ListBullet">
    <w:name w:val="List Bullet"/>
    <w:basedOn w:val="Normal"/>
    <w:unhideWhenUsed/>
    <w:rsid w:val="005D5E34"/>
    <w:pPr>
      <w:numPr>
        <w:numId w:val="3"/>
      </w:numPr>
      <w:spacing w:after="240" w:line="240" w:lineRule="auto"/>
      <w:jc w:val="both"/>
    </w:pPr>
    <w:rPr>
      <w:rFonts w:ascii="Times New Roman" w:eastAsia="Times New Roman" w:hAnsi="Times New Roman" w:cs="Times New Roman"/>
      <w:sz w:val="24"/>
      <w:szCs w:val="20"/>
      <w:lang w:val="en-GB"/>
    </w:rPr>
  </w:style>
  <w:style w:type="character" w:customStyle="1" w:styleId="ListParagraphChar">
    <w:name w:val="List Paragraph Char"/>
    <w:aliases w:val="List Paragraph 1 Char,Bullets Char,List Paragraph (numbered (a)) Char"/>
    <w:link w:val="ListParagraph"/>
    <w:uiPriority w:val="34"/>
    <w:locked/>
    <w:rsid w:val="005D5E34"/>
    <w:rPr>
      <w:sz w:val="24"/>
      <w:szCs w:val="24"/>
      <w:lang w:val="en-US"/>
    </w:rPr>
  </w:style>
  <w:style w:type="paragraph" w:styleId="BalloonText">
    <w:name w:val="Balloon Text"/>
    <w:basedOn w:val="Normal"/>
    <w:link w:val="BalloonTextChar"/>
    <w:uiPriority w:val="99"/>
    <w:semiHidden/>
    <w:unhideWhenUsed/>
    <w:rsid w:val="008126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6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15052">
      <w:bodyDiv w:val="1"/>
      <w:marLeft w:val="0"/>
      <w:marRight w:val="0"/>
      <w:marTop w:val="0"/>
      <w:marBottom w:val="0"/>
      <w:divBdr>
        <w:top w:val="none" w:sz="0" w:space="0" w:color="auto"/>
        <w:left w:val="none" w:sz="0" w:space="0" w:color="auto"/>
        <w:bottom w:val="none" w:sz="0" w:space="0" w:color="auto"/>
        <w:right w:val="none" w:sz="0" w:space="0" w:color="auto"/>
      </w:divBdr>
    </w:div>
    <w:div w:id="210193458">
      <w:bodyDiv w:val="1"/>
      <w:marLeft w:val="0"/>
      <w:marRight w:val="0"/>
      <w:marTop w:val="0"/>
      <w:marBottom w:val="0"/>
      <w:divBdr>
        <w:top w:val="none" w:sz="0" w:space="0" w:color="auto"/>
        <w:left w:val="none" w:sz="0" w:space="0" w:color="auto"/>
        <w:bottom w:val="none" w:sz="0" w:space="0" w:color="auto"/>
        <w:right w:val="none" w:sz="0" w:space="0" w:color="auto"/>
      </w:divBdr>
      <w:divsChild>
        <w:div w:id="1864902923">
          <w:marLeft w:val="0"/>
          <w:marRight w:val="0"/>
          <w:marTop w:val="0"/>
          <w:marBottom w:val="150"/>
          <w:divBdr>
            <w:top w:val="none" w:sz="0" w:space="0" w:color="auto"/>
            <w:left w:val="none" w:sz="0" w:space="0" w:color="auto"/>
            <w:bottom w:val="none" w:sz="0" w:space="0" w:color="auto"/>
            <w:right w:val="none" w:sz="0" w:space="0" w:color="auto"/>
          </w:divBdr>
        </w:div>
      </w:divsChild>
    </w:div>
    <w:div w:id="319118936">
      <w:bodyDiv w:val="1"/>
      <w:marLeft w:val="0"/>
      <w:marRight w:val="0"/>
      <w:marTop w:val="0"/>
      <w:marBottom w:val="0"/>
      <w:divBdr>
        <w:top w:val="none" w:sz="0" w:space="0" w:color="auto"/>
        <w:left w:val="none" w:sz="0" w:space="0" w:color="auto"/>
        <w:bottom w:val="none" w:sz="0" w:space="0" w:color="auto"/>
        <w:right w:val="none" w:sz="0" w:space="0" w:color="auto"/>
      </w:divBdr>
    </w:div>
    <w:div w:id="321158725">
      <w:bodyDiv w:val="1"/>
      <w:marLeft w:val="0"/>
      <w:marRight w:val="0"/>
      <w:marTop w:val="0"/>
      <w:marBottom w:val="0"/>
      <w:divBdr>
        <w:top w:val="none" w:sz="0" w:space="0" w:color="auto"/>
        <w:left w:val="none" w:sz="0" w:space="0" w:color="auto"/>
        <w:bottom w:val="none" w:sz="0" w:space="0" w:color="auto"/>
        <w:right w:val="none" w:sz="0" w:space="0" w:color="auto"/>
      </w:divBdr>
    </w:div>
    <w:div w:id="379786241">
      <w:bodyDiv w:val="1"/>
      <w:marLeft w:val="0"/>
      <w:marRight w:val="0"/>
      <w:marTop w:val="0"/>
      <w:marBottom w:val="0"/>
      <w:divBdr>
        <w:top w:val="none" w:sz="0" w:space="0" w:color="auto"/>
        <w:left w:val="none" w:sz="0" w:space="0" w:color="auto"/>
        <w:bottom w:val="none" w:sz="0" w:space="0" w:color="auto"/>
        <w:right w:val="none" w:sz="0" w:space="0" w:color="auto"/>
      </w:divBdr>
      <w:divsChild>
        <w:div w:id="161430187">
          <w:marLeft w:val="274"/>
          <w:marRight w:val="0"/>
          <w:marTop w:val="0"/>
          <w:marBottom w:val="0"/>
          <w:divBdr>
            <w:top w:val="none" w:sz="0" w:space="0" w:color="auto"/>
            <w:left w:val="none" w:sz="0" w:space="0" w:color="auto"/>
            <w:bottom w:val="none" w:sz="0" w:space="0" w:color="auto"/>
            <w:right w:val="none" w:sz="0" w:space="0" w:color="auto"/>
          </w:divBdr>
        </w:div>
        <w:div w:id="1683047016">
          <w:marLeft w:val="994"/>
          <w:marRight w:val="0"/>
          <w:marTop w:val="120"/>
          <w:marBottom w:val="40"/>
          <w:divBdr>
            <w:top w:val="none" w:sz="0" w:space="0" w:color="auto"/>
            <w:left w:val="none" w:sz="0" w:space="0" w:color="auto"/>
            <w:bottom w:val="none" w:sz="0" w:space="0" w:color="auto"/>
            <w:right w:val="none" w:sz="0" w:space="0" w:color="auto"/>
          </w:divBdr>
        </w:div>
        <w:div w:id="466972870">
          <w:marLeft w:val="994"/>
          <w:marRight w:val="0"/>
          <w:marTop w:val="40"/>
          <w:marBottom w:val="40"/>
          <w:divBdr>
            <w:top w:val="none" w:sz="0" w:space="0" w:color="auto"/>
            <w:left w:val="none" w:sz="0" w:space="0" w:color="auto"/>
            <w:bottom w:val="none" w:sz="0" w:space="0" w:color="auto"/>
            <w:right w:val="none" w:sz="0" w:space="0" w:color="auto"/>
          </w:divBdr>
        </w:div>
        <w:div w:id="1166868789">
          <w:marLeft w:val="274"/>
          <w:marRight w:val="0"/>
          <w:marTop w:val="0"/>
          <w:marBottom w:val="0"/>
          <w:divBdr>
            <w:top w:val="none" w:sz="0" w:space="0" w:color="auto"/>
            <w:left w:val="none" w:sz="0" w:space="0" w:color="auto"/>
            <w:bottom w:val="none" w:sz="0" w:space="0" w:color="auto"/>
            <w:right w:val="none" w:sz="0" w:space="0" w:color="auto"/>
          </w:divBdr>
        </w:div>
        <w:div w:id="353579805">
          <w:marLeft w:val="994"/>
          <w:marRight w:val="0"/>
          <w:marTop w:val="120"/>
          <w:marBottom w:val="0"/>
          <w:divBdr>
            <w:top w:val="none" w:sz="0" w:space="0" w:color="auto"/>
            <w:left w:val="none" w:sz="0" w:space="0" w:color="auto"/>
            <w:bottom w:val="none" w:sz="0" w:space="0" w:color="auto"/>
            <w:right w:val="none" w:sz="0" w:space="0" w:color="auto"/>
          </w:divBdr>
        </w:div>
        <w:div w:id="901138804">
          <w:marLeft w:val="274"/>
          <w:marRight w:val="0"/>
          <w:marTop w:val="0"/>
          <w:marBottom w:val="0"/>
          <w:divBdr>
            <w:top w:val="none" w:sz="0" w:space="0" w:color="auto"/>
            <w:left w:val="none" w:sz="0" w:space="0" w:color="auto"/>
            <w:bottom w:val="none" w:sz="0" w:space="0" w:color="auto"/>
            <w:right w:val="none" w:sz="0" w:space="0" w:color="auto"/>
          </w:divBdr>
        </w:div>
      </w:divsChild>
    </w:div>
    <w:div w:id="385179568">
      <w:bodyDiv w:val="1"/>
      <w:marLeft w:val="0"/>
      <w:marRight w:val="0"/>
      <w:marTop w:val="0"/>
      <w:marBottom w:val="0"/>
      <w:divBdr>
        <w:top w:val="none" w:sz="0" w:space="0" w:color="auto"/>
        <w:left w:val="none" w:sz="0" w:space="0" w:color="auto"/>
        <w:bottom w:val="none" w:sz="0" w:space="0" w:color="auto"/>
        <w:right w:val="none" w:sz="0" w:space="0" w:color="auto"/>
      </w:divBdr>
    </w:div>
    <w:div w:id="698553302">
      <w:bodyDiv w:val="1"/>
      <w:marLeft w:val="0"/>
      <w:marRight w:val="0"/>
      <w:marTop w:val="0"/>
      <w:marBottom w:val="0"/>
      <w:divBdr>
        <w:top w:val="none" w:sz="0" w:space="0" w:color="auto"/>
        <w:left w:val="none" w:sz="0" w:space="0" w:color="auto"/>
        <w:bottom w:val="none" w:sz="0" w:space="0" w:color="auto"/>
        <w:right w:val="none" w:sz="0" w:space="0" w:color="auto"/>
      </w:divBdr>
    </w:div>
    <w:div w:id="734469273">
      <w:bodyDiv w:val="1"/>
      <w:marLeft w:val="0"/>
      <w:marRight w:val="0"/>
      <w:marTop w:val="0"/>
      <w:marBottom w:val="0"/>
      <w:divBdr>
        <w:top w:val="none" w:sz="0" w:space="0" w:color="auto"/>
        <w:left w:val="none" w:sz="0" w:space="0" w:color="auto"/>
        <w:bottom w:val="none" w:sz="0" w:space="0" w:color="auto"/>
        <w:right w:val="none" w:sz="0" w:space="0" w:color="auto"/>
      </w:divBdr>
    </w:div>
    <w:div w:id="788743004">
      <w:bodyDiv w:val="1"/>
      <w:marLeft w:val="0"/>
      <w:marRight w:val="0"/>
      <w:marTop w:val="0"/>
      <w:marBottom w:val="0"/>
      <w:divBdr>
        <w:top w:val="none" w:sz="0" w:space="0" w:color="auto"/>
        <w:left w:val="none" w:sz="0" w:space="0" w:color="auto"/>
        <w:bottom w:val="none" w:sz="0" w:space="0" w:color="auto"/>
        <w:right w:val="none" w:sz="0" w:space="0" w:color="auto"/>
      </w:divBdr>
    </w:div>
    <w:div w:id="1081830555">
      <w:bodyDiv w:val="1"/>
      <w:marLeft w:val="0"/>
      <w:marRight w:val="0"/>
      <w:marTop w:val="0"/>
      <w:marBottom w:val="0"/>
      <w:divBdr>
        <w:top w:val="none" w:sz="0" w:space="0" w:color="auto"/>
        <w:left w:val="none" w:sz="0" w:space="0" w:color="auto"/>
        <w:bottom w:val="none" w:sz="0" w:space="0" w:color="auto"/>
        <w:right w:val="none" w:sz="0" w:space="0" w:color="auto"/>
      </w:divBdr>
      <w:divsChild>
        <w:div w:id="401295370">
          <w:marLeft w:val="274"/>
          <w:marRight w:val="0"/>
          <w:marTop w:val="0"/>
          <w:marBottom w:val="0"/>
          <w:divBdr>
            <w:top w:val="none" w:sz="0" w:space="0" w:color="auto"/>
            <w:left w:val="none" w:sz="0" w:space="0" w:color="auto"/>
            <w:bottom w:val="none" w:sz="0" w:space="0" w:color="auto"/>
            <w:right w:val="none" w:sz="0" w:space="0" w:color="auto"/>
          </w:divBdr>
        </w:div>
        <w:div w:id="1517303714">
          <w:marLeft w:val="994"/>
          <w:marRight w:val="0"/>
          <w:marTop w:val="120"/>
          <w:marBottom w:val="40"/>
          <w:divBdr>
            <w:top w:val="none" w:sz="0" w:space="0" w:color="auto"/>
            <w:left w:val="none" w:sz="0" w:space="0" w:color="auto"/>
            <w:bottom w:val="none" w:sz="0" w:space="0" w:color="auto"/>
            <w:right w:val="none" w:sz="0" w:space="0" w:color="auto"/>
          </w:divBdr>
        </w:div>
        <w:div w:id="192159410">
          <w:marLeft w:val="994"/>
          <w:marRight w:val="0"/>
          <w:marTop w:val="40"/>
          <w:marBottom w:val="40"/>
          <w:divBdr>
            <w:top w:val="none" w:sz="0" w:space="0" w:color="auto"/>
            <w:left w:val="none" w:sz="0" w:space="0" w:color="auto"/>
            <w:bottom w:val="none" w:sz="0" w:space="0" w:color="auto"/>
            <w:right w:val="none" w:sz="0" w:space="0" w:color="auto"/>
          </w:divBdr>
        </w:div>
        <w:div w:id="2113889530">
          <w:marLeft w:val="274"/>
          <w:marRight w:val="0"/>
          <w:marTop w:val="0"/>
          <w:marBottom w:val="0"/>
          <w:divBdr>
            <w:top w:val="none" w:sz="0" w:space="0" w:color="auto"/>
            <w:left w:val="none" w:sz="0" w:space="0" w:color="auto"/>
            <w:bottom w:val="none" w:sz="0" w:space="0" w:color="auto"/>
            <w:right w:val="none" w:sz="0" w:space="0" w:color="auto"/>
          </w:divBdr>
        </w:div>
        <w:div w:id="894975178">
          <w:marLeft w:val="994"/>
          <w:marRight w:val="0"/>
          <w:marTop w:val="120"/>
          <w:marBottom w:val="0"/>
          <w:divBdr>
            <w:top w:val="none" w:sz="0" w:space="0" w:color="auto"/>
            <w:left w:val="none" w:sz="0" w:space="0" w:color="auto"/>
            <w:bottom w:val="none" w:sz="0" w:space="0" w:color="auto"/>
            <w:right w:val="none" w:sz="0" w:space="0" w:color="auto"/>
          </w:divBdr>
        </w:div>
        <w:div w:id="264072651">
          <w:marLeft w:val="274"/>
          <w:marRight w:val="0"/>
          <w:marTop w:val="0"/>
          <w:marBottom w:val="0"/>
          <w:divBdr>
            <w:top w:val="none" w:sz="0" w:space="0" w:color="auto"/>
            <w:left w:val="none" w:sz="0" w:space="0" w:color="auto"/>
            <w:bottom w:val="none" w:sz="0" w:space="0" w:color="auto"/>
            <w:right w:val="none" w:sz="0" w:space="0" w:color="auto"/>
          </w:divBdr>
        </w:div>
      </w:divsChild>
    </w:div>
    <w:div w:id="1109466180">
      <w:bodyDiv w:val="1"/>
      <w:marLeft w:val="0"/>
      <w:marRight w:val="0"/>
      <w:marTop w:val="0"/>
      <w:marBottom w:val="0"/>
      <w:divBdr>
        <w:top w:val="none" w:sz="0" w:space="0" w:color="auto"/>
        <w:left w:val="none" w:sz="0" w:space="0" w:color="auto"/>
        <w:bottom w:val="none" w:sz="0" w:space="0" w:color="auto"/>
        <w:right w:val="none" w:sz="0" w:space="0" w:color="auto"/>
      </w:divBdr>
      <w:divsChild>
        <w:div w:id="171798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7932520">
      <w:bodyDiv w:val="1"/>
      <w:marLeft w:val="0"/>
      <w:marRight w:val="0"/>
      <w:marTop w:val="0"/>
      <w:marBottom w:val="0"/>
      <w:divBdr>
        <w:top w:val="none" w:sz="0" w:space="0" w:color="auto"/>
        <w:left w:val="none" w:sz="0" w:space="0" w:color="auto"/>
        <w:bottom w:val="none" w:sz="0" w:space="0" w:color="auto"/>
        <w:right w:val="none" w:sz="0" w:space="0" w:color="auto"/>
      </w:divBdr>
    </w:div>
    <w:div w:id="1281716815">
      <w:bodyDiv w:val="1"/>
      <w:marLeft w:val="0"/>
      <w:marRight w:val="0"/>
      <w:marTop w:val="0"/>
      <w:marBottom w:val="0"/>
      <w:divBdr>
        <w:top w:val="none" w:sz="0" w:space="0" w:color="auto"/>
        <w:left w:val="none" w:sz="0" w:space="0" w:color="auto"/>
        <w:bottom w:val="none" w:sz="0" w:space="0" w:color="auto"/>
        <w:right w:val="none" w:sz="0" w:space="0" w:color="auto"/>
      </w:divBdr>
      <w:divsChild>
        <w:div w:id="2046515512">
          <w:marLeft w:val="0"/>
          <w:marRight w:val="0"/>
          <w:marTop w:val="150"/>
          <w:marBottom w:val="150"/>
          <w:divBdr>
            <w:top w:val="none" w:sz="0" w:space="0" w:color="auto"/>
            <w:left w:val="none" w:sz="0" w:space="0" w:color="auto"/>
            <w:bottom w:val="none" w:sz="0" w:space="0" w:color="auto"/>
            <w:right w:val="none" w:sz="0" w:space="0" w:color="auto"/>
          </w:divBdr>
        </w:div>
      </w:divsChild>
    </w:div>
    <w:div w:id="1361516161">
      <w:bodyDiv w:val="1"/>
      <w:marLeft w:val="0"/>
      <w:marRight w:val="0"/>
      <w:marTop w:val="0"/>
      <w:marBottom w:val="0"/>
      <w:divBdr>
        <w:top w:val="none" w:sz="0" w:space="0" w:color="auto"/>
        <w:left w:val="none" w:sz="0" w:space="0" w:color="auto"/>
        <w:bottom w:val="none" w:sz="0" w:space="0" w:color="auto"/>
        <w:right w:val="none" w:sz="0" w:space="0" w:color="auto"/>
      </w:divBdr>
      <w:divsChild>
        <w:div w:id="1533883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4250421">
      <w:bodyDiv w:val="1"/>
      <w:marLeft w:val="0"/>
      <w:marRight w:val="0"/>
      <w:marTop w:val="0"/>
      <w:marBottom w:val="0"/>
      <w:divBdr>
        <w:top w:val="none" w:sz="0" w:space="0" w:color="auto"/>
        <w:left w:val="none" w:sz="0" w:space="0" w:color="auto"/>
        <w:bottom w:val="none" w:sz="0" w:space="0" w:color="auto"/>
        <w:right w:val="none" w:sz="0" w:space="0" w:color="auto"/>
      </w:divBdr>
    </w:div>
    <w:div w:id="1579558081">
      <w:bodyDiv w:val="1"/>
      <w:marLeft w:val="0"/>
      <w:marRight w:val="0"/>
      <w:marTop w:val="0"/>
      <w:marBottom w:val="0"/>
      <w:divBdr>
        <w:top w:val="none" w:sz="0" w:space="0" w:color="auto"/>
        <w:left w:val="none" w:sz="0" w:space="0" w:color="auto"/>
        <w:bottom w:val="none" w:sz="0" w:space="0" w:color="auto"/>
        <w:right w:val="none" w:sz="0" w:space="0" w:color="auto"/>
      </w:divBdr>
    </w:div>
    <w:div w:id="1901557422">
      <w:bodyDiv w:val="1"/>
      <w:marLeft w:val="0"/>
      <w:marRight w:val="0"/>
      <w:marTop w:val="0"/>
      <w:marBottom w:val="0"/>
      <w:divBdr>
        <w:top w:val="none" w:sz="0" w:space="0" w:color="auto"/>
        <w:left w:val="none" w:sz="0" w:space="0" w:color="auto"/>
        <w:bottom w:val="none" w:sz="0" w:space="0" w:color="auto"/>
        <w:right w:val="none" w:sz="0" w:space="0" w:color="auto"/>
      </w:divBdr>
      <w:divsChild>
        <w:div w:id="944117971">
          <w:marLeft w:val="0"/>
          <w:marRight w:val="0"/>
          <w:marTop w:val="0"/>
          <w:marBottom w:val="150"/>
          <w:divBdr>
            <w:top w:val="none" w:sz="0" w:space="0" w:color="auto"/>
            <w:left w:val="none" w:sz="0" w:space="0" w:color="auto"/>
            <w:bottom w:val="none" w:sz="0" w:space="0" w:color="auto"/>
            <w:right w:val="none" w:sz="0" w:space="0" w:color="auto"/>
          </w:divBdr>
        </w:div>
      </w:divsChild>
    </w:div>
    <w:div w:id="196681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7</Pages>
  <Words>1959</Words>
  <Characters>11167</Characters>
  <Application>Microsoft Office Word</Application>
  <DocSecurity>0</DocSecurity>
  <Lines>93</Lines>
  <Paragraphs>26</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13100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Ніцович</dc:creator>
  <cp:keywords/>
  <dc:description/>
  <cp:lastModifiedBy>Vladislava Levakina</cp:lastModifiedBy>
  <cp:revision>5</cp:revision>
  <dcterms:created xsi:type="dcterms:W3CDTF">2017-12-08T13:48:00Z</dcterms:created>
  <dcterms:modified xsi:type="dcterms:W3CDTF">2017-12-08T14:25:00Z</dcterms:modified>
</cp:coreProperties>
</file>