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4" w:type="dxa"/>
        <w:tblInd w:w="526" w:type="dxa"/>
        <w:tblLook w:val="04A0" w:firstRow="1" w:lastRow="0" w:firstColumn="1" w:lastColumn="0" w:noHBand="0" w:noVBand="1"/>
      </w:tblPr>
      <w:tblGrid>
        <w:gridCol w:w="4526"/>
        <w:gridCol w:w="168"/>
        <w:gridCol w:w="68"/>
        <w:gridCol w:w="4695"/>
        <w:gridCol w:w="68"/>
        <w:gridCol w:w="389"/>
      </w:tblGrid>
      <w:tr w:rsidR="00A53AEF" w:rsidRPr="00FA1646" w:rsidTr="00A53AEF">
        <w:trPr>
          <w:trHeight w:val="1197"/>
        </w:trPr>
        <w:tc>
          <w:tcPr>
            <w:tcW w:w="4694" w:type="dxa"/>
            <w:gridSpan w:val="2"/>
            <w:shd w:val="clear" w:color="auto" w:fill="auto"/>
          </w:tcPr>
          <w:p w:rsidR="00A53AEF" w:rsidRPr="00FA1646" w:rsidRDefault="00A53AEF" w:rsidP="00D340F0">
            <w:pPr>
              <w:spacing w:line="276" w:lineRule="auto"/>
              <w:ind w:left="84"/>
              <w:jc w:val="both"/>
              <w:rPr>
                <w:b/>
                <w:lang w:val="ru-RU"/>
              </w:rPr>
            </w:pPr>
            <w:bookmarkStart w:id="0" w:name="_GoBack"/>
            <w:bookmarkEnd w:id="0"/>
            <w:r w:rsidRPr="00FA1646">
              <w:rPr>
                <w:b/>
              </w:rPr>
              <w:t>№1</w:t>
            </w:r>
            <w:r>
              <w:rPr>
                <w:b/>
              </w:rPr>
              <w:t>8</w:t>
            </w:r>
            <w:r w:rsidRPr="00FA1646">
              <w:rPr>
                <w:b/>
              </w:rPr>
              <w:t xml:space="preserve"> – </w:t>
            </w:r>
          </w:p>
          <w:p w:rsidR="00A53AEF" w:rsidRPr="00FA1646" w:rsidRDefault="00A53AEF" w:rsidP="00D340F0">
            <w:pPr>
              <w:spacing w:line="276" w:lineRule="auto"/>
              <w:ind w:left="84"/>
              <w:jc w:val="both"/>
              <w:rPr>
                <w:b/>
              </w:rPr>
            </w:pPr>
            <w:r w:rsidRPr="00FA1646">
              <w:rPr>
                <w:b/>
                <w:lang w:val="en-US"/>
              </w:rPr>
              <w:t>___</w:t>
            </w:r>
            <w:r>
              <w:rPr>
                <w:b/>
                <w:lang w:val="ru-RU"/>
              </w:rPr>
              <w:t xml:space="preserve">лютого </w:t>
            </w:r>
            <w:r w:rsidRPr="00FA1646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FA1646">
              <w:rPr>
                <w:b/>
              </w:rPr>
              <w:t xml:space="preserve"> року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A53AEF" w:rsidRPr="00FA1646" w:rsidRDefault="00A53AEF" w:rsidP="00A53AEF">
            <w:pPr>
              <w:ind w:left="1152"/>
              <w:rPr>
                <w:b/>
              </w:rPr>
            </w:pPr>
            <w:r>
              <w:rPr>
                <w:b/>
              </w:rPr>
              <w:t xml:space="preserve">Міністру екології та природних ресурсів </w:t>
            </w:r>
            <w:r w:rsidRPr="00FA1646">
              <w:rPr>
                <w:b/>
              </w:rPr>
              <w:t>України</w:t>
            </w:r>
          </w:p>
          <w:p w:rsidR="00A53AEF" w:rsidRDefault="00A53AEF" w:rsidP="00A53AEF">
            <w:pPr>
              <w:ind w:left="1152"/>
              <w:rPr>
                <w:b/>
              </w:rPr>
            </w:pPr>
            <w:r>
              <w:rPr>
                <w:b/>
              </w:rPr>
              <w:t>Семераку О.М.</w:t>
            </w:r>
          </w:p>
          <w:p w:rsidR="00A53AEF" w:rsidRDefault="00A53AEF" w:rsidP="00A53AEF">
            <w:pPr>
              <w:ind w:left="1152"/>
              <w:rPr>
                <w:b/>
              </w:rPr>
            </w:pPr>
          </w:p>
          <w:p w:rsidR="00A53AEF" w:rsidRDefault="00A53AEF" w:rsidP="00A53AEF">
            <w:pPr>
              <w:ind w:left="1152" w:hanging="810"/>
              <w:rPr>
                <w:b/>
              </w:rPr>
            </w:pPr>
            <w:r>
              <w:rPr>
                <w:b/>
              </w:rPr>
              <w:t xml:space="preserve">Копія: </w:t>
            </w:r>
            <w:r w:rsidRPr="00A53AEF">
              <w:rPr>
                <w:b/>
              </w:rPr>
              <w:t>Тимчасово виконуюч</w:t>
            </w:r>
            <w:r>
              <w:rPr>
                <w:b/>
              </w:rPr>
              <w:t xml:space="preserve">ому </w:t>
            </w:r>
            <w:r w:rsidRPr="00A53AEF">
              <w:rPr>
                <w:b/>
              </w:rPr>
              <w:t>обов’язки Голови Державної служби геології та надр України</w:t>
            </w:r>
          </w:p>
          <w:p w:rsidR="00A53AEF" w:rsidRPr="00FA1646" w:rsidRDefault="00A53AEF" w:rsidP="00152222">
            <w:pPr>
              <w:ind w:left="1152"/>
              <w:rPr>
                <w:b/>
              </w:rPr>
            </w:pPr>
            <w:r>
              <w:rPr>
                <w:b/>
              </w:rPr>
              <w:t>Кирилюку О.В.</w:t>
            </w:r>
          </w:p>
        </w:tc>
      </w:tr>
      <w:tr w:rsidR="00A53AEF" w:rsidRPr="00FA1646" w:rsidTr="00152222">
        <w:trPr>
          <w:gridAfter w:val="2"/>
          <w:wAfter w:w="457" w:type="dxa"/>
          <w:trHeight w:val="81"/>
        </w:trPr>
        <w:tc>
          <w:tcPr>
            <w:tcW w:w="4694" w:type="dxa"/>
            <w:gridSpan w:val="2"/>
            <w:shd w:val="clear" w:color="auto" w:fill="auto"/>
          </w:tcPr>
          <w:p w:rsidR="00A53AEF" w:rsidRPr="00FA1646" w:rsidRDefault="00A53AEF" w:rsidP="00D340F0">
            <w:pPr>
              <w:spacing w:line="276" w:lineRule="auto"/>
              <w:ind w:left="720" w:firstLine="720"/>
              <w:jc w:val="both"/>
              <w:rPr>
                <w:b/>
                <w:highlight w:val="yellow"/>
              </w:rPr>
            </w:pPr>
          </w:p>
        </w:tc>
        <w:tc>
          <w:tcPr>
            <w:tcW w:w="4763" w:type="dxa"/>
            <w:gridSpan w:val="2"/>
            <w:shd w:val="clear" w:color="auto" w:fill="auto"/>
          </w:tcPr>
          <w:p w:rsidR="00A53AEF" w:rsidRPr="00FA1646" w:rsidRDefault="00A53AEF" w:rsidP="00D340F0">
            <w:pPr>
              <w:spacing w:line="276" w:lineRule="auto"/>
              <w:ind w:left="720"/>
              <w:jc w:val="both"/>
              <w:rPr>
                <w:b/>
                <w:highlight w:val="yellow"/>
              </w:rPr>
            </w:pPr>
          </w:p>
        </w:tc>
      </w:tr>
      <w:tr w:rsidR="00A53AEF" w:rsidRPr="00FA1646" w:rsidTr="00A53AEF">
        <w:trPr>
          <w:gridAfter w:val="1"/>
          <w:wAfter w:w="389" w:type="dxa"/>
          <w:trHeight w:val="414"/>
        </w:trPr>
        <w:tc>
          <w:tcPr>
            <w:tcW w:w="4526" w:type="dxa"/>
            <w:shd w:val="clear" w:color="auto" w:fill="auto"/>
          </w:tcPr>
          <w:p w:rsidR="00A53AEF" w:rsidRDefault="00A53AEF" w:rsidP="00D340F0">
            <w:pPr>
              <w:ind w:left="84"/>
              <w:jc w:val="both"/>
              <w:rPr>
                <w:i/>
                <w:lang w:val="ru-RU"/>
              </w:rPr>
            </w:pPr>
            <w:proofErr w:type="spellStart"/>
            <w:r w:rsidRPr="00FA1646">
              <w:rPr>
                <w:i/>
                <w:lang w:val="ru-RU"/>
              </w:rPr>
              <w:t>Щодо</w:t>
            </w:r>
            <w:proofErr w:type="spellEnd"/>
            <w:r w:rsidRPr="00FA1646">
              <w:rPr>
                <w:i/>
                <w:lang w:val="ru-RU"/>
              </w:rPr>
              <w:t xml:space="preserve"> </w:t>
            </w:r>
            <w:proofErr w:type="spellStart"/>
            <w:r w:rsidRPr="00FA1646">
              <w:rPr>
                <w:i/>
                <w:lang w:val="ru-RU"/>
              </w:rPr>
              <w:t>скасування</w:t>
            </w:r>
            <w:proofErr w:type="spellEnd"/>
            <w:r w:rsidRPr="00FA1646">
              <w:rPr>
                <w:i/>
                <w:lang w:val="ru-RU"/>
              </w:rPr>
              <w:t xml:space="preserve"> </w:t>
            </w:r>
            <w:proofErr w:type="spellStart"/>
            <w:r w:rsidRPr="00FA1646">
              <w:rPr>
                <w:i/>
                <w:lang w:val="ru-RU"/>
              </w:rPr>
              <w:t>повторної</w:t>
            </w:r>
            <w:proofErr w:type="spellEnd"/>
            <w:r w:rsidRPr="00FA1646">
              <w:rPr>
                <w:i/>
                <w:lang w:val="ru-RU"/>
              </w:rPr>
              <w:t xml:space="preserve"> </w:t>
            </w:r>
            <w:proofErr w:type="spellStart"/>
            <w:r w:rsidRPr="00FA1646">
              <w:rPr>
                <w:i/>
                <w:lang w:val="ru-RU"/>
              </w:rPr>
              <w:t>оцінки</w:t>
            </w:r>
            <w:proofErr w:type="spellEnd"/>
            <w:r w:rsidRPr="00FA1646">
              <w:rPr>
                <w:i/>
                <w:lang w:val="ru-RU"/>
              </w:rPr>
              <w:t xml:space="preserve"> </w:t>
            </w:r>
            <w:proofErr w:type="spellStart"/>
            <w:r w:rsidRPr="00FA1646">
              <w:rPr>
                <w:i/>
                <w:lang w:val="ru-RU"/>
              </w:rPr>
              <w:t>запасів</w:t>
            </w:r>
            <w:proofErr w:type="spellEnd"/>
            <w:r w:rsidRPr="00FA1646">
              <w:rPr>
                <w:i/>
                <w:lang w:val="ru-RU"/>
              </w:rPr>
              <w:t xml:space="preserve"> </w:t>
            </w:r>
            <w:proofErr w:type="spellStart"/>
            <w:r w:rsidRPr="00FA1646">
              <w:rPr>
                <w:i/>
                <w:lang w:val="ru-RU"/>
              </w:rPr>
              <w:t>родовищ</w:t>
            </w:r>
            <w:proofErr w:type="spellEnd"/>
            <w:r w:rsidRPr="00FA1646">
              <w:rPr>
                <w:i/>
                <w:lang w:val="ru-RU"/>
              </w:rPr>
              <w:t xml:space="preserve"> </w:t>
            </w:r>
            <w:proofErr w:type="spellStart"/>
            <w:r w:rsidRPr="00FA1646">
              <w:rPr>
                <w:i/>
                <w:lang w:val="ru-RU"/>
              </w:rPr>
              <w:t>корисних</w:t>
            </w:r>
            <w:proofErr w:type="spellEnd"/>
            <w:r w:rsidRPr="00FA1646">
              <w:rPr>
                <w:i/>
                <w:lang w:val="ru-RU"/>
              </w:rPr>
              <w:t xml:space="preserve"> </w:t>
            </w:r>
            <w:proofErr w:type="spellStart"/>
            <w:r w:rsidRPr="00FA1646">
              <w:rPr>
                <w:i/>
                <w:lang w:val="ru-RU"/>
              </w:rPr>
              <w:t>копалин</w:t>
            </w:r>
            <w:proofErr w:type="spellEnd"/>
            <w:r w:rsidRPr="00FA1646">
              <w:rPr>
                <w:i/>
                <w:lang w:val="ru-RU"/>
              </w:rPr>
              <w:t xml:space="preserve"> </w:t>
            </w:r>
          </w:p>
          <w:p w:rsidR="00A53AEF" w:rsidRPr="00FA1646" w:rsidRDefault="00A53AEF" w:rsidP="00D340F0">
            <w:pPr>
              <w:ind w:left="84"/>
              <w:jc w:val="both"/>
              <w:rPr>
                <w:i/>
                <w:lang w:val="ru-RU"/>
              </w:rPr>
            </w:pPr>
            <w:r w:rsidRPr="00FA1646">
              <w:rPr>
                <w:i/>
                <w:lang w:val="ru-RU"/>
              </w:rPr>
              <w:t xml:space="preserve">через </w:t>
            </w:r>
            <w:proofErr w:type="spellStart"/>
            <w:r w:rsidRPr="00FA1646">
              <w:rPr>
                <w:i/>
                <w:lang w:val="ru-RU"/>
              </w:rPr>
              <w:t>кожні</w:t>
            </w:r>
            <w:proofErr w:type="spellEnd"/>
            <w:r w:rsidRPr="00FA1646">
              <w:rPr>
                <w:i/>
                <w:lang w:val="ru-RU"/>
              </w:rPr>
              <w:t xml:space="preserve"> </w:t>
            </w:r>
            <w:proofErr w:type="spellStart"/>
            <w:r w:rsidRPr="00FA1646">
              <w:rPr>
                <w:i/>
                <w:lang w:val="ru-RU"/>
              </w:rPr>
              <w:t>п'ять</w:t>
            </w:r>
            <w:proofErr w:type="spellEnd"/>
            <w:r w:rsidRPr="00FA1646">
              <w:rPr>
                <w:i/>
                <w:lang w:val="ru-RU"/>
              </w:rPr>
              <w:t xml:space="preserve"> </w:t>
            </w:r>
            <w:proofErr w:type="spellStart"/>
            <w:r w:rsidRPr="00FA1646">
              <w:rPr>
                <w:i/>
                <w:lang w:val="ru-RU"/>
              </w:rPr>
              <w:t>років</w:t>
            </w:r>
            <w:proofErr w:type="spellEnd"/>
          </w:p>
          <w:p w:rsidR="00A53AEF" w:rsidRDefault="00A53AEF" w:rsidP="00D340F0">
            <w:pPr>
              <w:jc w:val="right"/>
              <w:rPr>
                <w:highlight w:val="yellow"/>
                <w:lang w:val="ru-RU"/>
              </w:rPr>
            </w:pPr>
          </w:p>
          <w:p w:rsidR="00A53AEF" w:rsidRPr="00FA1646" w:rsidRDefault="00A53AEF" w:rsidP="00D340F0">
            <w:pPr>
              <w:jc w:val="right"/>
              <w:rPr>
                <w:highlight w:val="yellow"/>
                <w:lang w:val="ru-RU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A53AEF" w:rsidRPr="00FA1646" w:rsidRDefault="00A53AEF" w:rsidP="00D340F0">
            <w:pPr>
              <w:spacing w:line="276" w:lineRule="auto"/>
              <w:ind w:left="720"/>
              <w:jc w:val="both"/>
              <w:rPr>
                <w:b/>
                <w:i/>
                <w:highlight w:val="yellow"/>
                <w:lang w:val="ru-RU"/>
              </w:rPr>
            </w:pPr>
          </w:p>
        </w:tc>
        <w:tc>
          <w:tcPr>
            <w:tcW w:w="4763" w:type="dxa"/>
            <w:gridSpan w:val="2"/>
            <w:shd w:val="clear" w:color="auto" w:fill="auto"/>
          </w:tcPr>
          <w:p w:rsidR="00A53AEF" w:rsidRPr="00FA1646" w:rsidRDefault="00A53AEF" w:rsidP="00D340F0">
            <w:pPr>
              <w:spacing w:line="276" w:lineRule="auto"/>
              <w:ind w:left="720"/>
              <w:jc w:val="both"/>
              <w:rPr>
                <w:b/>
                <w:i/>
                <w:highlight w:val="yellow"/>
                <w:lang w:val="ru-RU"/>
              </w:rPr>
            </w:pPr>
          </w:p>
        </w:tc>
      </w:tr>
    </w:tbl>
    <w:p w:rsidR="00A53AEF" w:rsidRPr="00FA1646" w:rsidRDefault="00A53AEF" w:rsidP="00A53AEF">
      <w:pPr>
        <w:spacing w:line="276" w:lineRule="auto"/>
        <w:ind w:left="720"/>
        <w:jc w:val="center"/>
        <w:rPr>
          <w:b/>
        </w:rPr>
      </w:pPr>
      <w:r w:rsidRPr="00FA1646">
        <w:rPr>
          <w:b/>
        </w:rPr>
        <w:t xml:space="preserve">Шановний </w:t>
      </w:r>
      <w:r>
        <w:rPr>
          <w:b/>
        </w:rPr>
        <w:t>Остапе Михайловичу</w:t>
      </w:r>
      <w:r w:rsidRPr="00FA1646">
        <w:rPr>
          <w:b/>
        </w:rPr>
        <w:t>!</w:t>
      </w:r>
    </w:p>
    <w:p w:rsidR="00A53AEF" w:rsidRPr="00FA1646" w:rsidRDefault="00A53AEF" w:rsidP="00A53AEF">
      <w:pPr>
        <w:spacing w:line="276" w:lineRule="auto"/>
        <w:ind w:left="720"/>
        <w:jc w:val="center"/>
      </w:pPr>
    </w:p>
    <w:p w:rsidR="00A53AEF" w:rsidRPr="00EE4737" w:rsidRDefault="00A53AEF" w:rsidP="00A53AEF">
      <w:pPr>
        <w:spacing w:line="276" w:lineRule="auto"/>
        <w:ind w:left="720" w:firstLine="630"/>
        <w:jc w:val="both"/>
      </w:pPr>
      <w:r w:rsidRPr="00FA1646">
        <w:t xml:space="preserve">Від імені Ради директорів Американської торгівельної палати в Україні (далі – Палата) і компаній-членів висловлюємо Вам глибоку повагу та </w:t>
      </w:r>
      <w:r>
        <w:t>звертаємось із наступним.</w:t>
      </w:r>
    </w:p>
    <w:p w:rsidR="00A53AEF" w:rsidRDefault="00A53AEF" w:rsidP="00A53AEF">
      <w:pPr>
        <w:spacing w:line="276" w:lineRule="auto"/>
        <w:ind w:left="720" w:firstLine="630"/>
        <w:jc w:val="both"/>
      </w:pPr>
      <w:r>
        <w:t xml:space="preserve">На засіданні Кабінету Міністрів України, яке відбулося 18.12.2017р., було прийнято рішення щодо </w:t>
      </w:r>
      <w:r w:rsidRPr="00E62490">
        <w:t>скасування</w:t>
      </w:r>
      <w:r w:rsidRPr="00FA1646">
        <w:t xml:space="preserve"> </w:t>
      </w:r>
      <w:r>
        <w:t>вимоги про проведення повторної оцінки запасів родовищ корисних копалин через кожні п'ять років експлуатації ділянки надр</w:t>
      </w:r>
      <w:r w:rsidRPr="00E62490">
        <w:t>, передбачено</w:t>
      </w:r>
      <w:r>
        <w:t>ї у Положенні  про   порядок   проведення   державної експертизи та оцінки запасів корисних копалин (Постанова Кабінету Міністрів України</w:t>
      </w:r>
      <w:r w:rsidRPr="00E62490">
        <w:t xml:space="preserve"> від 22 грудня 1994 р. </w:t>
      </w:r>
      <w:r>
        <w:t>№</w:t>
      </w:r>
      <w:r w:rsidRPr="00E62490">
        <w:t xml:space="preserve"> 865</w:t>
      </w:r>
      <w:r>
        <w:t xml:space="preserve">). </w:t>
      </w:r>
      <w:moveFromRangeStart w:id="1" w:author="Adamovska Olga" w:date="2018-02-26T19:09:00Z" w:name="move507435484"/>
      <w:moveFrom w:id="2" w:author="Adamovska Olga" w:date="2018-02-26T19:09:00Z">
        <w:r w:rsidDel="0000786F">
          <w:t xml:space="preserve">Проте, </w:t>
        </w:r>
        <w:r w:rsidRPr="00A53AEF" w:rsidDel="0000786F">
          <w:t xml:space="preserve">текст </w:t>
        </w:r>
        <w:r w:rsidDel="0000786F">
          <w:t xml:space="preserve">відповідних </w:t>
        </w:r>
        <w:r w:rsidRPr="00A53AEF" w:rsidDel="0000786F">
          <w:t xml:space="preserve">змін, які </w:t>
        </w:r>
        <w:r w:rsidR="00152222" w:rsidDel="0000786F">
          <w:t>пропонується внести</w:t>
        </w:r>
        <w:r w:rsidRPr="00A53AEF" w:rsidDel="0000786F">
          <w:t xml:space="preserve"> до Постанови Кабінету Міністрів України №865, </w:t>
        </w:r>
        <w:r w:rsidDel="0000786F">
          <w:t xml:space="preserve">і досі не </w:t>
        </w:r>
        <w:r w:rsidRPr="00A53AEF" w:rsidDel="0000786F">
          <w:t>опубліковано</w:t>
        </w:r>
        <w:r w:rsidDel="0000786F">
          <w:t xml:space="preserve">. </w:t>
        </w:r>
      </w:moveFrom>
      <w:moveFromRangeEnd w:id="1"/>
    </w:p>
    <w:p w:rsidR="00A53AEF" w:rsidRPr="00E62490" w:rsidRDefault="00A53AEF" w:rsidP="00A53AEF">
      <w:pPr>
        <w:spacing w:line="276" w:lineRule="auto"/>
        <w:ind w:left="720" w:firstLine="630"/>
        <w:jc w:val="both"/>
      </w:pPr>
      <w:r>
        <w:t>Американська торгівельна палата в Україні неодноразово наголошувала на необхідності скасування даної вимоги, оскільки вона призводи</w:t>
      </w:r>
      <w:r w:rsidR="009672C3">
        <w:t>ть</w:t>
      </w:r>
      <w:r>
        <w:t xml:space="preserve"> до додаткового фінансового та бюрократичного навантаження на видобувні підприємства. </w:t>
      </w:r>
      <w:ins w:id="3" w:author="Adamovska Olga" w:date="2018-02-26T19:08:00Z">
        <w:r w:rsidR="0000786F">
          <w:t xml:space="preserve">І ми дуже </w:t>
        </w:r>
      </w:ins>
      <w:ins w:id="4" w:author="Adamovska Olga" w:date="2018-02-26T19:09:00Z">
        <w:r w:rsidR="0000786F">
          <w:t xml:space="preserve">вдячні Вам за </w:t>
        </w:r>
      </w:ins>
      <w:ins w:id="5" w:author="Adamovska Olga" w:date="2018-02-26T19:16:00Z">
        <w:r w:rsidR="0000786F">
          <w:t xml:space="preserve">підтримку </w:t>
        </w:r>
      </w:ins>
      <w:ins w:id="6" w:author="Adamovska Olga" w:date="2018-02-26T19:19:00Z">
        <w:r w:rsidR="00896A6D">
          <w:t xml:space="preserve">та відстоювання </w:t>
        </w:r>
      </w:ins>
      <w:ins w:id="7" w:author="Adamovska Olga" w:date="2018-02-26T19:16:00Z">
        <w:r w:rsidR="0000786F">
          <w:t xml:space="preserve">цієї позиції. </w:t>
        </w:r>
      </w:ins>
      <w:del w:id="8" w:author="Adamovska Olga" w:date="2018-02-26T19:08:00Z">
        <w:r w:rsidDel="0000786F">
          <w:delText xml:space="preserve">Крім того, повторна оцінка запасів родовищ </w:delText>
        </w:r>
        <w:r w:rsidRPr="00E62490" w:rsidDel="0000786F">
          <w:delText>корисних копалин збільшу</w:delText>
        </w:r>
        <w:r w:rsidR="009672C3" w:rsidDel="0000786F">
          <w:delText>є</w:delText>
        </w:r>
        <w:r w:rsidRPr="00E62490" w:rsidDel="0000786F">
          <w:delText xml:space="preserve"> собівартість видобутку корисних копалин, обтяжуючи інвесторів та галузь, яка наразі відчуває потребу в залученні нових інвестицій.</w:delText>
        </w:r>
      </w:del>
      <w:ins w:id="9" w:author="Adamovska Olga" w:date="2018-02-26T19:09:00Z">
        <w:r w:rsidR="0000786F" w:rsidRPr="0000786F">
          <w:t xml:space="preserve"> </w:t>
        </w:r>
      </w:ins>
      <w:moveToRangeStart w:id="10" w:author="Adamovska Olga" w:date="2018-02-26T19:09:00Z" w:name="move507435484"/>
      <w:moveTo w:id="11" w:author="Adamovska Olga" w:date="2018-02-26T19:09:00Z">
        <w:r w:rsidR="0000786F">
          <w:t xml:space="preserve">Проте, </w:t>
        </w:r>
        <w:r w:rsidR="0000786F" w:rsidRPr="00A53AEF">
          <w:t xml:space="preserve">текст </w:t>
        </w:r>
        <w:r w:rsidR="0000786F">
          <w:t xml:space="preserve">відповідних </w:t>
        </w:r>
        <w:r w:rsidR="0000786F" w:rsidRPr="00A53AEF">
          <w:t xml:space="preserve">змін, які </w:t>
        </w:r>
        <w:r w:rsidR="0000786F">
          <w:t xml:space="preserve">пропонується </w:t>
        </w:r>
        <w:proofErr w:type="spellStart"/>
        <w:r w:rsidR="0000786F">
          <w:t>внести</w:t>
        </w:r>
        <w:proofErr w:type="spellEnd"/>
        <w:r w:rsidR="0000786F" w:rsidRPr="00A53AEF">
          <w:t xml:space="preserve"> до Постанови Кабінету Міністрів України №865, </w:t>
        </w:r>
        <w:r w:rsidR="0000786F">
          <w:t xml:space="preserve">і досі не </w:t>
        </w:r>
        <w:r w:rsidR="0000786F" w:rsidRPr="00A53AEF">
          <w:t>опубліковано</w:t>
        </w:r>
        <w:r w:rsidR="0000786F">
          <w:t>.</w:t>
        </w:r>
      </w:moveTo>
      <w:moveToRangeEnd w:id="10"/>
    </w:p>
    <w:p w:rsidR="00A53AEF" w:rsidRDefault="00A53AEF" w:rsidP="00A53AEF">
      <w:pPr>
        <w:spacing w:line="276" w:lineRule="auto"/>
        <w:ind w:left="720" w:firstLine="630"/>
        <w:jc w:val="both"/>
      </w:pPr>
      <w:r>
        <w:t>Зважаючи на вищевикладене та д</w:t>
      </w:r>
      <w:r w:rsidRPr="00A53AEF">
        <w:t xml:space="preserve">ля уникнення двозначності застосування норм законодавств </w:t>
      </w:r>
      <w:r w:rsidRPr="00152222">
        <w:rPr>
          <w:b/>
        </w:rPr>
        <w:t>просимо надати роз’яснення</w:t>
      </w:r>
      <w:r w:rsidR="00152222" w:rsidRPr="00152222">
        <w:rPr>
          <w:b/>
        </w:rPr>
        <w:t xml:space="preserve"> щодо наступних питань</w:t>
      </w:r>
      <w:r>
        <w:t>:</w:t>
      </w:r>
    </w:p>
    <w:p w:rsidR="00A53AEF" w:rsidRDefault="00A53AEF" w:rsidP="00A53AEF">
      <w:pPr>
        <w:spacing w:line="276" w:lineRule="auto"/>
        <w:ind w:left="720" w:firstLine="630"/>
        <w:jc w:val="both"/>
      </w:pPr>
      <w:r>
        <w:t>1. Чи потрібно</w:t>
      </w:r>
      <w:r w:rsidR="00152222">
        <w:t xml:space="preserve"> наразі</w:t>
      </w:r>
      <w:r>
        <w:t xml:space="preserve"> </w:t>
      </w:r>
      <w:proofErr w:type="spellStart"/>
      <w:r>
        <w:t>надрокористувачам</w:t>
      </w:r>
      <w:proofErr w:type="spellEnd"/>
      <w:r>
        <w:t xml:space="preserve"> проводити повторну оцінку запасів родовищ корисних копалин</w:t>
      </w:r>
      <w:ins w:id="12" w:author="Adamovska Olga" w:date="2018-02-26T19:09:00Z">
        <w:r w:rsidR="0000786F">
          <w:t xml:space="preserve"> кожні п’ять років</w:t>
        </w:r>
      </w:ins>
      <w:r>
        <w:t>? Якщо так, на основі яких законодавчих документів це необхідно робити?</w:t>
      </w:r>
    </w:p>
    <w:p w:rsidR="00A53AEF" w:rsidRDefault="00A53AEF" w:rsidP="00A53AEF">
      <w:pPr>
        <w:spacing w:line="276" w:lineRule="auto"/>
        <w:ind w:left="720" w:firstLine="630"/>
        <w:jc w:val="both"/>
      </w:pPr>
      <w:r>
        <w:t xml:space="preserve">2. Чи потрібно проводити повторну оцінку запасів родовищ корисних копалин </w:t>
      </w:r>
      <w:ins w:id="13" w:author="Adamovska Olga" w:date="2018-02-26T19:17:00Z">
        <w:r w:rsidR="0000786F">
          <w:t xml:space="preserve">кожні </w:t>
        </w:r>
      </w:ins>
      <w:ins w:id="14" w:author="Adamovska Olga" w:date="2018-02-26T19:18:00Z">
        <w:r w:rsidR="0000786F">
          <w:t>п’ять</w:t>
        </w:r>
      </w:ins>
      <w:ins w:id="15" w:author="Adamovska Olga" w:date="2018-02-26T19:17:00Z">
        <w:r w:rsidR="0000786F">
          <w:t xml:space="preserve"> років, якщо проектними документами про оцінку</w:t>
        </w:r>
        <w:r w:rsidR="00896A6D">
          <w:t xml:space="preserve"> запасів окремих родовищ </w:t>
        </w:r>
        <w:r w:rsidR="0000786F">
          <w:t xml:space="preserve">передбачений інший строк? </w:t>
        </w:r>
      </w:ins>
      <w:del w:id="16" w:author="Adamovska Olga" w:date="2018-02-26T19:17:00Z">
        <w:r w:rsidDel="0000786F">
          <w:delText>надрокористувачам, які, згідно з укладеними з уповноваженими організаціями договорами, вже мають проведену оцінку запасів з терміном наступної</w:delText>
        </w:r>
        <w:r w:rsidR="006D103E" w:rsidDel="0000786F">
          <w:delText xml:space="preserve"> повторної</w:delText>
        </w:r>
        <w:r w:rsidDel="0000786F">
          <w:delText xml:space="preserve"> оцінки через 10 років?</w:delText>
        </w:r>
      </w:del>
    </w:p>
    <w:p w:rsidR="00152222" w:rsidRPr="0000786F" w:rsidRDefault="004747BE" w:rsidP="00A53AEF">
      <w:pPr>
        <w:spacing w:line="276" w:lineRule="auto"/>
        <w:ind w:left="720" w:firstLine="630"/>
        <w:jc w:val="both"/>
        <w:rPr>
          <w:b/>
          <w:rPrChange w:id="17" w:author="Adamovska Olga" w:date="2018-02-26T19:10:00Z">
            <w:rPr/>
          </w:rPrChange>
        </w:rPr>
      </w:pPr>
      <w:r w:rsidRPr="0000786F">
        <w:rPr>
          <w:b/>
          <w:rPrChange w:id="18" w:author="Adamovska Olga" w:date="2018-02-26T19:10:00Z">
            <w:rPr/>
          </w:rPrChange>
        </w:rPr>
        <w:t>Також, с</w:t>
      </w:r>
      <w:r w:rsidR="00A53AEF" w:rsidRPr="0000786F">
        <w:rPr>
          <w:b/>
          <w:rPrChange w:id="19" w:author="Adamovska Olga" w:date="2018-02-26T19:10:00Z">
            <w:rPr/>
          </w:rPrChange>
        </w:rPr>
        <w:t>подіваємося, що текст змін, які вносяться до Постанови Кабінету Міністрів України №865</w:t>
      </w:r>
      <w:r w:rsidR="00152222" w:rsidRPr="0000786F">
        <w:rPr>
          <w:b/>
          <w:rPrChange w:id="20" w:author="Adamovska Olga" w:date="2018-02-26T19:10:00Z">
            <w:rPr/>
          </w:rPrChange>
        </w:rPr>
        <w:t xml:space="preserve"> </w:t>
      </w:r>
      <w:del w:id="21" w:author="Adamovska Olga" w:date="2018-02-26T19:10:00Z">
        <w:r w:rsidR="00152222" w:rsidRPr="0000786F" w:rsidDel="0000786F">
          <w:rPr>
            <w:b/>
            <w:rPrChange w:id="22" w:author="Adamovska Olga" w:date="2018-02-26T19:10:00Z">
              <w:rPr/>
            </w:rPrChange>
          </w:rPr>
          <w:delText>щодо скасування вимоги про проведення повторної оцінки запасів родовищ корисних копалин через кожні п'ять років</w:delText>
        </w:r>
        <w:r w:rsidR="00A53AEF" w:rsidRPr="0000786F" w:rsidDel="0000786F">
          <w:rPr>
            <w:b/>
            <w:rPrChange w:id="23" w:author="Adamovska Olga" w:date="2018-02-26T19:10:00Z">
              <w:rPr/>
            </w:rPrChange>
          </w:rPr>
          <w:delText xml:space="preserve">, </w:delText>
        </w:r>
      </w:del>
      <w:r w:rsidR="00A53AEF" w:rsidRPr="0000786F">
        <w:rPr>
          <w:b/>
          <w:rPrChange w:id="24" w:author="Adamovska Olga" w:date="2018-02-26T19:10:00Z">
            <w:rPr/>
          </w:rPrChange>
        </w:rPr>
        <w:t>буде опубліковано найближчим часом</w:t>
      </w:r>
      <w:r w:rsidR="00152222" w:rsidRPr="0000786F">
        <w:rPr>
          <w:b/>
          <w:rPrChange w:id="25" w:author="Adamovska Olga" w:date="2018-02-26T19:10:00Z">
            <w:rPr/>
          </w:rPrChange>
        </w:rPr>
        <w:t>.</w:t>
      </w:r>
    </w:p>
    <w:p w:rsidR="00A53AEF" w:rsidRDefault="00A53AEF" w:rsidP="00A53AEF">
      <w:pPr>
        <w:spacing w:line="276" w:lineRule="auto"/>
        <w:ind w:left="720" w:firstLine="630"/>
        <w:jc w:val="both"/>
      </w:pPr>
      <w:r>
        <w:t xml:space="preserve"> </w:t>
      </w:r>
      <w:r w:rsidRPr="00E62490">
        <w:t xml:space="preserve">Будь ласка, ще раз прийміть запевнення у нашій глибокій повазі та побажання успіху. </w:t>
      </w:r>
    </w:p>
    <w:p w:rsidR="00A53AEF" w:rsidRDefault="00152222" w:rsidP="00A53AEF">
      <w:pPr>
        <w:spacing w:line="276" w:lineRule="auto"/>
        <w:ind w:left="720" w:firstLine="708"/>
        <w:jc w:val="both"/>
        <w:rPr>
          <w:lang w:val="ru-RU"/>
        </w:rPr>
      </w:pPr>
      <w:r w:rsidRPr="00152222">
        <w:rPr>
          <w:lang w:val="ru-RU"/>
        </w:rPr>
        <w:lastRenderedPageBreak/>
        <w:t xml:space="preserve">У </w:t>
      </w:r>
      <w:proofErr w:type="spellStart"/>
      <w:r w:rsidRPr="00152222">
        <w:rPr>
          <w:lang w:val="ru-RU"/>
        </w:rPr>
        <w:t>разі</w:t>
      </w:r>
      <w:proofErr w:type="spellEnd"/>
      <w:r w:rsidRPr="00152222">
        <w:rPr>
          <w:lang w:val="ru-RU"/>
        </w:rPr>
        <w:t xml:space="preserve"> </w:t>
      </w:r>
      <w:proofErr w:type="spellStart"/>
      <w:r w:rsidRPr="00152222">
        <w:rPr>
          <w:lang w:val="ru-RU"/>
        </w:rPr>
        <w:t>запитань</w:t>
      </w:r>
      <w:proofErr w:type="spellEnd"/>
      <w:r w:rsidRPr="00152222">
        <w:rPr>
          <w:lang w:val="ru-RU"/>
        </w:rPr>
        <w:t xml:space="preserve"> </w:t>
      </w:r>
      <w:proofErr w:type="spellStart"/>
      <w:r w:rsidRPr="00152222">
        <w:rPr>
          <w:lang w:val="ru-RU"/>
        </w:rPr>
        <w:t>щодо</w:t>
      </w:r>
      <w:proofErr w:type="spellEnd"/>
      <w:r w:rsidRPr="00152222">
        <w:rPr>
          <w:lang w:val="ru-RU"/>
        </w:rPr>
        <w:t xml:space="preserve"> </w:t>
      </w:r>
      <w:proofErr w:type="spellStart"/>
      <w:r w:rsidRPr="00152222">
        <w:rPr>
          <w:lang w:val="ru-RU"/>
        </w:rPr>
        <w:t>вищезазначеного</w:t>
      </w:r>
      <w:proofErr w:type="spellEnd"/>
      <w:r w:rsidRPr="00152222">
        <w:rPr>
          <w:lang w:val="ru-RU"/>
        </w:rPr>
        <w:t xml:space="preserve">, просимо Вас </w:t>
      </w:r>
      <w:proofErr w:type="spellStart"/>
      <w:r w:rsidRPr="00152222">
        <w:rPr>
          <w:lang w:val="ru-RU"/>
        </w:rPr>
        <w:t>визначити</w:t>
      </w:r>
      <w:proofErr w:type="spellEnd"/>
      <w:r w:rsidRPr="00152222">
        <w:rPr>
          <w:lang w:val="ru-RU"/>
        </w:rPr>
        <w:t xml:space="preserve"> </w:t>
      </w:r>
      <w:proofErr w:type="spellStart"/>
      <w:r w:rsidRPr="00152222">
        <w:rPr>
          <w:lang w:val="ru-RU"/>
        </w:rPr>
        <w:t>відповідальну</w:t>
      </w:r>
      <w:proofErr w:type="spellEnd"/>
      <w:r w:rsidRPr="00152222">
        <w:rPr>
          <w:lang w:val="ru-RU"/>
        </w:rPr>
        <w:t xml:space="preserve"> особу, яка могла б </w:t>
      </w:r>
      <w:proofErr w:type="spellStart"/>
      <w:r w:rsidRPr="00152222">
        <w:rPr>
          <w:lang w:val="ru-RU"/>
        </w:rPr>
        <w:t>зв’язатись</w:t>
      </w:r>
      <w:proofErr w:type="spellEnd"/>
      <w:r w:rsidRPr="00152222">
        <w:rPr>
          <w:lang w:val="ru-RU"/>
        </w:rPr>
        <w:t xml:space="preserve"> з нами за телефоном 490-58-00 </w:t>
      </w:r>
      <w:proofErr w:type="spellStart"/>
      <w:r w:rsidRPr="00152222">
        <w:rPr>
          <w:lang w:val="ru-RU"/>
        </w:rPr>
        <w:t>або</w:t>
      </w:r>
      <w:proofErr w:type="spellEnd"/>
      <w:r w:rsidRPr="00152222">
        <w:rPr>
          <w:lang w:val="ru-RU"/>
        </w:rPr>
        <w:t xml:space="preserve"> </w:t>
      </w:r>
      <w:proofErr w:type="spellStart"/>
      <w:r w:rsidRPr="00152222">
        <w:rPr>
          <w:lang w:val="ru-RU"/>
        </w:rPr>
        <w:t>електронною</w:t>
      </w:r>
      <w:proofErr w:type="spellEnd"/>
      <w:r w:rsidRPr="00152222">
        <w:rPr>
          <w:lang w:val="ru-RU"/>
        </w:rPr>
        <w:t xml:space="preserve"> </w:t>
      </w:r>
      <w:proofErr w:type="spellStart"/>
      <w:r w:rsidRPr="00152222">
        <w:rPr>
          <w:lang w:val="ru-RU"/>
        </w:rPr>
        <w:t>поштою</w:t>
      </w:r>
      <w:proofErr w:type="spellEnd"/>
      <w:r w:rsidRPr="00152222">
        <w:rPr>
          <w:lang w:val="ru-RU"/>
        </w:rPr>
        <w:t xml:space="preserve"> </w:t>
      </w:r>
      <w:hyperlink r:id="rId6" w:history="1">
        <w:r w:rsidRPr="006C4AD8">
          <w:rPr>
            <w:rStyle w:val="Hyperlink"/>
            <w:lang w:val="ru-RU"/>
          </w:rPr>
          <w:t>vlevakina@chamber.ua</w:t>
        </w:r>
      </w:hyperlink>
      <w:r w:rsidRPr="00152222">
        <w:rPr>
          <w:lang w:val="ru-RU"/>
        </w:rPr>
        <w:t xml:space="preserve">, контактна особа – Владислава </w:t>
      </w:r>
      <w:proofErr w:type="spellStart"/>
      <w:r w:rsidRPr="00152222">
        <w:rPr>
          <w:lang w:val="ru-RU"/>
        </w:rPr>
        <w:t>Левакіна</w:t>
      </w:r>
      <w:proofErr w:type="spellEnd"/>
      <w:r w:rsidRPr="00152222">
        <w:rPr>
          <w:lang w:val="ru-RU"/>
        </w:rPr>
        <w:t xml:space="preserve">, </w:t>
      </w:r>
      <w:proofErr w:type="spellStart"/>
      <w:r w:rsidRPr="00152222">
        <w:rPr>
          <w:lang w:val="ru-RU"/>
        </w:rPr>
        <w:t>молодший</w:t>
      </w:r>
      <w:proofErr w:type="spellEnd"/>
      <w:r w:rsidRPr="00152222">
        <w:rPr>
          <w:lang w:val="ru-RU"/>
        </w:rPr>
        <w:t xml:space="preserve"> менеджер </w:t>
      </w:r>
      <w:proofErr w:type="spellStart"/>
      <w:r w:rsidRPr="00152222">
        <w:rPr>
          <w:lang w:val="ru-RU"/>
        </w:rPr>
        <w:t>Палати</w:t>
      </w:r>
      <w:proofErr w:type="spellEnd"/>
      <w:r w:rsidRPr="00152222">
        <w:rPr>
          <w:lang w:val="ru-RU"/>
        </w:rPr>
        <w:t xml:space="preserve"> з </w:t>
      </w:r>
      <w:proofErr w:type="spellStart"/>
      <w:r w:rsidRPr="00152222">
        <w:rPr>
          <w:lang w:val="ru-RU"/>
        </w:rPr>
        <w:t>питань</w:t>
      </w:r>
      <w:proofErr w:type="spellEnd"/>
      <w:r w:rsidRPr="00152222">
        <w:rPr>
          <w:lang w:val="ru-RU"/>
        </w:rPr>
        <w:t xml:space="preserve"> </w:t>
      </w:r>
      <w:proofErr w:type="spellStart"/>
      <w:r w:rsidRPr="00152222">
        <w:rPr>
          <w:lang w:val="ru-RU"/>
        </w:rPr>
        <w:t>стратегічного</w:t>
      </w:r>
      <w:proofErr w:type="spellEnd"/>
      <w:r w:rsidRPr="00152222">
        <w:rPr>
          <w:lang w:val="ru-RU"/>
        </w:rPr>
        <w:t xml:space="preserve"> </w:t>
      </w:r>
      <w:proofErr w:type="spellStart"/>
      <w:r w:rsidRPr="00152222">
        <w:rPr>
          <w:lang w:val="ru-RU"/>
        </w:rPr>
        <w:t>розвитку</w:t>
      </w:r>
      <w:proofErr w:type="spellEnd"/>
      <w:r w:rsidRPr="00152222">
        <w:rPr>
          <w:lang w:val="ru-RU"/>
        </w:rPr>
        <w:t xml:space="preserve"> (</w:t>
      </w:r>
      <w:proofErr w:type="spellStart"/>
      <w:r w:rsidRPr="00152222">
        <w:rPr>
          <w:lang w:val="ru-RU"/>
        </w:rPr>
        <w:t>енергетика</w:t>
      </w:r>
      <w:proofErr w:type="spellEnd"/>
      <w:r w:rsidRPr="00152222">
        <w:rPr>
          <w:lang w:val="ru-RU"/>
        </w:rPr>
        <w:t>).</w:t>
      </w:r>
    </w:p>
    <w:p w:rsidR="00152222" w:rsidRPr="00152222" w:rsidRDefault="00152222" w:rsidP="00A53AEF">
      <w:pPr>
        <w:spacing w:line="276" w:lineRule="auto"/>
        <w:ind w:left="720" w:firstLine="708"/>
        <w:jc w:val="both"/>
      </w:pPr>
    </w:p>
    <w:p w:rsidR="00A53AEF" w:rsidRDefault="00A53AEF" w:rsidP="00A53AEF">
      <w:pPr>
        <w:spacing w:line="276" w:lineRule="auto"/>
        <w:ind w:left="720"/>
        <w:jc w:val="both"/>
        <w:rPr>
          <w:b/>
        </w:rPr>
      </w:pPr>
      <w:r w:rsidRPr="00FA1646">
        <w:rPr>
          <w:b/>
        </w:rPr>
        <w:t>З найкращими побажаннями,</w:t>
      </w:r>
    </w:p>
    <w:p w:rsidR="00A53AEF" w:rsidRPr="00FA1646" w:rsidRDefault="00A53AEF" w:rsidP="00A53AEF">
      <w:pPr>
        <w:spacing w:line="276" w:lineRule="auto"/>
        <w:ind w:left="720"/>
        <w:jc w:val="both"/>
        <w:rPr>
          <w:b/>
        </w:rPr>
      </w:pPr>
    </w:p>
    <w:p w:rsidR="00DC0B2A" w:rsidRDefault="00A53AEF" w:rsidP="00152222">
      <w:pPr>
        <w:spacing w:line="276" w:lineRule="auto"/>
        <w:ind w:left="720"/>
        <w:jc w:val="both"/>
      </w:pPr>
      <w:r w:rsidRPr="00FA1646">
        <w:rPr>
          <w:b/>
        </w:rPr>
        <w:t>Президент</w:t>
      </w:r>
      <w:r w:rsidRPr="00FA1646">
        <w:rPr>
          <w:b/>
        </w:rPr>
        <w:tab/>
      </w:r>
      <w:r w:rsidRPr="00FA1646">
        <w:rPr>
          <w:b/>
        </w:rPr>
        <w:tab/>
      </w:r>
      <w:r w:rsidRPr="00FA1646">
        <w:rPr>
          <w:b/>
        </w:rPr>
        <w:tab/>
      </w:r>
      <w:r w:rsidRPr="00FA1646">
        <w:rPr>
          <w:b/>
        </w:rPr>
        <w:tab/>
      </w:r>
      <w:r w:rsidRPr="00FA1646">
        <w:rPr>
          <w:b/>
        </w:rPr>
        <w:tab/>
      </w:r>
      <w:r w:rsidRPr="00FA1646">
        <w:rPr>
          <w:b/>
        </w:rPr>
        <w:tab/>
      </w:r>
      <w:r w:rsidRPr="00FA1646">
        <w:rPr>
          <w:b/>
        </w:rPr>
        <w:tab/>
      </w:r>
      <w:r w:rsidRPr="00FA1646">
        <w:rPr>
          <w:b/>
        </w:rPr>
        <w:tab/>
        <w:t xml:space="preserve">           </w:t>
      </w:r>
      <w:r w:rsidRPr="00FA1646">
        <w:rPr>
          <w:b/>
        </w:rPr>
        <w:tab/>
        <w:t xml:space="preserve">  </w:t>
      </w:r>
      <w:r>
        <w:rPr>
          <w:b/>
        </w:rPr>
        <w:t xml:space="preserve">         </w:t>
      </w:r>
      <w:r w:rsidRPr="00FA1646">
        <w:rPr>
          <w:b/>
        </w:rPr>
        <w:t xml:space="preserve">Андрій </w:t>
      </w:r>
      <w:proofErr w:type="spellStart"/>
      <w:r w:rsidRPr="00FA1646">
        <w:rPr>
          <w:b/>
        </w:rPr>
        <w:t>Гундер</w:t>
      </w:r>
      <w:proofErr w:type="spellEnd"/>
    </w:p>
    <w:sectPr w:rsidR="00DC0B2A" w:rsidSect="00152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0" w:right="1106" w:bottom="567" w:left="567" w:header="16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3D7" w:rsidRDefault="002233D7" w:rsidP="00152222">
      <w:r>
        <w:separator/>
      </w:r>
    </w:p>
  </w:endnote>
  <w:endnote w:type="continuationSeparator" w:id="0">
    <w:p w:rsidR="002233D7" w:rsidRDefault="002233D7" w:rsidP="0015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222" w:rsidRDefault="001522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472" w:rsidRPr="005F4AD6" w:rsidRDefault="00B07E14" w:rsidP="00590E60">
    <w:pPr>
      <w:pStyle w:val="Normal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222" w:rsidRDefault="00152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3D7" w:rsidRDefault="002233D7" w:rsidP="00152222">
      <w:r>
        <w:separator/>
      </w:r>
    </w:p>
  </w:footnote>
  <w:footnote w:type="continuationSeparator" w:id="0">
    <w:p w:rsidR="002233D7" w:rsidRDefault="002233D7" w:rsidP="00152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222" w:rsidRDefault="00B07E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1594" o:spid="_x0000_s2050" type="#_x0000_t136" style="position:absolute;margin-left:0;margin-top:0;width:515.25pt;height:206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222" w:rsidRDefault="00B07E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1595" o:spid="_x0000_s2051" type="#_x0000_t136" style="position:absolute;margin-left:0;margin-top:0;width:515.25pt;height:206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222" w:rsidRDefault="00B07E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1593" o:spid="_x0000_s2049" type="#_x0000_t136" style="position:absolute;margin-left:0;margin-top:0;width:515.25pt;height:206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ovska Olga">
    <w15:presenceInfo w15:providerId="AD" w15:userId="S-1-5-21-4235238967-1270027118-691234884-43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AEF"/>
    <w:rsid w:val="0000786F"/>
    <w:rsid w:val="00117892"/>
    <w:rsid w:val="00152222"/>
    <w:rsid w:val="002160B9"/>
    <w:rsid w:val="002233D7"/>
    <w:rsid w:val="00271DEB"/>
    <w:rsid w:val="00295C50"/>
    <w:rsid w:val="003A204F"/>
    <w:rsid w:val="003B6AFA"/>
    <w:rsid w:val="004511AD"/>
    <w:rsid w:val="004747BE"/>
    <w:rsid w:val="00594F25"/>
    <w:rsid w:val="006D103E"/>
    <w:rsid w:val="0071067C"/>
    <w:rsid w:val="007A5AB8"/>
    <w:rsid w:val="008369DC"/>
    <w:rsid w:val="00896A6D"/>
    <w:rsid w:val="008A69D1"/>
    <w:rsid w:val="008E1F41"/>
    <w:rsid w:val="009672C3"/>
    <w:rsid w:val="00A038FE"/>
    <w:rsid w:val="00A53AEF"/>
    <w:rsid w:val="00AC2E6F"/>
    <w:rsid w:val="00B07E14"/>
    <w:rsid w:val="00B85073"/>
    <w:rsid w:val="00BB49BB"/>
    <w:rsid w:val="00C61D33"/>
    <w:rsid w:val="00CD1C54"/>
    <w:rsid w:val="00D953E7"/>
    <w:rsid w:val="00EC3A9D"/>
    <w:rsid w:val="00EC53F7"/>
    <w:rsid w:val="00F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D2BF139-FB5C-4695-BD11-81F3B52D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3A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53AE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1">
    <w:name w:val="Normal1"/>
    <w:basedOn w:val="Normal"/>
    <w:rsid w:val="00A53AEF"/>
    <w:pPr>
      <w:spacing w:before="100" w:beforeAutospacing="1" w:after="100" w:afterAutospacing="1"/>
    </w:pPr>
    <w:rPr>
      <w:lang w:val="ru-RU" w:eastAsia="ru-RU"/>
    </w:rPr>
  </w:style>
  <w:style w:type="character" w:styleId="Hyperlink">
    <w:name w:val="Hyperlink"/>
    <w:uiPriority w:val="99"/>
    <w:unhideWhenUsed/>
    <w:rsid w:val="00A53AE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53AEF"/>
    <w:pPr>
      <w:tabs>
        <w:tab w:val="center" w:pos="4986"/>
        <w:tab w:val="right" w:pos="997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AE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222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8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86F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evakina@chamber.u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Levakina</dc:creator>
  <cp:keywords/>
  <dc:description/>
  <cp:lastModifiedBy>Vladislava Levakina</cp:lastModifiedBy>
  <cp:revision>2</cp:revision>
  <dcterms:created xsi:type="dcterms:W3CDTF">2018-02-26T17:37:00Z</dcterms:created>
  <dcterms:modified xsi:type="dcterms:W3CDTF">2018-02-26T17:37:00Z</dcterms:modified>
</cp:coreProperties>
</file>