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8420B7" w14:textId="77777777" w:rsidR="00EA5129" w:rsidRPr="00162A79" w:rsidRDefault="00EA5129" w:rsidP="00771218">
      <w:pPr>
        <w:spacing w:after="0" w:line="240" w:lineRule="auto"/>
        <w:jc w:val="right"/>
        <w:rPr>
          <w:rFonts w:ascii="Times New Roman" w:hAnsi="Times New Roman"/>
          <w:sz w:val="28"/>
          <w:szCs w:val="28"/>
        </w:rPr>
      </w:pPr>
      <w:r w:rsidRPr="00162A79">
        <w:rPr>
          <w:rFonts w:ascii="Times New Roman" w:hAnsi="Times New Roman"/>
          <w:sz w:val="28"/>
          <w:szCs w:val="28"/>
        </w:rPr>
        <w:t>Проект</w:t>
      </w:r>
    </w:p>
    <w:p w14:paraId="118420BC" w14:textId="77777777" w:rsidR="00EA5129" w:rsidRPr="00162A79" w:rsidRDefault="00EA5129" w:rsidP="00771218">
      <w:pPr>
        <w:spacing w:after="0" w:line="240" w:lineRule="auto"/>
        <w:jc w:val="right"/>
        <w:rPr>
          <w:rFonts w:ascii="Times New Roman" w:hAnsi="Times New Roman"/>
          <w:sz w:val="28"/>
          <w:szCs w:val="28"/>
          <w:u w:val="single"/>
        </w:rPr>
      </w:pPr>
    </w:p>
    <w:p w14:paraId="118420BF" w14:textId="16D71510" w:rsidR="00EA5129" w:rsidRPr="00162A79" w:rsidRDefault="00EA5129" w:rsidP="00771218">
      <w:pPr>
        <w:spacing w:after="0" w:line="240" w:lineRule="auto"/>
        <w:jc w:val="center"/>
        <w:rPr>
          <w:rFonts w:ascii="Times New Roman" w:hAnsi="Times New Roman"/>
          <w:b/>
          <w:sz w:val="28"/>
          <w:szCs w:val="28"/>
        </w:rPr>
      </w:pPr>
      <w:r w:rsidRPr="00162A79">
        <w:rPr>
          <w:rFonts w:ascii="Times New Roman" w:hAnsi="Times New Roman"/>
          <w:b/>
          <w:sz w:val="28"/>
          <w:szCs w:val="28"/>
        </w:rPr>
        <w:t xml:space="preserve">З А К О Н  </w:t>
      </w:r>
      <w:ins w:id="0" w:author="Author">
        <w:r w:rsidR="009E5961">
          <w:rPr>
            <w:rFonts w:ascii="Times New Roman" w:hAnsi="Times New Roman"/>
            <w:b/>
            <w:sz w:val="28"/>
            <w:szCs w:val="28"/>
          </w:rPr>
          <w:t xml:space="preserve"> </w:t>
        </w:r>
      </w:ins>
      <w:del w:id="1" w:author="Author">
        <w:r w:rsidRPr="00162A79" w:rsidDel="009E5961">
          <w:rPr>
            <w:rFonts w:ascii="Times New Roman" w:hAnsi="Times New Roman"/>
            <w:b/>
            <w:sz w:val="28"/>
            <w:szCs w:val="28"/>
          </w:rPr>
          <w:delText xml:space="preserve"> </w:delText>
        </w:r>
      </w:del>
      <w:r w:rsidRPr="00162A79">
        <w:rPr>
          <w:rFonts w:ascii="Times New Roman" w:hAnsi="Times New Roman"/>
          <w:b/>
          <w:sz w:val="28"/>
          <w:szCs w:val="28"/>
        </w:rPr>
        <w:t xml:space="preserve">У К Р А Ї Н И </w:t>
      </w:r>
    </w:p>
    <w:p w14:paraId="118420C0" w14:textId="77777777" w:rsidR="00EA5129" w:rsidRPr="00162A79" w:rsidRDefault="00EA5129" w:rsidP="00771218">
      <w:pPr>
        <w:spacing w:after="0" w:line="240" w:lineRule="auto"/>
        <w:jc w:val="center"/>
        <w:rPr>
          <w:rFonts w:ascii="Times New Roman" w:hAnsi="Times New Roman"/>
          <w:b/>
          <w:sz w:val="28"/>
          <w:szCs w:val="28"/>
        </w:rPr>
      </w:pPr>
    </w:p>
    <w:p w14:paraId="118420C1" w14:textId="726F7F53" w:rsidR="00EA5129" w:rsidRPr="00162A79" w:rsidRDefault="00EA5129" w:rsidP="00771218">
      <w:pPr>
        <w:spacing w:after="0" w:line="240" w:lineRule="auto"/>
        <w:jc w:val="center"/>
        <w:rPr>
          <w:rFonts w:ascii="Times New Roman" w:hAnsi="Times New Roman"/>
          <w:bCs/>
          <w:sz w:val="28"/>
          <w:szCs w:val="28"/>
        </w:rPr>
      </w:pPr>
      <w:r w:rsidRPr="00162A79">
        <w:rPr>
          <w:rFonts w:ascii="Times New Roman" w:hAnsi="Times New Roman"/>
          <w:bCs/>
          <w:sz w:val="28"/>
          <w:szCs w:val="28"/>
        </w:rPr>
        <w:t xml:space="preserve">Про внесення змін до </w:t>
      </w:r>
      <w:r w:rsidR="00D96A5F" w:rsidRPr="00162A79">
        <w:rPr>
          <w:rFonts w:ascii="Times New Roman" w:hAnsi="Times New Roman"/>
          <w:bCs/>
          <w:sz w:val="28"/>
          <w:szCs w:val="28"/>
        </w:rPr>
        <w:t>Закону України «Про виконання рішень та застосування практики Європейського суду з прав людини»</w:t>
      </w:r>
    </w:p>
    <w:p w14:paraId="118420C2" w14:textId="4EC026F8" w:rsidR="00EA5129" w:rsidRPr="00162A79" w:rsidRDefault="00EA5129" w:rsidP="00771218">
      <w:pPr>
        <w:spacing w:after="0" w:line="240" w:lineRule="auto"/>
        <w:jc w:val="center"/>
        <w:rPr>
          <w:rFonts w:ascii="Times New Roman" w:hAnsi="Times New Roman"/>
          <w:sz w:val="28"/>
          <w:szCs w:val="28"/>
          <w:u w:val="single"/>
        </w:rPr>
      </w:pPr>
      <w:r w:rsidRPr="00162A79">
        <w:rPr>
          <w:rFonts w:ascii="Times New Roman" w:hAnsi="Times New Roman"/>
          <w:sz w:val="28"/>
          <w:szCs w:val="28"/>
        </w:rPr>
        <w:t>_____________________________________</w:t>
      </w:r>
      <w:r w:rsidR="0026030D" w:rsidRPr="00162A79">
        <w:rPr>
          <w:rFonts w:ascii="Times New Roman" w:hAnsi="Times New Roman"/>
          <w:sz w:val="28"/>
          <w:szCs w:val="28"/>
        </w:rPr>
        <w:t>_</w:t>
      </w:r>
      <w:r w:rsidR="00DA23F2" w:rsidRPr="00162A79">
        <w:rPr>
          <w:rFonts w:ascii="Times New Roman" w:hAnsi="Times New Roman"/>
          <w:sz w:val="28"/>
          <w:szCs w:val="28"/>
        </w:rPr>
        <w:t>_________________________</w:t>
      </w:r>
    </w:p>
    <w:p w14:paraId="118420C3" w14:textId="77777777" w:rsidR="00EA5129" w:rsidRPr="00162A79" w:rsidRDefault="00EA5129" w:rsidP="00771218">
      <w:pPr>
        <w:spacing w:after="0" w:line="240" w:lineRule="auto"/>
        <w:rPr>
          <w:rFonts w:ascii="Times New Roman" w:hAnsi="Times New Roman"/>
          <w:sz w:val="28"/>
          <w:szCs w:val="28"/>
        </w:rPr>
      </w:pPr>
    </w:p>
    <w:p w14:paraId="12A6E7E7" w14:textId="3584F72D" w:rsidR="00771218" w:rsidRPr="00162A79" w:rsidRDefault="009E5961" w:rsidP="00771218">
      <w:pPr>
        <w:pStyle w:val="ListParagraph"/>
        <w:spacing w:after="0" w:line="240" w:lineRule="auto"/>
        <w:ind w:left="0"/>
        <w:contextualSpacing w:val="0"/>
        <w:jc w:val="both"/>
        <w:rPr>
          <w:rFonts w:ascii="Times New Roman" w:hAnsi="Times New Roman"/>
          <w:sz w:val="28"/>
          <w:szCs w:val="28"/>
        </w:rPr>
      </w:pPr>
      <w:r>
        <w:rPr>
          <w:rFonts w:ascii="Times New Roman" w:hAnsi="Times New Roman"/>
          <w:sz w:val="28"/>
          <w:szCs w:val="28"/>
        </w:rPr>
        <w:t>І</w:t>
      </w:r>
      <w:r w:rsidR="006329D4" w:rsidRPr="00162A79">
        <w:rPr>
          <w:rFonts w:ascii="Times New Roman" w:hAnsi="Times New Roman"/>
          <w:sz w:val="28"/>
          <w:szCs w:val="28"/>
        </w:rPr>
        <w:t>.</w:t>
      </w:r>
      <w:r w:rsidR="006329D4" w:rsidRPr="00162A79">
        <w:rPr>
          <w:rFonts w:ascii="Times New Roman" w:hAnsi="Times New Roman"/>
          <w:sz w:val="28"/>
          <w:szCs w:val="28"/>
        </w:rPr>
        <w:tab/>
      </w:r>
      <w:proofErr w:type="spellStart"/>
      <w:r w:rsidR="00EA5129" w:rsidRPr="00162A79">
        <w:rPr>
          <w:rFonts w:ascii="Times New Roman" w:hAnsi="Times New Roman"/>
          <w:sz w:val="28"/>
          <w:szCs w:val="28"/>
        </w:rPr>
        <w:t>Внести</w:t>
      </w:r>
      <w:proofErr w:type="spellEnd"/>
      <w:r w:rsidR="00EA5129" w:rsidRPr="00162A79">
        <w:rPr>
          <w:rFonts w:ascii="Times New Roman" w:hAnsi="Times New Roman"/>
          <w:sz w:val="28"/>
          <w:szCs w:val="28"/>
        </w:rPr>
        <w:t xml:space="preserve"> зміни до </w:t>
      </w:r>
      <w:r w:rsidR="00D96A5F" w:rsidRPr="00162A79">
        <w:rPr>
          <w:rFonts w:ascii="Times New Roman" w:hAnsi="Times New Roman"/>
          <w:bCs/>
          <w:sz w:val="28"/>
          <w:szCs w:val="28"/>
        </w:rPr>
        <w:t>Закону України «Про виконання рішень та застосування практики Європейського суду з прав людини»</w:t>
      </w:r>
      <w:r>
        <w:rPr>
          <w:rFonts w:ascii="Times New Roman" w:hAnsi="Times New Roman"/>
          <w:bCs/>
          <w:sz w:val="28"/>
          <w:szCs w:val="28"/>
        </w:rPr>
        <w:t>, якими</w:t>
      </w:r>
      <w:r w:rsidR="006329D4" w:rsidRPr="00162A79">
        <w:rPr>
          <w:rFonts w:ascii="Times New Roman" w:hAnsi="Times New Roman"/>
          <w:bCs/>
          <w:sz w:val="28"/>
          <w:szCs w:val="28"/>
        </w:rPr>
        <w:t xml:space="preserve"> викласти </w:t>
      </w:r>
      <w:r w:rsidR="00771218" w:rsidRPr="00162A79">
        <w:rPr>
          <w:rFonts w:ascii="Times New Roman" w:hAnsi="Times New Roman"/>
          <w:bCs/>
          <w:sz w:val="28"/>
          <w:szCs w:val="28"/>
        </w:rPr>
        <w:t>частини</w:t>
      </w:r>
      <w:r w:rsidR="006329D4" w:rsidRPr="00162A79">
        <w:rPr>
          <w:rFonts w:ascii="Times New Roman" w:hAnsi="Times New Roman"/>
          <w:bCs/>
          <w:sz w:val="28"/>
          <w:szCs w:val="28"/>
        </w:rPr>
        <w:t xml:space="preserve"> 2 і 3 статті 18 </w:t>
      </w:r>
      <w:r>
        <w:rPr>
          <w:rFonts w:ascii="Times New Roman" w:hAnsi="Times New Roman"/>
          <w:bCs/>
          <w:sz w:val="28"/>
          <w:szCs w:val="28"/>
        </w:rPr>
        <w:t>цього</w:t>
      </w:r>
      <w:r w:rsidR="006329D4" w:rsidRPr="00162A79">
        <w:rPr>
          <w:rFonts w:ascii="Times New Roman" w:hAnsi="Times New Roman"/>
          <w:bCs/>
          <w:sz w:val="28"/>
          <w:szCs w:val="28"/>
        </w:rPr>
        <w:t xml:space="preserve"> закону в такій редакції</w:t>
      </w:r>
      <w:r w:rsidR="00EA5129" w:rsidRPr="00162A79">
        <w:rPr>
          <w:rFonts w:ascii="Times New Roman" w:hAnsi="Times New Roman"/>
          <w:sz w:val="28"/>
          <w:szCs w:val="28"/>
        </w:rPr>
        <w:t>:</w:t>
      </w:r>
    </w:p>
    <w:p w14:paraId="50FD57E0" w14:textId="77777777" w:rsidR="00771218" w:rsidRPr="00162A79" w:rsidRDefault="00771218" w:rsidP="00771218">
      <w:pPr>
        <w:pStyle w:val="ListParagraph"/>
        <w:spacing w:after="0" w:line="240" w:lineRule="auto"/>
        <w:ind w:left="0"/>
        <w:contextualSpacing w:val="0"/>
        <w:jc w:val="both"/>
        <w:rPr>
          <w:rFonts w:ascii="Times New Roman" w:hAnsi="Times New Roman"/>
          <w:sz w:val="28"/>
          <w:szCs w:val="28"/>
        </w:rPr>
      </w:pPr>
    </w:p>
    <w:p w14:paraId="253028C8" w14:textId="77777777" w:rsidR="007B57F1" w:rsidRDefault="00771218" w:rsidP="00E2763D">
      <w:pPr>
        <w:spacing w:after="0" w:line="240" w:lineRule="auto"/>
        <w:jc w:val="both"/>
        <w:rPr>
          <w:ins w:id="2" w:author="Author"/>
          <w:rFonts w:ascii="Times New Roman" w:hAnsi="Times New Roman"/>
          <w:sz w:val="28"/>
          <w:szCs w:val="28"/>
        </w:rPr>
        <w:pPrChange w:id="3" w:author="Author">
          <w:pPr>
            <w:pStyle w:val="ListParagraph"/>
            <w:spacing w:after="0" w:line="240" w:lineRule="auto"/>
            <w:ind w:left="0"/>
            <w:contextualSpacing w:val="0"/>
            <w:jc w:val="both"/>
          </w:pPr>
        </w:pPrChange>
      </w:pPr>
      <w:r w:rsidRPr="00E2763D">
        <w:rPr>
          <w:rFonts w:ascii="Times New Roman" w:hAnsi="Times New Roman"/>
          <w:sz w:val="28"/>
          <w:szCs w:val="28"/>
          <w:rPrChange w:id="4" w:author="Author">
            <w:rPr/>
          </w:rPrChange>
        </w:rPr>
        <w:t>«2</w:t>
      </w:r>
      <w:bookmarkStart w:id="5" w:name="_GoBack"/>
      <w:r w:rsidRPr="00E2763D">
        <w:rPr>
          <w:rFonts w:ascii="Times New Roman" w:hAnsi="Times New Roman"/>
          <w:sz w:val="28"/>
          <w:szCs w:val="28"/>
          <w:rPrChange w:id="6" w:author="Author">
            <w:rPr/>
          </w:rPrChange>
        </w:rPr>
        <w:t>.</w:t>
      </w:r>
      <w:r w:rsidRPr="00E2763D">
        <w:rPr>
          <w:rFonts w:ascii="Times New Roman" w:hAnsi="Times New Roman"/>
          <w:sz w:val="28"/>
          <w:szCs w:val="28"/>
          <w:rPrChange w:id="7" w:author="Author">
            <w:rPr/>
          </w:rPrChange>
        </w:rPr>
        <w:t xml:space="preserve"> Для цілей посилання на Рішення</w:t>
      </w:r>
      <w:ins w:id="8" w:author="Author">
        <w:r w:rsidR="00162A79" w:rsidRPr="00E2763D">
          <w:rPr>
            <w:rFonts w:ascii="Times New Roman" w:hAnsi="Times New Roman"/>
            <w:sz w:val="28"/>
            <w:szCs w:val="28"/>
            <w:rPrChange w:id="9" w:author="Author">
              <w:rPr/>
            </w:rPrChange>
          </w:rPr>
          <w:t xml:space="preserve">, </w:t>
        </w:r>
      </w:ins>
      <w:del w:id="10" w:author="Author">
        <w:r w:rsidRPr="00E2763D" w:rsidDel="00162A79">
          <w:rPr>
            <w:rFonts w:ascii="Times New Roman" w:hAnsi="Times New Roman"/>
            <w:sz w:val="28"/>
            <w:szCs w:val="28"/>
            <w:rPrChange w:id="11" w:author="Author">
              <w:rPr/>
            </w:rPrChange>
          </w:rPr>
          <w:delText xml:space="preserve"> та </w:delText>
        </w:r>
      </w:del>
      <w:r w:rsidRPr="00E2763D">
        <w:rPr>
          <w:rFonts w:ascii="Times New Roman" w:hAnsi="Times New Roman"/>
          <w:sz w:val="28"/>
          <w:szCs w:val="28"/>
          <w:rPrChange w:id="12" w:author="Author">
            <w:rPr/>
          </w:rPrChange>
        </w:rPr>
        <w:t>ухвали Суду</w:t>
      </w:r>
      <w:ins w:id="13" w:author="Author">
        <w:r w:rsidR="00162A79" w:rsidRPr="00E2763D">
          <w:rPr>
            <w:rFonts w:ascii="Times New Roman" w:hAnsi="Times New Roman"/>
            <w:sz w:val="28"/>
            <w:szCs w:val="28"/>
            <w:rPrChange w:id="14" w:author="Author">
              <w:rPr/>
            </w:rPrChange>
          </w:rPr>
          <w:t xml:space="preserve">, </w:t>
        </w:r>
      </w:ins>
      <w:del w:id="15" w:author="Author">
        <w:r w:rsidRPr="00E2763D" w:rsidDel="00162A79">
          <w:rPr>
            <w:rFonts w:ascii="Times New Roman" w:hAnsi="Times New Roman"/>
            <w:sz w:val="28"/>
            <w:szCs w:val="28"/>
            <w:rPrChange w:id="16" w:author="Author">
              <w:rPr/>
            </w:rPrChange>
          </w:rPr>
          <w:delText xml:space="preserve"> та на </w:delText>
        </w:r>
      </w:del>
      <w:r w:rsidRPr="00E2763D">
        <w:rPr>
          <w:rFonts w:ascii="Times New Roman" w:hAnsi="Times New Roman"/>
          <w:sz w:val="28"/>
          <w:szCs w:val="28"/>
          <w:rPrChange w:id="17" w:author="Author">
            <w:rPr/>
          </w:rPrChange>
        </w:rPr>
        <w:t xml:space="preserve">ухвали Комісії </w:t>
      </w:r>
      <w:ins w:id="18" w:author="Author">
        <w:r w:rsidR="00162A79" w:rsidRPr="00E2763D">
          <w:rPr>
            <w:rFonts w:ascii="Times New Roman" w:hAnsi="Times New Roman"/>
            <w:sz w:val="28"/>
            <w:szCs w:val="28"/>
            <w:rPrChange w:id="19" w:author="Author">
              <w:rPr/>
            </w:rPrChange>
          </w:rPr>
          <w:t xml:space="preserve">та іншу практику Суду, </w:t>
        </w:r>
      </w:ins>
      <w:r w:rsidRPr="00E2763D">
        <w:rPr>
          <w:rFonts w:ascii="Times New Roman" w:hAnsi="Times New Roman"/>
          <w:sz w:val="28"/>
          <w:szCs w:val="28"/>
          <w:rPrChange w:id="20" w:author="Author">
            <w:rPr/>
          </w:rPrChange>
        </w:rPr>
        <w:t>суди використовують переклади текстів рішень Суду та ухвал Комісії</w:t>
      </w:r>
      <w:del w:id="21" w:author="Author">
        <w:r w:rsidRPr="00E2763D" w:rsidDel="00162A79">
          <w:rPr>
            <w:rFonts w:ascii="Times New Roman" w:hAnsi="Times New Roman"/>
            <w:sz w:val="28"/>
            <w:szCs w:val="28"/>
            <w:rPrChange w:id="22" w:author="Author">
              <w:rPr/>
            </w:rPrChange>
          </w:rPr>
          <w:delText xml:space="preserve"> (далі - переклад)</w:delText>
        </w:r>
      </w:del>
      <w:r w:rsidRPr="00E2763D">
        <w:rPr>
          <w:rFonts w:ascii="Times New Roman" w:hAnsi="Times New Roman"/>
          <w:sz w:val="28"/>
          <w:szCs w:val="28"/>
          <w:rPrChange w:id="23" w:author="Author">
            <w:rPr/>
          </w:rPrChange>
        </w:rPr>
        <w:t>, надруковані у виданні, передбаченому в статті 6 цього Закону.</w:t>
      </w:r>
      <w:ins w:id="24" w:author="Author">
        <w:r w:rsidR="006E7D80" w:rsidRPr="00E2763D">
          <w:rPr>
            <w:rFonts w:ascii="Times New Roman" w:hAnsi="Times New Roman"/>
            <w:sz w:val="28"/>
            <w:szCs w:val="28"/>
            <w:rPrChange w:id="25" w:author="Author">
              <w:rPr/>
            </w:rPrChange>
          </w:rPr>
          <w:t xml:space="preserve"> Суд</w:t>
        </w:r>
        <w:r w:rsidR="00E83162" w:rsidRPr="00E2763D">
          <w:rPr>
            <w:rFonts w:ascii="Times New Roman" w:hAnsi="Times New Roman"/>
            <w:sz w:val="28"/>
            <w:szCs w:val="28"/>
            <w:rPrChange w:id="26" w:author="Author">
              <w:rPr/>
            </w:rPrChange>
          </w:rPr>
          <w:t xml:space="preserve">и можуть </w:t>
        </w:r>
        <w:r w:rsidR="00E2763D" w:rsidRPr="00E2763D">
          <w:rPr>
            <w:rFonts w:ascii="Times New Roman" w:hAnsi="Times New Roman"/>
            <w:sz w:val="28"/>
            <w:szCs w:val="28"/>
            <w:rPrChange w:id="27" w:author="Author">
              <w:rPr/>
            </w:rPrChange>
          </w:rPr>
          <w:t>також використовувати переклади</w:t>
        </w:r>
        <w:r w:rsidR="003B01A9">
          <w:rPr>
            <w:rFonts w:ascii="Times New Roman" w:hAnsi="Times New Roman"/>
            <w:sz w:val="28"/>
            <w:szCs w:val="28"/>
          </w:rPr>
          <w:t xml:space="preserve"> текстів, </w:t>
        </w:r>
        <w:r w:rsidR="003B01A9">
          <w:rPr>
            <w:rFonts w:ascii="Times New Roman" w:hAnsi="Times New Roman"/>
            <w:sz w:val="28"/>
            <w:szCs w:val="28"/>
          </w:rPr>
          <w:t>оприлюднени</w:t>
        </w:r>
        <w:r w:rsidR="003B01A9">
          <w:rPr>
            <w:rFonts w:ascii="Times New Roman" w:hAnsi="Times New Roman"/>
            <w:sz w:val="28"/>
            <w:szCs w:val="28"/>
          </w:rPr>
          <w:t>х</w:t>
        </w:r>
        <w:r w:rsidR="003B01A9">
          <w:rPr>
            <w:rFonts w:ascii="Times New Roman" w:hAnsi="Times New Roman"/>
            <w:sz w:val="28"/>
            <w:szCs w:val="28"/>
          </w:rPr>
          <w:t xml:space="preserve"> на веб-порталі Суду в базі даних </w:t>
        </w:r>
        <w:r w:rsidR="003B01A9" w:rsidRPr="00250171">
          <w:rPr>
            <w:rFonts w:ascii="Times New Roman" w:hAnsi="Times New Roman"/>
            <w:sz w:val="28"/>
            <w:szCs w:val="28"/>
          </w:rPr>
          <w:t>HUDOC</w:t>
        </w:r>
        <w:r w:rsidR="00E2763D" w:rsidRPr="00E2763D">
          <w:rPr>
            <w:rFonts w:ascii="Times New Roman" w:hAnsi="Times New Roman"/>
            <w:sz w:val="28"/>
            <w:szCs w:val="28"/>
            <w:rPrChange w:id="28" w:author="Author">
              <w:rPr/>
            </w:rPrChange>
          </w:rPr>
          <w:t xml:space="preserve">, </w:t>
        </w:r>
        <w:r w:rsidR="00E2763D">
          <w:rPr>
            <w:rFonts w:ascii="Times New Roman" w:hAnsi="Times New Roman"/>
            <w:sz w:val="28"/>
            <w:szCs w:val="28"/>
          </w:rPr>
          <w:t xml:space="preserve">які </w:t>
        </w:r>
        <w:r w:rsidR="00E2763D" w:rsidRPr="00E2763D">
          <w:rPr>
            <w:rFonts w:ascii="Times New Roman" w:hAnsi="Times New Roman"/>
            <w:sz w:val="28"/>
            <w:szCs w:val="28"/>
            <w:rPrChange w:id="29" w:author="Author">
              <w:rPr/>
            </w:rPrChange>
          </w:rPr>
          <w:t>зроблен</w:t>
        </w:r>
        <w:r w:rsidR="004C68DF">
          <w:rPr>
            <w:rFonts w:ascii="Times New Roman" w:hAnsi="Times New Roman"/>
            <w:sz w:val="28"/>
            <w:szCs w:val="28"/>
          </w:rPr>
          <w:t>і</w:t>
        </w:r>
        <w:del w:id="30" w:author="Author">
          <w:r w:rsidR="00E2763D" w:rsidRPr="00E2763D" w:rsidDel="004C68DF">
            <w:rPr>
              <w:rFonts w:ascii="Times New Roman" w:hAnsi="Times New Roman"/>
              <w:sz w:val="28"/>
              <w:szCs w:val="28"/>
              <w:rPrChange w:id="31" w:author="Author">
                <w:rPr/>
              </w:rPrChange>
            </w:rPr>
            <w:delText>о</w:delText>
          </w:r>
        </w:del>
        <w:r w:rsidR="00E2763D" w:rsidRPr="00E2763D">
          <w:rPr>
            <w:rFonts w:ascii="Times New Roman" w:hAnsi="Times New Roman"/>
            <w:sz w:val="28"/>
            <w:szCs w:val="28"/>
            <w:rPrChange w:id="32" w:author="Author">
              <w:rPr/>
            </w:rPrChange>
          </w:rPr>
          <w:t xml:space="preserve"> перекл</w:t>
        </w:r>
        <w:r w:rsidR="00E2763D" w:rsidRPr="00E2763D">
          <w:rPr>
            <w:rFonts w:ascii="Times New Roman" w:hAnsi="Times New Roman"/>
            <w:sz w:val="28"/>
            <w:szCs w:val="28"/>
            <w:rPrChange w:id="33" w:author="Author">
              <w:rPr>
                <w:rFonts w:ascii="Times New Roman" w:hAnsi="Times New Roman"/>
                <w:sz w:val="28"/>
                <w:szCs w:val="28"/>
              </w:rPr>
            </w:rPrChange>
          </w:rPr>
          <w:t xml:space="preserve">адачем, справжність підпису </w:t>
        </w:r>
        <w:r w:rsidR="00E2763D" w:rsidRPr="00E2763D">
          <w:rPr>
            <w:rFonts w:ascii="Times New Roman" w:hAnsi="Times New Roman"/>
            <w:sz w:val="28"/>
            <w:szCs w:val="28"/>
            <w:rPrChange w:id="34" w:author="Author">
              <w:rPr/>
            </w:rPrChange>
          </w:rPr>
          <w:t xml:space="preserve">якого </w:t>
        </w:r>
        <w:r w:rsidR="00E2763D" w:rsidRPr="00E2763D">
          <w:rPr>
            <w:rFonts w:ascii="Times New Roman" w:hAnsi="Times New Roman"/>
            <w:sz w:val="28"/>
            <w:szCs w:val="28"/>
          </w:rPr>
          <w:t>засвідч</w:t>
        </w:r>
        <w:r w:rsidR="004C68DF">
          <w:rPr>
            <w:rFonts w:ascii="Times New Roman" w:hAnsi="Times New Roman"/>
            <w:sz w:val="28"/>
            <w:szCs w:val="28"/>
          </w:rPr>
          <w:t>ена</w:t>
        </w:r>
        <w:del w:id="35" w:author="Author">
          <w:r w:rsidR="00E2763D" w:rsidRPr="00E2763D" w:rsidDel="004C68DF">
            <w:rPr>
              <w:rFonts w:ascii="Times New Roman" w:hAnsi="Times New Roman"/>
              <w:sz w:val="28"/>
              <w:szCs w:val="28"/>
            </w:rPr>
            <w:delText>ує</w:delText>
          </w:r>
        </w:del>
        <w:r w:rsidR="00E2763D" w:rsidRPr="00E2763D">
          <w:rPr>
            <w:rFonts w:ascii="Times New Roman" w:hAnsi="Times New Roman"/>
            <w:sz w:val="28"/>
            <w:szCs w:val="28"/>
          </w:rPr>
          <w:t xml:space="preserve"> нотарі</w:t>
        </w:r>
        <w:r w:rsidR="004C68DF">
          <w:rPr>
            <w:rFonts w:ascii="Times New Roman" w:hAnsi="Times New Roman"/>
            <w:sz w:val="28"/>
            <w:szCs w:val="28"/>
          </w:rPr>
          <w:t xml:space="preserve">ально. </w:t>
        </w:r>
      </w:ins>
    </w:p>
    <w:p w14:paraId="694C2FAF" w14:textId="77777777" w:rsidR="007B57F1" w:rsidRDefault="007B57F1" w:rsidP="00E2763D">
      <w:pPr>
        <w:spacing w:after="0" w:line="240" w:lineRule="auto"/>
        <w:jc w:val="both"/>
        <w:rPr>
          <w:ins w:id="36" w:author="Author"/>
          <w:rFonts w:ascii="Times New Roman" w:hAnsi="Times New Roman"/>
          <w:sz w:val="28"/>
          <w:szCs w:val="28"/>
        </w:rPr>
        <w:pPrChange w:id="37" w:author="Author">
          <w:pPr>
            <w:pStyle w:val="ListParagraph"/>
            <w:spacing w:after="0" w:line="240" w:lineRule="auto"/>
            <w:ind w:left="0"/>
            <w:contextualSpacing w:val="0"/>
            <w:jc w:val="both"/>
          </w:pPr>
        </w:pPrChange>
      </w:pPr>
    </w:p>
    <w:p w14:paraId="6847214E" w14:textId="4399407F" w:rsidR="00771218" w:rsidRDefault="004C68DF" w:rsidP="00E2763D">
      <w:pPr>
        <w:spacing w:after="0" w:line="240" w:lineRule="auto"/>
        <w:jc w:val="both"/>
        <w:rPr>
          <w:ins w:id="38" w:author="Author"/>
          <w:rFonts w:ascii="Times New Roman" w:hAnsi="Times New Roman"/>
          <w:sz w:val="28"/>
          <w:szCs w:val="28"/>
        </w:rPr>
        <w:pPrChange w:id="39" w:author="Author">
          <w:pPr>
            <w:pStyle w:val="ListParagraph"/>
            <w:spacing w:after="0" w:line="240" w:lineRule="auto"/>
            <w:ind w:left="0"/>
            <w:contextualSpacing w:val="0"/>
            <w:jc w:val="both"/>
          </w:pPr>
        </w:pPrChange>
      </w:pPr>
      <w:ins w:id="40" w:author="Author">
        <w:r>
          <w:rPr>
            <w:rFonts w:ascii="Times New Roman" w:hAnsi="Times New Roman"/>
            <w:sz w:val="28"/>
            <w:szCs w:val="28"/>
          </w:rPr>
          <w:t xml:space="preserve">У разі розбіжностей </w:t>
        </w:r>
        <w:r w:rsidR="003B01A9">
          <w:rPr>
            <w:rFonts w:ascii="Times New Roman" w:hAnsi="Times New Roman"/>
            <w:sz w:val="28"/>
            <w:szCs w:val="28"/>
          </w:rPr>
          <w:t xml:space="preserve">між перекладами, суд може </w:t>
        </w:r>
        <w:r w:rsidR="007B57F1">
          <w:rPr>
            <w:rFonts w:ascii="Times New Roman" w:hAnsi="Times New Roman"/>
            <w:sz w:val="28"/>
            <w:szCs w:val="28"/>
          </w:rPr>
          <w:t>призначити їх судову експертизу чи вирішити спір щодо такої розбіжності в інший спосіб, встановлений законом.</w:t>
        </w:r>
        <w:del w:id="41" w:author="Author">
          <w:r w:rsidR="00E2763D" w:rsidRPr="00E2763D" w:rsidDel="004C68DF">
            <w:rPr>
              <w:rFonts w:ascii="Times New Roman" w:hAnsi="Times New Roman"/>
              <w:sz w:val="28"/>
              <w:szCs w:val="28"/>
            </w:rPr>
            <w:delText>ус</w:delText>
          </w:r>
        </w:del>
      </w:ins>
      <w:del w:id="42" w:author="Author">
        <w:r w:rsidR="00771218" w:rsidRPr="00162A79" w:rsidDel="006E7D80">
          <w:rPr>
            <w:rFonts w:ascii="Times New Roman" w:hAnsi="Times New Roman"/>
            <w:sz w:val="28"/>
            <w:szCs w:val="28"/>
          </w:rPr>
          <w:delText xml:space="preserve"> </w:delText>
        </w:r>
      </w:del>
    </w:p>
    <w:p w14:paraId="166B740C" w14:textId="77777777" w:rsidR="001B7FD3" w:rsidRPr="00162A79" w:rsidRDefault="001B7FD3" w:rsidP="00771218">
      <w:pPr>
        <w:pStyle w:val="ListParagraph"/>
        <w:spacing w:after="0" w:line="240" w:lineRule="auto"/>
        <w:ind w:left="0"/>
        <w:contextualSpacing w:val="0"/>
        <w:jc w:val="both"/>
        <w:rPr>
          <w:rFonts w:ascii="Times New Roman" w:hAnsi="Times New Roman"/>
          <w:sz w:val="28"/>
          <w:szCs w:val="28"/>
        </w:rPr>
      </w:pPr>
    </w:p>
    <w:p w14:paraId="554C7C71" w14:textId="02381190" w:rsidR="00771218" w:rsidRPr="00162A79" w:rsidRDefault="00771218" w:rsidP="00771218">
      <w:pPr>
        <w:pStyle w:val="ListParagraph"/>
        <w:spacing w:after="0" w:line="240" w:lineRule="auto"/>
        <w:ind w:left="0"/>
        <w:contextualSpacing w:val="0"/>
        <w:jc w:val="both"/>
        <w:rPr>
          <w:rFonts w:ascii="Times New Roman" w:hAnsi="Times New Roman"/>
          <w:sz w:val="28"/>
          <w:szCs w:val="28"/>
        </w:rPr>
      </w:pPr>
      <w:r w:rsidRPr="00162A79">
        <w:rPr>
          <w:rFonts w:ascii="Times New Roman" w:hAnsi="Times New Roman"/>
          <w:sz w:val="28"/>
          <w:szCs w:val="28"/>
        </w:rPr>
        <w:t>3. У разі відсутності перекладу Рішення</w:t>
      </w:r>
      <w:ins w:id="43" w:author="Author">
        <w:r w:rsidR="001B7FD3">
          <w:rPr>
            <w:rFonts w:ascii="Times New Roman" w:hAnsi="Times New Roman"/>
            <w:sz w:val="28"/>
            <w:szCs w:val="28"/>
          </w:rPr>
          <w:t xml:space="preserve">, </w:t>
        </w:r>
      </w:ins>
      <w:del w:id="44" w:author="Author">
        <w:r w:rsidRPr="00162A79" w:rsidDel="001B7FD3">
          <w:rPr>
            <w:rFonts w:ascii="Times New Roman" w:hAnsi="Times New Roman"/>
            <w:sz w:val="28"/>
            <w:szCs w:val="28"/>
          </w:rPr>
          <w:delText xml:space="preserve"> та </w:delText>
        </w:r>
      </w:del>
      <w:r w:rsidRPr="00162A79">
        <w:rPr>
          <w:rFonts w:ascii="Times New Roman" w:hAnsi="Times New Roman"/>
          <w:sz w:val="28"/>
          <w:szCs w:val="28"/>
        </w:rPr>
        <w:t>ухвали Суду</w:t>
      </w:r>
      <w:ins w:id="45" w:author="Author">
        <w:r w:rsidR="001B7FD3">
          <w:rPr>
            <w:rFonts w:ascii="Times New Roman" w:hAnsi="Times New Roman"/>
            <w:sz w:val="28"/>
            <w:szCs w:val="28"/>
          </w:rPr>
          <w:t xml:space="preserve">, </w:t>
        </w:r>
      </w:ins>
      <w:del w:id="46" w:author="Author">
        <w:r w:rsidRPr="00162A79" w:rsidDel="001B7FD3">
          <w:rPr>
            <w:rFonts w:ascii="Times New Roman" w:hAnsi="Times New Roman"/>
            <w:sz w:val="28"/>
            <w:szCs w:val="28"/>
          </w:rPr>
          <w:delText xml:space="preserve"> чи </w:delText>
        </w:r>
      </w:del>
      <w:r w:rsidRPr="00162A79">
        <w:rPr>
          <w:rFonts w:ascii="Times New Roman" w:hAnsi="Times New Roman"/>
          <w:sz w:val="28"/>
          <w:szCs w:val="28"/>
        </w:rPr>
        <w:t xml:space="preserve">ухвали Комісії </w:t>
      </w:r>
      <w:ins w:id="47" w:author="Author">
        <w:r w:rsidR="001B7FD3">
          <w:rPr>
            <w:rFonts w:ascii="Times New Roman" w:hAnsi="Times New Roman"/>
            <w:sz w:val="28"/>
            <w:szCs w:val="28"/>
          </w:rPr>
          <w:t xml:space="preserve">чи іншої практики Суду, </w:t>
        </w:r>
      </w:ins>
      <w:r w:rsidRPr="00162A79">
        <w:rPr>
          <w:rFonts w:ascii="Times New Roman" w:hAnsi="Times New Roman"/>
          <w:sz w:val="28"/>
          <w:szCs w:val="28"/>
        </w:rPr>
        <w:t>суд користується оригінальним текстом</w:t>
      </w:r>
      <w:ins w:id="48" w:author="Author">
        <w:r w:rsidR="00250171">
          <w:rPr>
            <w:rFonts w:ascii="Times New Roman" w:hAnsi="Times New Roman"/>
            <w:sz w:val="28"/>
            <w:szCs w:val="28"/>
          </w:rPr>
          <w:t xml:space="preserve">, в тому числі, тим, який оприлюднений на веб-порталі Суду в базі даних </w:t>
        </w:r>
        <w:r w:rsidR="00250171" w:rsidRPr="00250171">
          <w:rPr>
            <w:rFonts w:ascii="Times New Roman" w:hAnsi="Times New Roman"/>
            <w:sz w:val="28"/>
            <w:szCs w:val="28"/>
          </w:rPr>
          <w:t>HUDOC</w:t>
        </w:r>
      </w:ins>
      <w:r w:rsidRPr="00162A79">
        <w:rPr>
          <w:rFonts w:ascii="Times New Roman" w:hAnsi="Times New Roman"/>
          <w:sz w:val="28"/>
          <w:szCs w:val="28"/>
        </w:rPr>
        <w:t>.</w:t>
      </w:r>
      <w:bookmarkEnd w:id="5"/>
      <w:r w:rsidRPr="00162A79">
        <w:rPr>
          <w:rFonts w:ascii="Times New Roman" w:hAnsi="Times New Roman"/>
          <w:sz w:val="28"/>
          <w:szCs w:val="28"/>
        </w:rPr>
        <w:t>»</w:t>
      </w:r>
    </w:p>
    <w:p w14:paraId="724ED38A" w14:textId="77777777" w:rsidR="00771218" w:rsidRPr="00162A79" w:rsidRDefault="00771218" w:rsidP="00771218">
      <w:pPr>
        <w:pStyle w:val="ListParagraph"/>
        <w:spacing w:after="0" w:line="240" w:lineRule="auto"/>
        <w:ind w:left="0"/>
        <w:contextualSpacing w:val="0"/>
        <w:jc w:val="both"/>
        <w:rPr>
          <w:rFonts w:ascii="Times New Roman" w:hAnsi="Times New Roman"/>
          <w:sz w:val="28"/>
          <w:szCs w:val="28"/>
        </w:rPr>
      </w:pPr>
    </w:p>
    <w:p w14:paraId="578DE884" w14:textId="2F969C7C" w:rsidR="00771218" w:rsidRPr="00162A79" w:rsidRDefault="009E5961" w:rsidP="00771218">
      <w:pPr>
        <w:pStyle w:val="ListParagraph"/>
        <w:spacing w:after="0" w:line="240" w:lineRule="auto"/>
        <w:ind w:left="0"/>
        <w:contextualSpacing w:val="0"/>
        <w:jc w:val="both"/>
        <w:rPr>
          <w:rFonts w:ascii="Times New Roman" w:hAnsi="Times New Roman"/>
          <w:sz w:val="28"/>
          <w:szCs w:val="28"/>
        </w:rPr>
      </w:pPr>
      <w:r>
        <w:rPr>
          <w:rFonts w:ascii="Times New Roman" w:hAnsi="Times New Roman"/>
          <w:sz w:val="28"/>
          <w:szCs w:val="28"/>
        </w:rPr>
        <w:t>ІІ</w:t>
      </w:r>
      <w:r w:rsidR="00771218" w:rsidRPr="00162A79">
        <w:rPr>
          <w:rFonts w:ascii="Times New Roman" w:hAnsi="Times New Roman"/>
          <w:sz w:val="28"/>
          <w:szCs w:val="28"/>
        </w:rPr>
        <w:t xml:space="preserve">. Цей закон набирає чинності </w:t>
      </w:r>
      <w:r w:rsidR="00162A79" w:rsidRPr="00162A79">
        <w:rPr>
          <w:rFonts w:ascii="Times New Roman" w:hAnsi="Times New Roman"/>
          <w:sz w:val="28"/>
          <w:szCs w:val="28"/>
        </w:rPr>
        <w:t>через десять днів з дня його офіційного оприлюднення.</w:t>
      </w:r>
    </w:p>
    <w:p w14:paraId="4F0D6B97" w14:textId="77777777" w:rsidR="00771218" w:rsidRPr="00162A79" w:rsidRDefault="00771218" w:rsidP="00771218">
      <w:pPr>
        <w:pStyle w:val="ListParagraph"/>
        <w:spacing w:after="0" w:line="240" w:lineRule="auto"/>
        <w:ind w:left="0"/>
        <w:contextualSpacing w:val="0"/>
        <w:jc w:val="both"/>
        <w:rPr>
          <w:rFonts w:ascii="Times New Roman" w:hAnsi="Times New Roman"/>
          <w:sz w:val="28"/>
          <w:szCs w:val="28"/>
        </w:rPr>
      </w:pPr>
    </w:p>
    <w:p w14:paraId="5BCAE05C" w14:textId="14645E84" w:rsidR="00605884" w:rsidRPr="00162A79" w:rsidRDefault="0035510E" w:rsidP="00771218">
      <w:pPr>
        <w:spacing w:after="0" w:line="240" w:lineRule="auto"/>
        <w:rPr>
          <w:rFonts w:ascii="Times New Roman" w:hAnsi="Times New Roman"/>
          <w:b/>
          <w:sz w:val="28"/>
          <w:szCs w:val="28"/>
        </w:rPr>
      </w:pPr>
      <w:r w:rsidRPr="00162A79">
        <w:rPr>
          <w:rFonts w:ascii="Times New Roman" w:hAnsi="Times New Roman"/>
          <w:b/>
          <w:sz w:val="28"/>
          <w:szCs w:val="28"/>
        </w:rPr>
        <w:t>Голова Верховної Ради України</w:t>
      </w:r>
    </w:p>
    <w:p w14:paraId="118422BA" w14:textId="77777777" w:rsidR="00752113" w:rsidRPr="00162A79" w:rsidRDefault="00752113" w:rsidP="00771218">
      <w:pPr>
        <w:spacing w:after="0" w:line="240" w:lineRule="auto"/>
      </w:pPr>
    </w:p>
    <w:sectPr w:rsidR="00752113" w:rsidRPr="00162A79" w:rsidSect="008A0B22">
      <w:headerReference w:type="even" r:id="rId12"/>
      <w:headerReference w:type="default" r:id="rId13"/>
      <w:footerReference w:type="even" r:id="rId14"/>
      <w:footerReference w:type="default" r:id="rId15"/>
      <w:headerReference w:type="first" r:id="rId16"/>
      <w:footerReference w:type="first" r:id="rId17"/>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8B3536" w14:textId="77777777" w:rsidR="008512DD" w:rsidRDefault="008512DD">
      <w:pPr>
        <w:spacing w:after="0" w:line="240" w:lineRule="auto"/>
      </w:pPr>
      <w:r>
        <w:separator/>
      </w:r>
    </w:p>
  </w:endnote>
  <w:endnote w:type="continuationSeparator" w:id="0">
    <w:p w14:paraId="313BA337" w14:textId="77777777" w:rsidR="008512DD" w:rsidRDefault="008512DD">
      <w:pPr>
        <w:spacing w:after="0" w:line="240" w:lineRule="auto"/>
      </w:pPr>
      <w:r>
        <w:continuationSeparator/>
      </w:r>
    </w:p>
  </w:endnote>
  <w:endnote w:type="continuationNotice" w:id="1">
    <w:p w14:paraId="5E1C2EF6" w14:textId="77777777" w:rsidR="008512DD" w:rsidRDefault="008512D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Times New Roman PSMT">
    <w:altName w:val="Times New Roman"/>
    <w:panose1 w:val="00000000000000000000"/>
    <w:charset w:val="00"/>
    <w:family w:val="modern"/>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18B7B9" w14:textId="77777777" w:rsidR="00D96A5F" w:rsidRDefault="00D96A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F64402" w14:textId="77777777" w:rsidR="00D96A5F" w:rsidRDefault="00D96A5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F7CFD2" w14:textId="77777777" w:rsidR="00D96A5F" w:rsidRDefault="00D96A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519004" w14:textId="77777777" w:rsidR="008512DD" w:rsidRDefault="008512DD">
      <w:pPr>
        <w:spacing w:after="0" w:line="240" w:lineRule="auto"/>
      </w:pPr>
      <w:r>
        <w:separator/>
      </w:r>
    </w:p>
  </w:footnote>
  <w:footnote w:type="continuationSeparator" w:id="0">
    <w:p w14:paraId="7001F36C" w14:textId="77777777" w:rsidR="008512DD" w:rsidRDefault="008512DD">
      <w:pPr>
        <w:spacing w:after="0" w:line="240" w:lineRule="auto"/>
      </w:pPr>
      <w:r>
        <w:continuationSeparator/>
      </w:r>
    </w:p>
  </w:footnote>
  <w:footnote w:type="continuationNotice" w:id="1">
    <w:p w14:paraId="767B710F" w14:textId="77777777" w:rsidR="008512DD" w:rsidRDefault="008512DD">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C2F0CF" w14:textId="77777777" w:rsidR="00D96A5F" w:rsidRDefault="00D96A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8422BB" w14:textId="77777777" w:rsidR="00D96A5F" w:rsidRPr="00191DB3" w:rsidRDefault="00D96A5F">
    <w:pPr>
      <w:pStyle w:val="Header"/>
      <w:jc w:val="center"/>
      <w:rPr>
        <w:rFonts w:ascii="Times New Roman" w:hAnsi="Times New Roman"/>
        <w:sz w:val="28"/>
        <w:szCs w:val="28"/>
      </w:rPr>
    </w:pPr>
    <w:r w:rsidRPr="00191DB3">
      <w:rPr>
        <w:rFonts w:ascii="Times New Roman" w:hAnsi="Times New Roman"/>
        <w:sz w:val="28"/>
        <w:szCs w:val="28"/>
      </w:rPr>
      <w:fldChar w:fldCharType="begin"/>
    </w:r>
    <w:r w:rsidRPr="00191DB3">
      <w:rPr>
        <w:rFonts w:ascii="Times New Roman" w:hAnsi="Times New Roman"/>
        <w:sz w:val="28"/>
        <w:szCs w:val="28"/>
      </w:rPr>
      <w:instrText>PAGE   \* MERGEFORMAT</w:instrText>
    </w:r>
    <w:r w:rsidRPr="00191DB3">
      <w:rPr>
        <w:rFonts w:ascii="Times New Roman" w:hAnsi="Times New Roman"/>
        <w:sz w:val="28"/>
        <w:szCs w:val="28"/>
      </w:rPr>
      <w:fldChar w:fldCharType="separate"/>
    </w:r>
    <w:r w:rsidR="00771218">
      <w:rPr>
        <w:rFonts w:ascii="Times New Roman" w:hAnsi="Times New Roman"/>
        <w:noProof/>
        <w:sz w:val="28"/>
        <w:szCs w:val="28"/>
      </w:rPr>
      <w:t>2</w:t>
    </w:r>
    <w:r w:rsidRPr="00191DB3">
      <w:rPr>
        <w:rFonts w:ascii="Times New Roman" w:hAnsi="Times New Roman"/>
        <w:sz w:val="28"/>
        <w:szCs w:val="28"/>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F3A69C" w14:textId="77777777" w:rsidR="00D96A5F" w:rsidRDefault="00D96A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50C1B"/>
    <w:multiLevelType w:val="hybridMultilevel"/>
    <w:tmpl w:val="8934FCE6"/>
    <w:lvl w:ilvl="0" w:tplc="F9CA7BEC">
      <w:start w:val="3"/>
      <w:numFmt w:val="decimal"/>
      <w:lvlText w:val="%1)"/>
      <w:lvlJc w:val="left"/>
      <w:pPr>
        <w:ind w:left="333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F625F0F"/>
    <w:multiLevelType w:val="hybridMultilevel"/>
    <w:tmpl w:val="150A69F2"/>
    <w:lvl w:ilvl="0" w:tplc="04220001">
      <w:start w:val="1"/>
      <w:numFmt w:val="bullet"/>
      <w:lvlText w:val=""/>
      <w:lvlJc w:val="left"/>
      <w:pPr>
        <w:ind w:left="1713" w:hanging="360"/>
      </w:pPr>
      <w:rPr>
        <w:rFonts w:ascii="Symbol" w:hAnsi="Symbol" w:hint="default"/>
      </w:rPr>
    </w:lvl>
    <w:lvl w:ilvl="1" w:tplc="04220003" w:tentative="1">
      <w:start w:val="1"/>
      <w:numFmt w:val="bullet"/>
      <w:lvlText w:val="o"/>
      <w:lvlJc w:val="left"/>
      <w:pPr>
        <w:ind w:left="2433" w:hanging="360"/>
      </w:pPr>
      <w:rPr>
        <w:rFonts w:ascii="Courier New" w:hAnsi="Courier New" w:cs="Courier New" w:hint="default"/>
      </w:rPr>
    </w:lvl>
    <w:lvl w:ilvl="2" w:tplc="04220005" w:tentative="1">
      <w:start w:val="1"/>
      <w:numFmt w:val="bullet"/>
      <w:lvlText w:val=""/>
      <w:lvlJc w:val="left"/>
      <w:pPr>
        <w:ind w:left="3153" w:hanging="360"/>
      </w:pPr>
      <w:rPr>
        <w:rFonts w:ascii="Wingdings" w:hAnsi="Wingdings" w:hint="default"/>
      </w:rPr>
    </w:lvl>
    <w:lvl w:ilvl="3" w:tplc="04220001" w:tentative="1">
      <w:start w:val="1"/>
      <w:numFmt w:val="bullet"/>
      <w:lvlText w:val=""/>
      <w:lvlJc w:val="left"/>
      <w:pPr>
        <w:ind w:left="3873" w:hanging="360"/>
      </w:pPr>
      <w:rPr>
        <w:rFonts w:ascii="Symbol" w:hAnsi="Symbol" w:hint="default"/>
      </w:rPr>
    </w:lvl>
    <w:lvl w:ilvl="4" w:tplc="04220003" w:tentative="1">
      <w:start w:val="1"/>
      <w:numFmt w:val="bullet"/>
      <w:lvlText w:val="o"/>
      <w:lvlJc w:val="left"/>
      <w:pPr>
        <w:ind w:left="4593" w:hanging="360"/>
      </w:pPr>
      <w:rPr>
        <w:rFonts w:ascii="Courier New" w:hAnsi="Courier New" w:cs="Courier New" w:hint="default"/>
      </w:rPr>
    </w:lvl>
    <w:lvl w:ilvl="5" w:tplc="04220005" w:tentative="1">
      <w:start w:val="1"/>
      <w:numFmt w:val="bullet"/>
      <w:lvlText w:val=""/>
      <w:lvlJc w:val="left"/>
      <w:pPr>
        <w:ind w:left="5313" w:hanging="360"/>
      </w:pPr>
      <w:rPr>
        <w:rFonts w:ascii="Wingdings" w:hAnsi="Wingdings" w:hint="default"/>
      </w:rPr>
    </w:lvl>
    <w:lvl w:ilvl="6" w:tplc="04220001" w:tentative="1">
      <w:start w:val="1"/>
      <w:numFmt w:val="bullet"/>
      <w:lvlText w:val=""/>
      <w:lvlJc w:val="left"/>
      <w:pPr>
        <w:ind w:left="6033" w:hanging="360"/>
      </w:pPr>
      <w:rPr>
        <w:rFonts w:ascii="Symbol" w:hAnsi="Symbol" w:hint="default"/>
      </w:rPr>
    </w:lvl>
    <w:lvl w:ilvl="7" w:tplc="04220003" w:tentative="1">
      <w:start w:val="1"/>
      <w:numFmt w:val="bullet"/>
      <w:lvlText w:val="o"/>
      <w:lvlJc w:val="left"/>
      <w:pPr>
        <w:ind w:left="6753" w:hanging="360"/>
      </w:pPr>
      <w:rPr>
        <w:rFonts w:ascii="Courier New" w:hAnsi="Courier New" w:cs="Courier New" w:hint="default"/>
      </w:rPr>
    </w:lvl>
    <w:lvl w:ilvl="8" w:tplc="04220005" w:tentative="1">
      <w:start w:val="1"/>
      <w:numFmt w:val="bullet"/>
      <w:lvlText w:val=""/>
      <w:lvlJc w:val="left"/>
      <w:pPr>
        <w:ind w:left="7473" w:hanging="360"/>
      </w:pPr>
      <w:rPr>
        <w:rFonts w:ascii="Wingdings" w:hAnsi="Wingdings" w:hint="default"/>
      </w:rPr>
    </w:lvl>
  </w:abstractNum>
  <w:abstractNum w:abstractNumId="2" w15:restartNumberingAfterBreak="0">
    <w:nsid w:val="0FEA4543"/>
    <w:multiLevelType w:val="hybridMultilevel"/>
    <w:tmpl w:val="04F485DA"/>
    <w:lvl w:ilvl="0" w:tplc="2F74D42A">
      <w:start w:val="1"/>
      <w:numFmt w:val="decimal"/>
      <w:lvlText w:val="%1)"/>
      <w:lvlJc w:val="left"/>
      <w:pPr>
        <w:ind w:left="1920" w:hanging="360"/>
      </w:pPr>
      <w:rPr>
        <w:rFonts w:hint="default"/>
      </w:rPr>
    </w:lvl>
    <w:lvl w:ilvl="1" w:tplc="04220019" w:tentative="1">
      <w:start w:val="1"/>
      <w:numFmt w:val="lowerLetter"/>
      <w:lvlText w:val="%2."/>
      <w:lvlJc w:val="left"/>
      <w:pPr>
        <w:ind w:left="2640" w:hanging="360"/>
      </w:pPr>
    </w:lvl>
    <w:lvl w:ilvl="2" w:tplc="0422001B" w:tentative="1">
      <w:start w:val="1"/>
      <w:numFmt w:val="lowerRoman"/>
      <w:lvlText w:val="%3."/>
      <w:lvlJc w:val="right"/>
      <w:pPr>
        <w:ind w:left="3360" w:hanging="180"/>
      </w:pPr>
    </w:lvl>
    <w:lvl w:ilvl="3" w:tplc="0422000F" w:tentative="1">
      <w:start w:val="1"/>
      <w:numFmt w:val="decimal"/>
      <w:lvlText w:val="%4."/>
      <w:lvlJc w:val="left"/>
      <w:pPr>
        <w:ind w:left="4080" w:hanging="360"/>
      </w:pPr>
    </w:lvl>
    <w:lvl w:ilvl="4" w:tplc="04220019" w:tentative="1">
      <w:start w:val="1"/>
      <w:numFmt w:val="lowerLetter"/>
      <w:lvlText w:val="%5."/>
      <w:lvlJc w:val="left"/>
      <w:pPr>
        <w:ind w:left="4800" w:hanging="360"/>
      </w:pPr>
    </w:lvl>
    <w:lvl w:ilvl="5" w:tplc="0422001B" w:tentative="1">
      <w:start w:val="1"/>
      <w:numFmt w:val="lowerRoman"/>
      <w:lvlText w:val="%6."/>
      <w:lvlJc w:val="right"/>
      <w:pPr>
        <w:ind w:left="5520" w:hanging="180"/>
      </w:pPr>
    </w:lvl>
    <w:lvl w:ilvl="6" w:tplc="0422000F" w:tentative="1">
      <w:start w:val="1"/>
      <w:numFmt w:val="decimal"/>
      <w:lvlText w:val="%7."/>
      <w:lvlJc w:val="left"/>
      <w:pPr>
        <w:ind w:left="6240" w:hanging="360"/>
      </w:pPr>
    </w:lvl>
    <w:lvl w:ilvl="7" w:tplc="04220019" w:tentative="1">
      <w:start w:val="1"/>
      <w:numFmt w:val="lowerLetter"/>
      <w:lvlText w:val="%8."/>
      <w:lvlJc w:val="left"/>
      <w:pPr>
        <w:ind w:left="6960" w:hanging="360"/>
      </w:pPr>
    </w:lvl>
    <w:lvl w:ilvl="8" w:tplc="0422001B" w:tentative="1">
      <w:start w:val="1"/>
      <w:numFmt w:val="lowerRoman"/>
      <w:lvlText w:val="%9."/>
      <w:lvlJc w:val="right"/>
      <w:pPr>
        <w:ind w:left="7680" w:hanging="180"/>
      </w:pPr>
    </w:lvl>
  </w:abstractNum>
  <w:abstractNum w:abstractNumId="3" w15:restartNumberingAfterBreak="0">
    <w:nsid w:val="14EC6336"/>
    <w:multiLevelType w:val="hybridMultilevel"/>
    <w:tmpl w:val="297E43FC"/>
    <w:lvl w:ilvl="0" w:tplc="04220011">
      <w:start w:val="1"/>
      <w:numFmt w:val="decimal"/>
      <w:lvlText w:val="%1)"/>
      <w:lvlJc w:val="left"/>
      <w:pPr>
        <w:ind w:left="2563" w:hanging="360"/>
      </w:pPr>
    </w:lvl>
    <w:lvl w:ilvl="1" w:tplc="04220019" w:tentative="1">
      <w:start w:val="1"/>
      <w:numFmt w:val="lowerLetter"/>
      <w:lvlText w:val="%2."/>
      <w:lvlJc w:val="left"/>
      <w:pPr>
        <w:ind w:left="3283" w:hanging="360"/>
      </w:pPr>
    </w:lvl>
    <w:lvl w:ilvl="2" w:tplc="0422001B" w:tentative="1">
      <w:start w:val="1"/>
      <w:numFmt w:val="lowerRoman"/>
      <w:lvlText w:val="%3."/>
      <w:lvlJc w:val="right"/>
      <w:pPr>
        <w:ind w:left="4003" w:hanging="180"/>
      </w:pPr>
    </w:lvl>
    <w:lvl w:ilvl="3" w:tplc="0422000F" w:tentative="1">
      <w:start w:val="1"/>
      <w:numFmt w:val="decimal"/>
      <w:lvlText w:val="%4."/>
      <w:lvlJc w:val="left"/>
      <w:pPr>
        <w:ind w:left="4723" w:hanging="360"/>
      </w:pPr>
    </w:lvl>
    <w:lvl w:ilvl="4" w:tplc="04220019" w:tentative="1">
      <w:start w:val="1"/>
      <w:numFmt w:val="lowerLetter"/>
      <w:lvlText w:val="%5."/>
      <w:lvlJc w:val="left"/>
      <w:pPr>
        <w:ind w:left="5443" w:hanging="360"/>
      </w:pPr>
    </w:lvl>
    <w:lvl w:ilvl="5" w:tplc="0422001B" w:tentative="1">
      <w:start w:val="1"/>
      <w:numFmt w:val="lowerRoman"/>
      <w:lvlText w:val="%6."/>
      <w:lvlJc w:val="right"/>
      <w:pPr>
        <w:ind w:left="6163" w:hanging="180"/>
      </w:pPr>
    </w:lvl>
    <w:lvl w:ilvl="6" w:tplc="0422000F" w:tentative="1">
      <w:start w:val="1"/>
      <w:numFmt w:val="decimal"/>
      <w:lvlText w:val="%7."/>
      <w:lvlJc w:val="left"/>
      <w:pPr>
        <w:ind w:left="6883" w:hanging="360"/>
      </w:pPr>
    </w:lvl>
    <w:lvl w:ilvl="7" w:tplc="04220019" w:tentative="1">
      <w:start w:val="1"/>
      <w:numFmt w:val="lowerLetter"/>
      <w:lvlText w:val="%8."/>
      <w:lvlJc w:val="left"/>
      <w:pPr>
        <w:ind w:left="7603" w:hanging="360"/>
      </w:pPr>
    </w:lvl>
    <w:lvl w:ilvl="8" w:tplc="0422001B" w:tentative="1">
      <w:start w:val="1"/>
      <w:numFmt w:val="lowerRoman"/>
      <w:lvlText w:val="%9."/>
      <w:lvlJc w:val="right"/>
      <w:pPr>
        <w:ind w:left="8323" w:hanging="180"/>
      </w:pPr>
    </w:lvl>
  </w:abstractNum>
  <w:abstractNum w:abstractNumId="4" w15:restartNumberingAfterBreak="0">
    <w:nsid w:val="198B24FF"/>
    <w:multiLevelType w:val="hybridMultilevel"/>
    <w:tmpl w:val="2272F6E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1BB11CAD"/>
    <w:multiLevelType w:val="hybridMultilevel"/>
    <w:tmpl w:val="753E3472"/>
    <w:lvl w:ilvl="0" w:tplc="8120243C">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6" w15:restartNumberingAfterBreak="0">
    <w:nsid w:val="1C330E6A"/>
    <w:multiLevelType w:val="hybridMultilevel"/>
    <w:tmpl w:val="3942EBE6"/>
    <w:lvl w:ilvl="0" w:tplc="6192B902">
      <w:start w:val="1"/>
      <w:numFmt w:val="decimal"/>
      <w:lvlText w:val="%1)"/>
      <w:lvlJc w:val="left"/>
      <w:pPr>
        <w:ind w:left="1778" w:hanging="360"/>
      </w:pPr>
      <w:rPr>
        <w:rFonts w:hint="default"/>
      </w:rPr>
    </w:lvl>
    <w:lvl w:ilvl="1" w:tplc="04220019" w:tentative="1">
      <w:start w:val="1"/>
      <w:numFmt w:val="lowerLetter"/>
      <w:lvlText w:val="%2."/>
      <w:lvlJc w:val="left"/>
      <w:pPr>
        <w:ind w:left="2640" w:hanging="360"/>
      </w:pPr>
    </w:lvl>
    <w:lvl w:ilvl="2" w:tplc="0422001B" w:tentative="1">
      <w:start w:val="1"/>
      <w:numFmt w:val="lowerRoman"/>
      <w:lvlText w:val="%3."/>
      <w:lvlJc w:val="right"/>
      <w:pPr>
        <w:ind w:left="3360" w:hanging="180"/>
      </w:pPr>
    </w:lvl>
    <w:lvl w:ilvl="3" w:tplc="0422000F" w:tentative="1">
      <w:start w:val="1"/>
      <w:numFmt w:val="decimal"/>
      <w:lvlText w:val="%4."/>
      <w:lvlJc w:val="left"/>
      <w:pPr>
        <w:ind w:left="4080" w:hanging="360"/>
      </w:pPr>
    </w:lvl>
    <w:lvl w:ilvl="4" w:tplc="04220019" w:tentative="1">
      <w:start w:val="1"/>
      <w:numFmt w:val="lowerLetter"/>
      <w:lvlText w:val="%5."/>
      <w:lvlJc w:val="left"/>
      <w:pPr>
        <w:ind w:left="4800" w:hanging="360"/>
      </w:pPr>
    </w:lvl>
    <w:lvl w:ilvl="5" w:tplc="0422001B" w:tentative="1">
      <w:start w:val="1"/>
      <w:numFmt w:val="lowerRoman"/>
      <w:lvlText w:val="%6."/>
      <w:lvlJc w:val="right"/>
      <w:pPr>
        <w:ind w:left="5520" w:hanging="180"/>
      </w:pPr>
    </w:lvl>
    <w:lvl w:ilvl="6" w:tplc="0422000F" w:tentative="1">
      <w:start w:val="1"/>
      <w:numFmt w:val="decimal"/>
      <w:lvlText w:val="%7."/>
      <w:lvlJc w:val="left"/>
      <w:pPr>
        <w:ind w:left="6240" w:hanging="360"/>
      </w:pPr>
    </w:lvl>
    <w:lvl w:ilvl="7" w:tplc="04220019" w:tentative="1">
      <w:start w:val="1"/>
      <w:numFmt w:val="lowerLetter"/>
      <w:lvlText w:val="%8."/>
      <w:lvlJc w:val="left"/>
      <w:pPr>
        <w:ind w:left="6960" w:hanging="360"/>
      </w:pPr>
    </w:lvl>
    <w:lvl w:ilvl="8" w:tplc="0422001B" w:tentative="1">
      <w:start w:val="1"/>
      <w:numFmt w:val="lowerRoman"/>
      <w:lvlText w:val="%9."/>
      <w:lvlJc w:val="right"/>
      <w:pPr>
        <w:ind w:left="7680" w:hanging="180"/>
      </w:pPr>
    </w:lvl>
  </w:abstractNum>
  <w:abstractNum w:abstractNumId="7" w15:restartNumberingAfterBreak="0">
    <w:nsid w:val="29C46DC0"/>
    <w:multiLevelType w:val="hybridMultilevel"/>
    <w:tmpl w:val="4DD2F724"/>
    <w:lvl w:ilvl="0" w:tplc="04220011">
      <w:start w:val="1"/>
      <w:numFmt w:val="decimal"/>
      <w:lvlText w:val="%1)"/>
      <w:lvlJc w:val="left"/>
      <w:pPr>
        <w:ind w:left="1778" w:hanging="360"/>
      </w:pPr>
    </w:lvl>
    <w:lvl w:ilvl="1" w:tplc="04220019" w:tentative="1">
      <w:start w:val="1"/>
      <w:numFmt w:val="lowerLetter"/>
      <w:lvlText w:val="%2."/>
      <w:lvlJc w:val="left"/>
      <w:pPr>
        <w:ind w:left="2640" w:hanging="360"/>
      </w:pPr>
    </w:lvl>
    <w:lvl w:ilvl="2" w:tplc="0422001B" w:tentative="1">
      <w:start w:val="1"/>
      <w:numFmt w:val="lowerRoman"/>
      <w:lvlText w:val="%3."/>
      <w:lvlJc w:val="right"/>
      <w:pPr>
        <w:ind w:left="3360" w:hanging="180"/>
      </w:pPr>
    </w:lvl>
    <w:lvl w:ilvl="3" w:tplc="0422000F" w:tentative="1">
      <w:start w:val="1"/>
      <w:numFmt w:val="decimal"/>
      <w:lvlText w:val="%4."/>
      <w:lvlJc w:val="left"/>
      <w:pPr>
        <w:ind w:left="4080" w:hanging="360"/>
      </w:pPr>
    </w:lvl>
    <w:lvl w:ilvl="4" w:tplc="04220019" w:tentative="1">
      <w:start w:val="1"/>
      <w:numFmt w:val="lowerLetter"/>
      <w:lvlText w:val="%5."/>
      <w:lvlJc w:val="left"/>
      <w:pPr>
        <w:ind w:left="4800" w:hanging="360"/>
      </w:pPr>
    </w:lvl>
    <w:lvl w:ilvl="5" w:tplc="0422001B" w:tentative="1">
      <w:start w:val="1"/>
      <w:numFmt w:val="lowerRoman"/>
      <w:lvlText w:val="%6."/>
      <w:lvlJc w:val="right"/>
      <w:pPr>
        <w:ind w:left="5520" w:hanging="180"/>
      </w:pPr>
    </w:lvl>
    <w:lvl w:ilvl="6" w:tplc="0422000F" w:tentative="1">
      <w:start w:val="1"/>
      <w:numFmt w:val="decimal"/>
      <w:lvlText w:val="%7."/>
      <w:lvlJc w:val="left"/>
      <w:pPr>
        <w:ind w:left="6240" w:hanging="360"/>
      </w:pPr>
    </w:lvl>
    <w:lvl w:ilvl="7" w:tplc="04220019" w:tentative="1">
      <w:start w:val="1"/>
      <w:numFmt w:val="lowerLetter"/>
      <w:lvlText w:val="%8."/>
      <w:lvlJc w:val="left"/>
      <w:pPr>
        <w:ind w:left="6960" w:hanging="360"/>
      </w:pPr>
    </w:lvl>
    <w:lvl w:ilvl="8" w:tplc="0422001B" w:tentative="1">
      <w:start w:val="1"/>
      <w:numFmt w:val="lowerRoman"/>
      <w:lvlText w:val="%9."/>
      <w:lvlJc w:val="right"/>
      <w:pPr>
        <w:ind w:left="7680" w:hanging="180"/>
      </w:pPr>
    </w:lvl>
  </w:abstractNum>
  <w:abstractNum w:abstractNumId="8" w15:restartNumberingAfterBreak="0">
    <w:nsid w:val="2A511D9C"/>
    <w:multiLevelType w:val="hybridMultilevel"/>
    <w:tmpl w:val="29FC244A"/>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36330F09"/>
    <w:multiLevelType w:val="hybridMultilevel"/>
    <w:tmpl w:val="903E30E2"/>
    <w:lvl w:ilvl="0" w:tplc="6B1EDB2C">
      <w:start w:val="1"/>
      <w:numFmt w:val="decimal"/>
      <w:lvlText w:val="%1)"/>
      <w:lvlJc w:val="left"/>
      <w:pPr>
        <w:ind w:left="1069"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A40563F"/>
    <w:multiLevelType w:val="hybridMultilevel"/>
    <w:tmpl w:val="CACA4156"/>
    <w:lvl w:ilvl="0" w:tplc="C2D28BF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3A645C38"/>
    <w:multiLevelType w:val="hybridMultilevel"/>
    <w:tmpl w:val="418C080E"/>
    <w:lvl w:ilvl="0" w:tplc="0422000B">
      <w:start w:val="1"/>
      <w:numFmt w:val="bullet"/>
      <w:lvlText w:val=""/>
      <w:lvlJc w:val="left"/>
      <w:pPr>
        <w:ind w:left="1713" w:hanging="360"/>
      </w:pPr>
      <w:rPr>
        <w:rFonts w:ascii="Wingdings" w:hAnsi="Wingdings" w:hint="default"/>
      </w:rPr>
    </w:lvl>
    <w:lvl w:ilvl="1" w:tplc="04220003" w:tentative="1">
      <w:start w:val="1"/>
      <w:numFmt w:val="bullet"/>
      <w:lvlText w:val="o"/>
      <w:lvlJc w:val="left"/>
      <w:pPr>
        <w:ind w:left="2433" w:hanging="360"/>
      </w:pPr>
      <w:rPr>
        <w:rFonts w:ascii="Courier New" w:hAnsi="Courier New" w:cs="Courier New" w:hint="default"/>
      </w:rPr>
    </w:lvl>
    <w:lvl w:ilvl="2" w:tplc="04220005" w:tentative="1">
      <w:start w:val="1"/>
      <w:numFmt w:val="bullet"/>
      <w:lvlText w:val=""/>
      <w:lvlJc w:val="left"/>
      <w:pPr>
        <w:ind w:left="3153" w:hanging="360"/>
      </w:pPr>
      <w:rPr>
        <w:rFonts w:ascii="Wingdings" w:hAnsi="Wingdings" w:hint="default"/>
      </w:rPr>
    </w:lvl>
    <w:lvl w:ilvl="3" w:tplc="04220001" w:tentative="1">
      <w:start w:val="1"/>
      <w:numFmt w:val="bullet"/>
      <w:lvlText w:val=""/>
      <w:lvlJc w:val="left"/>
      <w:pPr>
        <w:ind w:left="3873" w:hanging="360"/>
      </w:pPr>
      <w:rPr>
        <w:rFonts w:ascii="Symbol" w:hAnsi="Symbol" w:hint="default"/>
      </w:rPr>
    </w:lvl>
    <w:lvl w:ilvl="4" w:tplc="04220003" w:tentative="1">
      <w:start w:val="1"/>
      <w:numFmt w:val="bullet"/>
      <w:lvlText w:val="o"/>
      <w:lvlJc w:val="left"/>
      <w:pPr>
        <w:ind w:left="4593" w:hanging="360"/>
      </w:pPr>
      <w:rPr>
        <w:rFonts w:ascii="Courier New" w:hAnsi="Courier New" w:cs="Courier New" w:hint="default"/>
      </w:rPr>
    </w:lvl>
    <w:lvl w:ilvl="5" w:tplc="04220005" w:tentative="1">
      <w:start w:val="1"/>
      <w:numFmt w:val="bullet"/>
      <w:lvlText w:val=""/>
      <w:lvlJc w:val="left"/>
      <w:pPr>
        <w:ind w:left="5313" w:hanging="360"/>
      </w:pPr>
      <w:rPr>
        <w:rFonts w:ascii="Wingdings" w:hAnsi="Wingdings" w:hint="default"/>
      </w:rPr>
    </w:lvl>
    <w:lvl w:ilvl="6" w:tplc="04220001" w:tentative="1">
      <w:start w:val="1"/>
      <w:numFmt w:val="bullet"/>
      <w:lvlText w:val=""/>
      <w:lvlJc w:val="left"/>
      <w:pPr>
        <w:ind w:left="6033" w:hanging="360"/>
      </w:pPr>
      <w:rPr>
        <w:rFonts w:ascii="Symbol" w:hAnsi="Symbol" w:hint="default"/>
      </w:rPr>
    </w:lvl>
    <w:lvl w:ilvl="7" w:tplc="04220003" w:tentative="1">
      <w:start w:val="1"/>
      <w:numFmt w:val="bullet"/>
      <w:lvlText w:val="o"/>
      <w:lvlJc w:val="left"/>
      <w:pPr>
        <w:ind w:left="6753" w:hanging="360"/>
      </w:pPr>
      <w:rPr>
        <w:rFonts w:ascii="Courier New" w:hAnsi="Courier New" w:cs="Courier New" w:hint="default"/>
      </w:rPr>
    </w:lvl>
    <w:lvl w:ilvl="8" w:tplc="04220005" w:tentative="1">
      <w:start w:val="1"/>
      <w:numFmt w:val="bullet"/>
      <w:lvlText w:val=""/>
      <w:lvlJc w:val="left"/>
      <w:pPr>
        <w:ind w:left="7473" w:hanging="360"/>
      </w:pPr>
      <w:rPr>
        <w:rFonts w:ascii="Wingdings" w:hAnsi="Wingdings" w:hint="default"/>
      </w:rPr>
    </w:lvl>
  </w:abstractNum>
  <w:abstractNum w:abstractNumId="12" w15:restartNumberingAfterBreak="0">
    <w:nsid w:val="3CE55EC7"/>
    <w:multiLevelType w:val="hybridMultilevel"/>
    <w:tmpl w:val="3252D32A"/>
    <w:lvl w:ilvl="0" w:tplc="6B1EDB2C">
      <w:start w:val="1"/>
      <w:numFmt w:val="decimal"/>
      <w:lvlText w:val="%1)"/>
      <w:lvlJc w:val="left"/>
      <w:pPr>
        <w:ind w:left="927"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4A112AD9"/>
    <w:multiLevelType w:val="hybridMultilevel"/>
    <w:tmpl w:val="8EB2ADF0"/>
    <w:lvl w:ilvl="0" w:tplc="64129F36">
      <w:start w:val="1"/>
      <w:numFmt w:val="decimal"/>
      <w:lvlText w:val="Стаття %1."/>
      <w:lvlJc w:val="left"/>
      <w:pPr>
        <w:ind w:left="2345" w:hanging="360"/>
      </w:pPr>
      <w:rPr>
        <w:rFonts w:hint="default"/>
        <w:b/>
        <w:color w:val="auto"/>
        <w:sz w:val="26"/>
        <w:szCs w:val="26"/>
      </w:rPr>
    </w:lvl>
    <w:lvl w:ilvl="1" w:tplc="04220019" w:tentative="1">
      <w:start w:val="1"/>
      <w:numFmt w:val="lowerLetter"/>
      <w:lvlText w:val="%2."/>
      <w:lvlJc w:val="left"/>
      <w:pPr>
        <w:ind w:left="2717" w:hanging="360"/>
      </w:pPr>
    </w:lvl>
    <w:lvl w:ilvl="2" w:tplc="0422001B">
      <w:start w:val="1"/>
      <w:numFmt w:val="lowerRoman"/>
      <w:lvlText w:val="%3."/>
      <w:lvlJc w:val="right"/>
      <w:pPr>
        <w:ind w:left="3437" w:hanging="180"/>
      </w:pPr>
    </w:lvl>
    <w:lvl w:ilvl="3" w:tplc="0422000F" w:tentative="1">
      <w:start w:val="1"/>
      <w:numFmt w:val="decimal"/>
      <w:lvlText w:val="%4."/>
      <w:lvlJc w:val="left"/>
      <w:pPr>
        <w:ind w:left="4157" w:hanging="360"/>
      </w:pPr>
    </w:lvl>
    <w:lvl w:ilvl="4" w:tplc="04220019" w:tentative="1">
      <w:start w:val="1"/>
      <w:numFmt w:val="lowerLetter"/>
      <w:lvlText w:val="%5."/>
      <w:lvlJc w:val="left"/>
      <w:pPr>
        <w:ind w:left="4877" w:hanging="360"/>
      </w:pPr>
    </w:lvl>
    <w:lvl w:ilvl="5" w:tplc="0422001B" w:tentative="1">
      <w:start w:val="1"/>
      <w:numFmt w:val="lowerRoman"/>
      <w:lvlText w:val="%6."/>
      <w:lvlJc w:val="right"/>
      <w:pPr>
        <w:ind w:left="5597" w:hanging="180"/>
      </w:pPr>
    </w:lvl>
    <w:lvl w:ilvl="6" w:tplc="0422000F" w:tentative="1">
      <w:start w:val="1"/>
      <w:numFmt w:val="decimal"/>
      <w:lvlText w:val="%7."/>
      <w:lvlJc w:val="left"/>
      <w:pPr>
        <w:ind w:left="6317" w:hanging="360"/>
      </w:pPr>
    </w:lvl>
    <w:lvl w:ilvl="7" w:tplc="04220019" w:tentative="1">
      <w:start w:val="1"/>
      <w:numFmt w:val="lowerLetter"/>
      <w:lvlText w:val="%8."/>
      <w:lvlJc w:val="left"/>
      <w:pPr>
        <w:ind w:left="7037" w:hanging="360"/>
      </w:pPr>
    </w:lvl>
    <w:lvl w:ilvl="8" w:tplc="0422001B" w:tentative="1">
      <w:start w:val="1"/>
      <w:numFmt w:val="lowerRoman"/>
      <w:lvlText w:val="%9."/>
      <w:lvlJc w:val="right"/>
      <w:pPr>
        <w:ind w:left="7757" w:hanging="180"/>
      </w:pPr>
    </w:lvl>
  </w:abstractNum>
  <w:abstractNum w:abstractNumId="14" w15:restartNumberingAfterBreak="0">
    <w:nsid w:val="4DCE1D4C"/>
    <w:multiLevelType w:val="hybridMultilevel"/>
    <w:tmpl w:val="D4EC0560"/>
    <w:lvl w:ilvl="0" w:tplc="12AA4FA4">
      <w:start w:val="1"/>
      <w:numFmt w:val="decimal"/>
      <w:lvlText w:val="%1)"/>
      <w:lvlJc w:val="left"/>
      <w:pPr>
        <w:ind w:left="2203" w:hanging="360"/>
      </w:pPr>
      <w:rPr>
        <w:rFonts w:hint="default"/>
      </w:rPr>
    </w:lvl>
    <w:lvl w:ilvl="1" w:tplc="04220019" w:tentative="1">
      <w:start w:val="1"/>
      <w:numFmt w:val="lowerLetter"/>
      <w:lvlText w:val="%2."/>
      <w:lvlJc w:val="left"/>
      <w:pPr>
        <w:ind w:left="2923" w:hanging="360"/>
      </w:pPr>
    </w:lvl>
    <w:lvl w:ilvl="2" w:tplc="0422001B" w:tentative="1">
      <w:start w:val="1"/>
      <w:numFmt w:val="lowerRoman"/>
      <w:lvlText w:val="%3."/>
      <w:lvlJc w:val="right"/>
      <w:pPr>
        <w:ind w:left="3643" w:hanging="180"/>
      </w:pPr>
    </w:lvl>
    <w:lvl w:ilvl="3" w:tplc="0422000F" w:tentative="1">
      <w:start w:val="1"/>
      <w:numFmt w:val="decimal"/>
      <w:lvlText w:val="%4."/>
      <w:lvlJc w:val="left"/>
      <w:pPr>
        <w:ind w:left="4363" w:hanging="360"/>
      </w:pPr>
    </w:lvl>
    <w:lvl w:ilvl="4" w:tplc="04220019" w:tentative="1">
      <w:start w:val="1"/>
      <w:numFmt w:val="lowerLetter"/>
      <w:lvlText w:val="%5."/>
      <w:lvlJc w:val="left"/>
      <w:pPr>
        <w:ind w:left="5083" w:hanging="360"/>
      </w:pPr>
    </w:lvl>
    <w:lvl w:ilvl="5" w:tplc="0422001B" w:tentative="1">
      <w:start w:val="1"/>
      <w:numFmt w:val="lowerRoman"/>
      <w:lvlText w:val="%6."/>
      <w:lvlJc w:val="right"/>
      <w:pPr>
        <w:ind w:left="5803" w:hanging="180"/>
      </w:pPr>
    </w:lvl>
    <w:lvl w:ilvl="6" w:tplc="0422000F" w:tentative="1">
      <w:start w:val="1"/>
      <w:numFmt w:val="decimal"/>
      <w:lvlText w:val="%7."/>
      <w:lvlJc w:val="left"/>
      <w:pPr>
        <w:ind w:left="6523" w:hanging="360"/>
      </w:pPr>
    </w:lvl>
    <w:lvl w:ilvl="7" w:tplc="04220019" w:tentative="1">
      <w:start w:val="1"/>
      <w:numFmt w:val="lowerLetter"/>
      <w:lvlText w:val="%8."/>
      <w:lvlJc w:val="left"/>
      <w:pPr>
        <w:ind w:left="7243" w:hanging="360"/>
      </w:pPr>
    </w:lvl>
    <w:lvl w:ilvl="8" w:tplc="0422001B" w:tentative="1">
      <w:start w:val="1"/>
      <w:numFmt w:val="lowerRoman"/>
      <w:lvlText w:val="%9."/>
      <w:lvlJc w:val="right"/>
      <w:pPr>
        <w:ind w:left="7963" w:hanging="180"/>
      </w:pPr>
    </w:lvl>
  </w:abstractNum>
  <w:abstractNum w:abstractNumId="15" w15:restartNumberingAfterBreak="0">
    <w:nsid w:val="4F720931"/>
    <w:multiLevelType w:val="hybridMultilevel"/>
    <w:tmpl w:val="BE707266"/>
    <w:lvl w:ilvl="0" w:tplc="04220011">
      <w:start w:val="1"/>
      <w:numFmt w:val="decimal"/>
      <w:lvlText w:val="%1)"/>
      <w:lvlJc w:val="left"/>
      <w:pPr>
        <w:ind w:left="1488" w:hanging="360"/>
      </w:pPr>
    </w:lvl>
    <w:lvl w:ilvl="1" w:tplc="04220019" w:tentative="1">
      <w:start w:val="1"/>
      <w:numFmt w:val="lowerLetter"/>
      <w:lvlText w:val="%2."/>
      <w:lvlJc w:val="left"/>
      <w:pPr>
        <w:ind w:left="2208" w:hanging="360"/>
      </w:pPr>
    </w:lvl>
    <w:lvl w:ilvl="2" w:tplc="0422001B" w:tentative="1">
      <w:start w:val="1"/>
      <w:numFmt w:val="lowerRoman"/>
      <w:lvlText w:val="%3."/>
      <w:lvlJc w:val="right"/>
      <w:pPr>
        <w:ind w:left="2928" w:hanging="180"/>
      </w:pPr>
    </w:lvl>
    <w:lvl w:ilvl="3" w:tplc="0422000F" w:tentative="1">
      <w:start w:val="1"/>
      <w:numFmt w:val="decimal"/>
      <w:lvlText w:val="%4."/>
      <w:lvlJc w:val="left"/>
      <w:pPr>
        <w:ind w:left="3648" w:hanging="360"/>
      </w:pPr>
    </w:lvl>
    <w:lvl w:ilvl="4" w:tplc="04220019" w:tentative="1">
      <w:start w:val="1"/>
      <w:numFmt w:val="lowerLetter"/>
      <w:lvlText w:val="%5."/>
      <w:lvlJc w:val="left"/>
      <w:pPr>
        <w:ind w:left="4368" w:hanging="360"/>
      </w:pPr>
    </w:lvl>
    <w:lvl w:ilvl="5" w:tplc="0422001B" w:tentative="1">
      <w:start w:val="1"/>
      <w:numFmt w:val="lowerRoman"/>
      <w:lvlText w:val="%6."/>
      <w:lvlJc w:val="right"/>
      <w:pPr>
        <w:ind w:left="5088" w:hanging="180"/>
      </w:pPr>
    </w:lvl>
    <w:lvl w:ilvl="6" w:tplc="0422000F" w:tentative="1">
      <w:start w:val="1"/>
      <w:numFmt w:val="decimal"/>
      <w:lvlText w:val="%7."/>
      <w:lvlJc w:val="left"/>
      <w:pPr>
        <w:ind w:left="5808" w:hanging="360"/>
      </w:pPr>
    </w:lvl>
    <w:lvl w:ilvl="7" w:tplc="04220019" w:tentative="1">
      <w:start w:val="1"/>
      <w:numFmt w:val="lowerLetter"/>
      <w:lvlText w:val="%8."/>
      <w:lvlJc w:val="left"/>
      <w:pPr>
        <w:ind w:left="6528" w:hanging="360"/>
      </w:pPr>
    </w:lvl>
    <w:lvl w:ilvl="8" w:tplc="0422001B" w:tentative="1">
      <w:start w:val="1"/>
      <w:numFmt w:val="lowerRoman"/>
      <w:lvlText w:val="%9."/>
      <w:lvlJc w:val="right"/>
      <w:pPr>
        <w:ind w:left="7248" w:hanging="180"/>
      </w:pPr>
    </w:lvl>
  </w:abstractNum>
  <w:abstractNum w:abstractNumId="16" w15:restartNumberingAfterBreak="0">
    <w:nsid w:val="543B2782"/>
    <w:multiLevelType w:val="hybridMultilevel"/>
    <w:tmpl w:val="99F2649E"/>
    <w:lvl w:ilvl="0" w:tplc="6FA47B60">
      <w:start w:val="1"/>
      <w:numFmt w:val="decimal"/>
      <w:lvlText w:val="Стаття %1."/>
      <w:lvlJc w:val="left"/>
      <w:pPr>
        <w:ind w:left="2280" w:hanging="360"/>
      </w:pPr>
      <w:rPr>
        <w:rFonts w:hint="default"/>
      </w:rPr>
    </w:lvl>
    <w:lvl w:ilvl="1" w:tplc="04220019">
      <w:start w:val="1"/>
      <w:numFmt w:val="lowerLetter"/>
      <w:lvlText w:val="%2."/>
      <w:lvlJc w:val="left"/>
      <w:pPr>
        <w:ind w:left="1440" w:hanging="360"/>
      </w:pPr>
    </w:lvl>
    <w:lvl w:ilvl="2" w:tplc="64129F36">
      <w:start w:val="1"/>
      <w:numFmt w:val="decimal"/>
      <w:lvlText w:val="Стаття %3."/>
      <w:lvlJc w:val="left"/>
      <w:pPr>
        <w:ind w:left="1457" w:hanging="180"/>
      </w:pPr>
      <w:rPr>
        <w:rFonts w:hint="default"/>
        <w:b/>
        <w:color w:val="auto"/>
        <w:sz w:val="26"/>
        <w:szCs w:val="26"/>
      </w:r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56471F8B"/>
    <w:multiLevelType w:val="hybridMultilevel"/>
    <w:tmpl w:val="00D64F50"/>
    <w:lvl w:ilvl="0" w:tplc="64129F36">
      <w:start w:val="1"/>
      <w:numFmt w:val="decimal"/>
      <w:lvlText w:val="Стаття %1."/>
      <w:lvlJc w:val="left"/>
      <w:pPr>
        <w:ind w:left="1997" w:hanging="360"/>
      </w:pPr>
      <w:rPr>
        <w:rFonts w:hint="default"/>
        <w:b/>
        <w:color w:val="auto"/>
        <w:sz w:val="26"/>
        <w:szCs w:val="26"/>
      </w:rPr>
    </w:lvl>
    <w:lvl w:ilvl="1" w:tplc="04220019" w:tentative="1">
      <w:start w:val="1"/>
      <w:numFmt w:val="lowerLetter"/>
      <w:lvlText w:val="%2."/>
      <w:lvlJc w:val="left"/>
      <w:pPr>
        <w:ind w:left="2717" w:hanging="360"/>
      </w:pPr>
    </w:lvl>
    <w:lvl w:ilvl="2" w:tplc="0422001B" w:tentative="1">
      <w:start w:val="1"/>
      <w:numFmt w:val="lowerRoman"/>
      <w:lvlText w:val="%3."/>
      <w:lvlJc w:val="right"/>
      <w:pPr>
        <w:ind w:left="3437" w:hanging="180"/>
      </w:pPr>
    </w:lvl>
    <w:lvl w:ilvl="3" w:tplc="0422000F" w:tentative="1">
      <w:start w:val="1"/>
      <w:numFmt w:val="decimal"/>
      <w:lvlText w:val="%4."/>
      <w:lvlJc w:val="left"/>
      <w:pPr>
        <w:ind w:left="4157" w:hanging="360"/>
      </w:pPr>
    </w:lvl>
    <w:lvl w:ilvl="4" w:tplc="04220019" w:tentative="1">
      <w:start w:val="1"/>
      <w:numFmt w:val="lowerLetter"/>
      <w:lvlText w:val="%5."/>
      <w:lvlJc w:val="left"/>
      <w:pPr>
        <w:ind w:left="4877" w:hanging="360"/>
      </w:pPr>
    </w:lvl>
    <w:lvl w:ilvl="5" w:tplc="0422001B" w:tentative="1">
      <w:start w:val="1"/>
      <w:numFmt w:val="lowerRoman"/>
      <w:lvlText w:val="%6."/>
      <w:lvlJc w:val="right"/>
      <w:pPr>
        <w:ind w:left="5597" w:hanging="180"/>
      </w:pPr>
    </w:lvl>
    <w:lvl w:ilvl="6" w:tplc="0422000F" w:tentative="1">
      <w:start w:val="1"/>
      <w:numFmt w:val="decimal"/>
      <w:lvlText w:val="%7."/>
      <w:lvlJc w:val="left"/>
      <w:pPr>
        <w:ind w:left="6317" w:hanging="360"/>
      </w:pPr>
    </w:lvl>
    <w:lvl w:ilvl="7" w:tplc="04220019" w:tentative="1">
      <w:start w:val="1"/>
      <w:numFmt w:val="lowerLetter"/>
      <w:lvlText w:val="%8."/>
      <w:lvlJc w:val="left"/>
      <w:pPr>
        <w:ind w:left="7037" w:hanging="360"/>
      </w:pPr>
    </w:lvl>
    <w:lvl w:ilvl="8" w:tplc="0422001B" w:tentative="1">
      <w:start w:val="1"/>
      <w:numFmt w:val="lowerRoman"/>
      <w:lvlText w:val="%9."/>
      <w:lvlJc w:val="right"/>
      <w:pPr>
        <w:ind w:left="7757" w:hanging="180"/>
      </w:pPr>
    </w:lvl>
  </w:abstractNum>
  <w:abstractNum w:abstractNumId="18" w15:restartNumberingAfterBreak="0">
    <w:nsid w:val="5ADD2601"/>
    <w:multiLevelType w:val="hybridMultilevel"/>
    <w:tmpl w:val="E6CA9010"/>
    <w:lvl w:ilvl="0" w:tplc="24646B68">
      <w:start w:val="1"/>
      <w:numFmt w:val="decimal"/>
      <w:lvlText w:val="%1)"/>
      <w:lvlJc w:val="left"/>
      <w:pPr>
        <w:ind w:left="2264" w:hanging="420"/>
      </w:pPr>
      <w:rPr>
        <w:rFonts w:hint="default"/>
      </w:rPr>
    </w:lvl>
    <w:lvl w:ilvl="1" w:tplc="04220019" w:tentative="1">
      <w:start w:val="1"/>
      <w:numFmt w:val="lowerLetter"/>
      <w:lvlText w:val="%2."/>
      <w:lvlJc w:val="left"/>
      <w:pPr>
        <w:ind w:left="2923" w:hanging="360"/>
      </w:pPr>
    </w:lvl>
    <w:lvl w:ilvl="2" w:tplc="0422001B" w:tentative="1">
      <w:start w:val="1"/>
      <w:numFmt w:val="lowerRoman"/>
      <w:lvlText w:val="%3."/>
      <w:lvlJc w:val="right"/>
      <w:pPr>
        <w:ind w:left="3643" w:hanging="180"/>
      </w:pPr>
    </w:lvl>
    <w:lvl w:ilvl="3" w:tplc="0422000F" w:tentative="1">
      <w:start w:val="1"/>
      <w:numFmt w:val="decimal"/>
      <w:lvlText w:val="%4."/>
      <w:lvlJc w:val="left"/>
      <w:pPr>
        <w:ind w:left="4363" w:hanging="360"/>
      </w:pPr>
    </w:lvl>
    <w:lvl w:ilvl="4" w:tplc="04220019" w:tentative="1">
      <w:start w:val="1"/>
      <w:numFmt w:val="lowerLetter"/>
      <w:lvlText w:val="%5."/>
      <w:lvlJc w:val="left"/>
      <w:pPr>
        <w:ind w:left="5083" w:hanging="360"/>
      </w:pPr>
    </w:lvl>
    <w:lvl w:ilvl="5" w:tplc="0422001B" w:tentative="1">
      <w:start w:val="1"/>
      <w:numFmt w:val="lowerRoman"/>
      <w:lvlText w:val="%6."/>
      <w:lvlJc w:val="right"/>
      <w:pPr>
        <w:ind w:left="5803" w:hanging="180"/>
      </w:pPr>
    </w:lvl>
    <w:lvl w:ilvl="6" w:tplc="0422000F" w:tentative="1">
      <w:start w:val="1"/>
      <w:numFmt w:val="decimal"/>
      <w:lvlText w:val="%7."/>
      <w:lvlJc w:val="left"/>
      <w:pPr>
        <w:ind w:left="6523" w:hanging="360"/>
      </w:pPr>
    </w:lvl>
    <w:lvl w:ilvl="7" w:tplc="04220019" w:tentative="1">
      <w:start w:val="1"/>
      <w:numFmt w:val="lowerLetter"/>
      <w:lvlText w:val="%8."/>
      <w:lvlJc w:val="left"/>
      <w:pPr>
        <w:ind w:left="7243" w:hanging="360"/>
      </w:pPr>
    </w:lvl>
    <w:lvl w:ilvl="8" w:tplc="0422001B" w:tentative="1">
      <w:start w:val="1"/>
      <w:numFmt w:val="lowerRoman"/>
      <w:lvlText w:val="%9."/>
      <w:lvlJc w:val="right"/>
      <w:pPr>
        <w:ind w:left="7963" w:hanging="180"/>
      </w:pPr>
    </w:lvl>
  </w:abstractNum>
  <w:abstractNum w:abstractNumId="19" w15:restartNumberingAfterBreak="0">
    <w:nsid w:val="660E067F"/>
    <w:multiLevelType w:val="hybridMultilevel"/>
    <w:tmpl w:val="9BB88D1A"/>
    <w:lvl w:ilvl="0" w:tplc="9A7AE01E">
      <w:start w:val="1"/>
      <w:numFmt w:val="decimal"/>
      <w:lvlText w:val="%1)"/>
      <w:lvlJc w:val="left"/>
      <w:pPr>
        <w:ind w:left="1920" w:hanging="360"/>
      </w:pPr>
      <w:rPr>
        <w:rFonts w:hint="default"/>
      </w:rPr>
    </w:lvl>
    <w:lvl w:ilvl="1" w:tplc="04220019" w:tentative="1">
      <w:start w:val="1"/>
      <w:numFmt w:val="lowerLetter"/>
      <w:lvlText w:val="%2."/>
      <w:lvlJc w:val="left"/>
      <w:pPr>
        <w:ind w:left="2640" w:hanging="360"/>
      </w:pPr>
    </w:lvl>
    <w:lvl w:ilvl="2" w:tplc="0422001B" w:tentative="1">
      <w:start w:val="1"/>
      <w:numFmt w:val="lowerRoman"/>
      <w:lvlText w:val="%3."/>
      <w:lvlJc w:val="right"/>
      <w:pPr>
        <w:ind w:left="3360" w:hanging="180"/>
      </w:pPr>
    </w:lvl>
    <w:lvl w:ilvl="3" w:tplc="0422000F" w:tentative="1">
      <w:start w:val="1"/>
      <w:numFmt w:val="decimal"/>
      <w:lvlText w:val="%4."/>
      <w:lvlJc w:val="left"/>
      <w:pPr>
        <w:ind w:left="4080" w:hanging="360"/>
      </w:pPr>
    </w:lvl>
    <w:lvl w:ilvl="4" w:tplc="04220019" w:tentative="1">
      <w:start w:val="1"/>
      <w:numFmt w:val="lowerLetter"/>
      <w:lvlText w:val="%5."/>
      <w:lvlJc w:val="left"/>
      <w:pPr>
        <w:ind w:left="4800" w:hanging="360"/>
      </w:pPr>
    </w:lvl>
    <w:lvl w:ilvl="5" w:tplc="0422001B" w:tentative="1">
      <w:start w:val="1"/>
      <w:numFmt w:val="lowerRoman"/>
      <w:lvlText w:val="%6."/>
      <w:lvlJc w:val="right"/>
      <w:pPr>
        <w:ind w:left="5520" w:hanging="180"/>
      </w:pPr>
    </w:lvl>
    <w:lvl w:ilvl="6" w:tplc="0422000F" w:tentative="1">
      <w:start w:val="1"/>
      <w:numFmt w:val="decimal"/>
      <w:lvlText w:val="%7."/>
      <w:lvlJc w:val="left"/>
      <w:pPr>
        <w:ind w:left="6240" w:hanging="360"/>
      </w:pPr>
    </w:lvl>
    <w:lvl w:ilvl="7" w:tplc="04220019" w:tentative="1">
      <w:start w:val="1"/>
      <w:numFmt w:val="lowerLetter"/>
      <w:lvlText w:val="%8."/>
      <w:lvlJc w:val="left"/>
      <w:pPr>
        <w:ind w:left="6960" w:hanging="360"/>
      </w:pPr>
    </w:lvl>
    <w:lvl w:ilvl="8" w:tplc="0422001B" w:tentative="1">
      <w:start w:val="1"/>
      <w:numFmt w:val="lowerRoman"/>
      <w:lvlText w:val="%9."/>
      <w:lvlJc w:val="right"/>
      <w:pPr>
        <w:ind w:left="7680" w:hanging="180"/>
      </w:pPr>
    </w:lvl>
  </w:abstractNum>
  <w:abstractNum w:abstractNumId="20" w15:restartNumberingAfterBreak="0">
    <w:nsid w:val="69372372"/>
    <w:multiLevelType w:val="hybridMultilevel"/>
    <w:tmpl w:val="16668A58"/>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6C4F52D5"/>
    <w:multiLevelType w:val="hybridMultilevel"/>
    <w:tmpl w:val="CFAED4FA"/>
    <w:lvl w:ilvl="0" w:tplc="C36EC5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2"/>
  </w:num>
  <w:num w:numId="2">
    <w:abstractNumId w:val="9"/>
  </w:num>
  <w:num w:numId="3">
    <w:abstractNumId w:val="4"/>
  </w:num>
  <w:num w:numId="4">
    <w:abstractNumId w:val="10"/>
  </w:num>
  <w:num w:numId="5">
    <w:abstractNumId w:val="1"/>
  </w:num>
  <w:num w:numId="6">
    <w:abstractNumId w:val="11"/>
  </w:num>
  <w:num w:numId="7">
    <w:abstractNumId w:val="16"/>
  </w:num>
  <w:num w:numId="8">
    <w:abstractNumId w:val="8"/>
  </w:num>
  <w:num w:numId="9">
    <w:abstractNumId w:val="13"/>
  </w:num>
  <w:num w:numId="10">
    <w:abstractNumId w:val="17"/>
  </w:num>
  <w:num w:numId="11">
    <w:abstractNumId w:val="3"/>
  </w:num>
  <w:num w:numId="12">
    <w:abstractNumId w:val="14"/>
  </w:num>
  <w:num w:numId="13">
    <w:abstractNumId w:val="19"/>
  </w:num>
  <w:num w:numId="14">
    <w:abstractNumId w:val="6"/>
  </w:num>
  <w:num w:numId="15">
    <w:abstractNumId w:val="7"/>
  </w:num>
  <w:num w:numId="16">
    <w:abstractNumId w:val="18"/>
  </w:num>
  <w:num w:numId="17">
    <w:abstractNumId w:val="20"/>
  </w:num>
  <w:num w:numId="18">
    <w:abstractNumId w:val="5"/>
  </w:num>
  <w:num w:numId="19">
    <w:abstractNumId w:val="2"/>
  </w:num>
  <w:num w:numId="20">
    <w:abstractNumId w:val="15"/>
  </w:num>
  <w:num w:numId="21">
    <w:abstractNumId w:val="21"/>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removePersonalInformation/>
  <w:removeDateAndTime/>
  <w:hideGrammaticalErrors/>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129"/>
    <w:rsid w:val="00013C26"/>
    <w:rsid w:val="000143EB"/>
    <w:rsid w:val="000169D6"/>
    <w:rsid w:val="000240E0"/>
    <w:rsid w:val="000241EE"/>
    <w:rsid w:val="00025DAF"/>
    <w:rsid w:val="00036901"/>
    <w:rsid w:val="000372C4"/>
    <w:rsid w:val="00045E0F"/>
    <w:rsid w:val="00052428"/>
    <w:rsid w:val="000527F3"/>
    <w:rsid w:val="000534D7"/>
    <w:rsid w:val="00063FF9"/>
    <w:rsid w:val="000727F2"/>
    <w:rsid w:val="00075232"/>
    <w:rsid w:val="00081AC0"/>
    <w:rsid w:val="00083B68"/>
    <w:rsid w:val="00084F37"/>
    <w:rsid w:val="00085C1D"/>
    <w:rsid w:val="00086158"/>
    <w:rsid w:val="000965C4"/>
    <w:rsid w:val="000A0240"/>
    <w:rsid w:val="000A0968"/>
    <w:rsid w:val="000A0B7A"/>
    <w:rsid w:val="000A6237"/>
    <w:rsid w:val="000B4653"/>
    <w:rsid w:val="000C2E85"/>
    <w:rsid w:val="000C4A6E"/>
    <w:rsid w:val="000D38C2"/>
    <w:rsid w:val="000D558D"/>
    <w:rsid w:val="000D727F"/>
    <w:rsid w:val="000E1108"/>
    <w:rsid w:val="000E18A4"/>
    <w:rsid w:val="000E7FCC"/>
    <w:rsid w:val="00101E47"/>
    <w:rsid w:val="0010457A"/>
    <w:rsid w:val="00111B71"/>
    <w:rsid w:val="001139BB"/>
    <w:rsid w:val="00114610"/>
    <w:rsid w:val="00124F2C"/>
    <w:rsid w:val="00130886"/>
    <w:rsid w:val="00133BA7"/>
    <w:rsid w:val="00134005"/>
    <w:rsid w:val="001343D6"/>
    <w:rsid w:val="00137FC5"/>
    <w:rsid w:val="00146FFD"/>
    <w:rsid w:val="001519A2"/>
    <w:rsid w:val="001529C9"/>
    <w:rsid w:val="00154A9F"/>
    <w:rsid w:val="001569AF"/>
    <w:rsid w:val="00156E36"/>
    <w:rsid w:val="00162A79"/>
    <w:rsid w:val="00163833"/>
    <w:rsid w:val="00170712"/>
    <w:rsid w:val="00170F2D"/>
    <w:rsid w:val="0017451F"/>
    <w:rsid w:val="00175364"/>
    <w:rsid w:val="00176000"/>
    <w:rsid w:val="001767D6"/>
    <w:rsid w:val="00180056"/>
    <w:rsid w:val="0018108E"/>
    <w:rsid w:val="00186990"/>
    <w:rsid w:val="001A3BA6"/>
    <w:rsid w:val="001A6C25"/>
    <w:rsid w:val="001B5440"/>
    <w:rsid w:val="001B6AFE"/>
    <w:rsid w:val="001B7FD3"/>
    <w:rsid w:val="001C518E"/>
    <w:rsid w:val="001D200A"/>
    <w:rsid w:val="001D2F78"/>
    <w:rsid w:val="001D2FFF"/>
    <w:rsid w:val="001D65E3"/>
    <w:rsid w:val="001E5803"/>
    <w:rsid w:val="001E58AB"/>
    <w:rsid w:val="001F2549"/>
    <w:rsid w:val="001F426D"/>
    <w:rsid w:val="001F545F"/>
    <w:rsid w:val="00200909"/>
    <w:rsid w:val="002034E7"/>
    <w:rsid w:val="00206BBC"/>
    <w:rsid w:val="00213113"/>
    <w:rsid w:val="002146B6"/>
    <w:rsid w:val="002152E0"/>
    <w:rsid w:val="00216D94"/>
    <w:rsid w:val="00220395"/>
    <w:rsid w:val="00223DFF"/>
    <w:rsid w:val="00225453"/>
    <w:rsid w:val="002272CB"/>
    <w:rsid w:val="002323DD"/>
    <w:rsid w:val="00235975"/>
    <w:rsid w:val="00240573"/>
    <w:rsid w:val="002442B4"/>
    <w:rsid w:val="00245E67"/>
    <w:rsid w:val="00250171"/>
    <w:rsid w:val="00252CFF"/>
    <w:rsid w:val="00256329"/>
    <w:rsid w:val="002565EF"/>
    <w:rsid w:val="0026030D"/>
    <w:rsid w:val="002646D2"/>
    <w:rsid w:val="002702E6"/>
    <w:rsid w:val="0027132E"/>
    <w:rsid w:val="00272EB2"/>
    <w:rsid w:val="00275C29"/>
    <w:rsid w:val="002822D3"/>
    <w:rsid w:val="0028424B"/>
    <w:rsid w:val="00294E61"/>
    <w:rsid w:val="002C4998"/>
    <w:rsid w:val="002C5E86"/>
    <w:rsid w:val="002D1A43"/>
    <w:rsid w:val="002D76A9"/>
    <w:rsid w:val="002E10B0"/>
    <w:rsid w:val="002E200C"/>
    <w:rsid w:val="002E67B7"/>
    <w:rsid w:val="002F0443"/>
    <w:rsid w:val="002F1097"/>
    <w:rsid w:val="002F2700"/>
    <w:rsid w:val="002F2823"/>
    <w:rsid w:val="002F31E3"/>
    <w:rsid w:val="002F5088"/>
    <w:rsid w:val="002F7AAE"/>
    <w:rsid w:val="00306880"/>
    <w:rsid w:val="00311032"/>
    <w:rsid w:val="00313465"/>
    <w:rsid w:val="00323D25"/>
    <w:rsid w:val="0032436C"/>
    <w:rsid w:val="00325312"/>
    <w:rsid w:val="00326C0F"/>
    <w:rsid w:val="003270DA"/>
    <w:rsid w:val="00331349"/>
    <w:rsid w:val="0033292F"/>
    <w:rsid w:val="003377DD"/>
    <w:rsid w:val="003414E7"/>
    <w:rsid w:val="0034329F"/>
    <w:rsid w:val="00343B28"/>
    <w:rsid w:val="00345BCD"/>
    <w:rsid w:val="0035095F"/>
    <w:rsid w:val="00351AD0"/>
    <w:rsid w:val="00352863"/>
    <w:rsid w:val="0035510E"/>
    <w:rsid w:val="00355280"/>
    <w:rsid w:val="00355848"/>
    <w:rsid w:val="003727CA"/>
    <w:rsid w:val="0037420F"/>
    <w:rsid w:val="00382F5E"/>
    <w:rsid w:val="00385757"/>
    <w:rsid w:val="0039128E"/>
    <w:rsid w:val="00391E48"/>
    <w:rsid w:val="003920F0"/>
    <w:rsid w:val="00395E9D"/>
    <w:rsid w:val="003A25AD"/>
    <w:rsid w:val="003A2E1A"/>
    <w:rsid w:val="003A59F2"/>
    <w:rsid w:val="003A5A71"/>
    <w:rsid w:val="003A61F0"/>
    <w:rsid w:val="003B0117"/>
    <w:rsid w:val="003B01A9"/>
    <w:rsid w:val="003B16D5"/>
    <w:rsid w:val="003C48CE"/>
    <w:rsid w:val="003C646A"/>
    <w:rsid w:val="003C7BD0"/>
    <w:rsid w:val="003D0D1B"/>
    <w:rsid w:val="003D5F28"/>
    <w:rsid w:val="003D695C"/>
    <w:rsid w:val="003D710F"/>
    <w:rsid w:val="003D7943"/>
    <w:rsid w:val="003E271F"/>
    <w:rsid w:val="003E4EBB"/>
    <w:rsid w:val="003E6914"/>
    <w:rsid w:val="003E700D"/>
    <w:rsid w:val="003E76EA"/>
    <w:rsid w:val="003F0126"/>
    <w:rsid w:val="003F1600"/>
    <w:rsid w:val="003F2536"/>
    <w:rsid w:val="0040055A"/>
    <w:rsid w:val="00404C4C"/>
    <w:rsid w:val="00410DFC"/>
    <w:rsid w:val="0041479F"/>
    <w:rsid w:val="0042338E"/>
    <w:rsid w:val="004249DC"/>
    <w:rsid w:val="004311CC"/>
    <w:rsid w:val="0044166A"/>
    <w:rsid w:val="00441CF3"/>
    <w:rsid w:val="00443826"/>
    <w:rsid w:val="00446FF2"/>
    <w:rsid w:val="00453060"/>
    <w:rsid w:val="00460330"/>
    <w:rsid w:val="00464867"/>
    <w:rsid w:val="004724C2"/>
    <w:rsid w:val="0047344F"/>
    <w:rsid w:val="004830D0"/>
    <w:rsid w:val="00484408"/>
    <w:rsid w:val="00486E12"/>
    <w:rsid w:val="0049387C"/>
    <w:rsid w:val="00494EB9"/>
    <w:rsid w:val="004A12A5"/>
    <w:rsid w:val="004A375D"/>
    <w:rsid w:val="004A55F2"/>
    <w:rsid w:val="004A5D75"/>
    <w:rsid w:val="004A7D6A"/>
    <w:rsid w:val="004B2A2D"/>
    <w:rsid w:val="004B4F1B"/>
    <w:rsid w:val="004B5D3F"/>
    <w:rsid w:val="004B74B8"/>
    <w:rsid w:val="004C27F8"/>
    <w:rsid w:val="004C68DF"/>
    <w:rsid w:val="004C79E1"/>
    <w:rsid w:val="004D0781"/>
    <w:rsid w:val="004E2B12"/>
    <w:rsid w:val="004E6477"/>
    <w:rsid w:val="004F1DFF"/>
    <w:rsid w:val="004F391A"/>
    <w:rsid w:val="00511364"/>
    <w:rsid w:val="00515065"/>
    <w:rsid w:val="00515801"/>
    <w:rsid w:val="00520E5C"/>
    <w:rsid w:val="00521CBE"/>
    <w:rsid w:val="00522A90"/>
    <w:rsid w:val="00523A31"/>
    <w:rsid w:val="00532D37"/>
    <w:rsid w:val="00541C4A"/>
    <w:rsid w:val="00543D20"/>
    <w:rsid w:val="00544553"/>
    <w:rsid w:val="00546877"/>
    <w:rsid w:val="00553879"/>
    <w:rsid w:val="005559C4"/>
    <w:rsid w:val="00555A38"/>
    <w:rsid w:val="00565ABD"/>
    <w:rsid w:val="00567590"/>
    <w:rsid w:val="00570FD7"/>
    <w:rsid w:val="00571F81"/>
    <w:rsid w:val="0057665B"/>
    <w:rsid w:val="00576E9B"/>
    <w:rsid w:val="005822E8"/>
    <w:rsid w:val="00583901"/>
    <w:rsid w:val="00583C42"/>
    <w:rsid w:val="00584646"/>
    <w:rsid w:val="00587560"/>
    <w:rsid w:val="005921DD"/>
    <w:rsid w:val="005978E6"/>
    <w:rsid w:val="005A2EE5"/>
    <w:rsid w:val="005A355F"/>
    <w:rsid w:val="005B0470"/>
    <w:rsid w:val="005B17C7"/>
    <w:rsid w:val="005B44B1"/>
    <w:rsid w:val="005C42CE"/>
    <w:rsid w:val="005C67D5"/>
    <w:rsid w:val="005C7919"/>
    <w:rsid w:val="005C7D27"/>
    <w:rsid w:val="005D1A0B"/>
    <w:rsid w:val="005D581D"/>
    <w:rsid w:val="005D7DA6"/>
    <w:rsid w:val="005E677F"/>
    <w:rsid w:val="005F577C"/>
    <w:rsid w:val="005F686B"/>
    <w:rsid w:val="005F6922"/>
    <w:rsid w:val="005F762C"/>
    <w:rsid w:val="00604B37"/>
    <w:rsid w:val="00605884"/>
    <w:rsid w:val="0060667E"/>
    <w:rsid w:val="00607508"/>
    <w:rsid w:val="0060766B"/>
    <w:rsid w:val="00610782"/>
    <w:rsid w:val="0061620D"/>
    <w:rsid w:val="00620D86"/>
    <w:rsid w:val="006222AD"/>
    <w:rsid w:val="0062496B"/>
    <w:rsid w:val="00625EED"/>
    <w:rsid w:val="006279D3"/>
    <w:rsid w:val="006329D4"/>
    <w:rsid w:val="0063409B"/>
    <w:rsid w:val="006373B6"/>
    <w:rsid w:val="006403AC"/>
    <w:rsid w:val="00644394"/>
    <w:rsid w:val="00644C55"/>
    <w:rsid w:val="00645653"/>
    <w:rsid w:val="006465A1"/>
    <w:rsid w:val="00662EA1"/>
    <w:rsid w:val="0066381C"/>
    <w:rsid w:val="0067084A"/>
    <w:rsid w:val="00675ECC"/>
    <w:rsid w:val="0068352B"/>
    <w:rsid w:val="0068454D"/>
    <w:rsid w:val="00684A60"/>
    <w:rsid w:val="00684B8F"/>
    <w:rsid w:val="00686255"/>
    <w:rsid w:val="00694401"/>
    <w:rsid w:val="00696336"/>
    <w:rsid w:val="00697ED6"/>
    <w:rsid w:val="006A079B"/>
    <w:rsid w:val="006A08A8"/>
    <w:rsid w:val="006A1C30"/>
    <w:rsid w:val="006A5561"/>
    <w:rsid w:val="006B0FD9"/>
    <w:rsid w:val="006B3B30"/>
    <w:rsid w:val="006B41BF"/>
    <w:rsid w:val="006B7592"/>
    <w:rsid w:val="006C49C4"/>
    <w:rsid w:val="006C4D22"/>
    <w:rsid w:val="006D00B4"/>
    <w:rsid w:val="006E3CFB"/>
    <w:rsid w:val="006E599C"/>
    <w:rsid w:val="006E66ED"/>
    <w:rsid w:val="006E7783"/>
    <w:rsid w:val="006E7D80"/>
    <w:rsid w:val="006F3961"/>
    <w:rsid w:val="00704371"/>
    <w:rsid w:val="00704E00"/>
    <w:rsid w:val="00705026"/>
    <w:rsid w:val="00705FEE"/>
    <w:rsid w:val="00706989"/>
    <w:rsid w:val="00710A4E"/>
    <w:rsid w:val="0071200C"/>
    <w:rsid w:val="00713E94"/>
    <w:rsid w:val="007148C0"/>
    <w:rsid w:val="007150BF"/>
    <w:rsid w:val="00715654"/>
    <w:rsid w:val="00716520"/>
    <w:rsid w:val="00726EC2"/>
    <w:rsid w:val="00730B15"/>
    <w:rsid w:val="00734931"/>
    <w:rsid w:val="007412CE"/>
    <w:rsid w:val="007500D0"/>
    <w:rsid w:val="00752113"/>
    <w:rsid w:val="0075323B"/>
    <w:rsid w:val="00754651"/>
    <w:rsid w:val="00755219"/>
    <w:rsid w:val="00765E12"/>
    <w:rsid w:val="0077088F"/>
    <w:rsid w:val="00770F6E"/>
    <w:rsid w:val="00771218"/>
    <w:rsid w:val="0078644C"/>
    <w:rsid w:val="00796C60"/>
    <w:rsid w:val="007A49D0"/>
    <w:rsid w:val="007A5B8F"/>
    <w:rsid w:val="007B1043"/>
    <w:rsid w:val="007B4B31"/>
    <w:rsid w:val="007B57F1"/>
    <w:rsid w:val="007B5C7A"/>
    <w:rsid w:val="007C2891"/>
    <w:rsid w:val="007C4B68"/>
    <w:rsid w:val="007C68A8"/>
    <w:rsid w:val="007C7AD3"/>
    <w:rsid w:val="007D1405"/>
    <w:rsid w:val="007D2317"/>
    <w:rsid w:val="007D2B1C"/>
    <w:rsid w:val="007D4387"/>
    <w:rsid w:val="007D51C6"/>
    <w:rsid w:val="007D7BF0"/>
    <w:rsid w:val="007E1093"/>
    <w:rsid w:val="007E7386"/>
    <w:rsid w:val="007F2472"/>
    <w:rsid w:val="007F2DB9"/>
    <w:rsid w:val="007F3C4C"/>
    <w:rsid w:val="008021C7"/>
    <w:rsid w:val="008024A9"/>
    <w:rsid w:val="00804FAB"/>
    <w:rsid w:val="008055F1"/>
    <w:rsid w:val="00806D64"/>
    <w:rsid w:val="00810453"/>
    <w:rsid w:val="008121B0"/>
    <w:rsid w:val="008134DD"/>
    <w:rsid w:val="00814113"/>
    <w:rsid w:val="008159F9"/>
    <w:rsid w:val="008207DF"/>
    <w:rsid w:val="00822455"/>
    <w:rsid w:val="008226EB"/>
    <w:rsid w:val="008235D6"/>
    <w:rsid w:val="00824E80"/>
    <w:rsid w:val="008261B3"/>
    <w:rsid w:val="008269F9"/>
    <w:rsid w:val="008426C2"/>
    <w:rsid w:val="00842781"/>
    <w:rsid w:val="00847F2C"/>
    <w:rsid w:val="008512DD"/>
    <w:rsid w:val="00872F73"/>
    <w:rsid w:val="00874F4B"/>
    <w:rsid w:val="00875FDF"/>
    <w:rsid w:val="0088488F"/>
    <w:rsid w:val="00884A37"/>
    <w:rsid w:val="0089192C"/>
    <w:rsid w:val="0089274F"/>
    <w:rsid w:val="008950EB"/>
    <w:rsid w:val="0089645D"/>
    <w:rsid w:val="008A0B22"/>
    <w:rsid w:val="008A4F74"/>
    <w:rsid w:val="008A61ED"/>
    <w:rsid w:val="008A74E7"/>
    <w:rsid w:val="008B226B"/>
    <w:rsid w:val="008C0000"/>
    <w:rsid w:val="008C0CF3"/>
    <w:rsid w:val="008C5978"/>
    <w:rsid w:val="008D59D8"/>
    <w:rsid w:val="008D5E33"/>
    <w:rsid w:val="008E1222"/>
    <w:rsid w:val="008E12EB"/>
    <w:rsid w:val="008E1B78"/>
    <w:rsid w:val="008E36D5"/>
    <w:rsid w:val="008E655B"/>
    <w:rsid w:val="008F0E72"/>
    <w:rsid w:val="00901765"/>
    <w:rsid w:val="009157D7"/>
    <w:rsid w:val="0092444C"/>
    <w:rsid w:val="00925081"/>
    <w:rsid w:val="0093086A"/>
    <w:rsid w:val="009329BA"/>
    <w:rsid w:val="009347C2"/>
    <w:rsid w:val="009411FE"/>
    <w:rsid w:val="009415A0"/>
    <w:rsid w:val="00951447"/>
    <w:rsid w:val="009624F3"/>
    <w:rsid w:val="00964B6E"/>
    <w:rsid w:val="00967B5B"/>
    <w:rsid w:val="00970360"/>
    <w:rsid w:val="009729A0"/>
    <w:rsid w:val="00973071"/>
    <w:rsid w:val="009742FA"/>
    <w:rsid w:val="00976A34"/>
    <w:rsid w:val="00976E89"/>
    <w:rsid w:val="00980D21"/>
    <w:rsid w:val="00994FD2"/>
    <w:rsid w:val="00995426"/>
    <w:rsid w:val="00995EF0"/>
    <w:rsid w:val="00996256"/>
    <w:rsid w:val="00996530"/>
    <w:rsid w:val="00996DAF"/>
    <w:rsid w:val="009A0194"/>
    <w:rsid w:val="009A0D6E"/>
    <w:rsid w:val="009A1011"/>
    <w:rsid w:val="009A17D9"/>
    <w:rsid w:val="009A6ECC"/>
    <w:rsid w:val="009B41F9"/>
    <w:rsid w:val="009B46EB"/>
    <w:rsid w:val="009B7913"/>
    <w:rsid w:val="009C04C3"/>
    <w:rsid w:val="009C31F4"/>
    <w:rsid w:val="009C464C"/>
    <w:rsid w:val="009D019A"/>
    <w:rsid w:val="009D1658"/>
    <w:rsid w:val="009D68E7"/>
    <w:rsid w:val="009E3322"/>
    <w:rsid w:val="009E413F"/>
    <w:rsid w:val="009E5961"/>
    <w:rsid w:val="009E613A"/>
    <w:rsid w:val="009F1642"/>
    <w:rsid w:val="00A002FC"/>
    <w:rsid w:val="00A014B9"/>
    <w:rsid w:val="00A0439F"/>
    <w:rsid w:val="00A05B54"/>
    <w:rsid w:val="00A10097"/>
    <w:rsid w:val="00A15468"/>
    <w:rsid w:val="00A16DB2"/>
    <w:rsid w:val="00A178AF"/>
    <w:rsid w:val="00A2094D"/>
    <w:rsid w:val="00A23EB1"/>
    <w:rsid w:val="00A2411F"/>
    <w:rsid w:val="00A3052C"/>
    <w:rsid w:val="00A30A54"/>
    <w:rsid w:val="00A358F1"/>
    <w:rsid w:val="00A41159"/>
    <w:rsid w:val="00A429F5"/>
    <w:rsid w:val="00A46F9F"/>
    <w:rsid w:val="00A50B51"/>
    <w:rsid w:val="00A522A0"/>
    <w:rsid w:val="00A54A43"/>
    <w:rsid w:val="00A57A09"/>
    <w:rsid w:val="00A604C8"/>
    <w:rsid w:val="00A630F2"/>
    <w:rsid w:val="00A710D4"/>
    <w:rsid w:val="00A737D2"/>
    <w:rsid w:val="00A80DE5"/>
    <w:rsid w:val="00A90375"/>
    <w:rsid w:val="00A93E9B"/>
    <w:rsid w:val="00A95578"/>
    <w:rsid w:val="00A967EC"/>
    <w:rsid w:val="00AA0E5B"/>
    <w:rsid w:val="00AA5821"/>
    <w:rsid w:val="00AB5D3F"/>
    <w:rsid w:val="00AB63CD"/>
    <w:rsid w:val="00AD14EE"/>
    <w:rsid w:val="00AD384D"/>
    <w:rsid w:val="00AD55BD"/>
    <w:rsid w:val="00AE4ACE"/>
    <w:rsid w:val="00AE6BEB"/>
    <w:rsid w:val="00AF0530"/>
    <w:rsid w:val="00AF1DD1"/>
    <w:rsid w:val="00AF77A0"/>
    <w:rsid w:val="00AF7AE6"/>
    <w:rsid w:val="00B00134"/>
    <w:rsid w:val="00B24948"/>
    <w:rsid w:val="00B258BA"/>
    <w:rsid w:val="00B266D1"/>
    <w:rsid w:val="00B31B00"/>
    <w:rsid w:val="00B32260"/>
    <w:rsid w:val="00B339BD"/>
    <w:rsid w:val="00B418F6"/>
    <w:rsid w:val="00B42403"/>
    <w:rsid w:val="00B56092"/>
    <w:rsid w:val="00B60854"/>
    <w:rsid w:val="00B608C7"/>
    <w:rsid w:val="00B61D77"/>
    <w:rsid w:val="00B71BAD"/>
    <w:rsid w:val="00B77D9D"/>
    <w:rsid w:val="00B80FDF"/>
    <w:rsid w:val="00B81D8D"/>
    <w:rsid w:val="00B83487"/>
    <w:rsid w:val="00B90728"/>
    <w:rsid w:val="00B9179B"/>
    <w:rsid w:val="00B91FC6"/>
    <w:rsid w:val="00B92370"/>
    <w:rsid w:val="00B96555"/>
    <w:rsid w:val="00B96920"/>
    <w:rsid w:val="00B97550"/>
    <w:rsid w:val="00BA04D5"/>
    <w:rsid w:val="00BB2AD1"/>
    <w:rsid w:val="00BB6529"/>
    <w:rsid w:val="00BD5198"/>
    <w:rsid w:val="00BE0064"/>
    <w:rsid w:val="00BE0C1F"/>
    <w:rsid w:val="00BE6522"/>
    <w:rsid w:val="00BE7C0F"/>
    <w:rsid w:val="00BF3D91"/>
    <w:rsid w:val="00BF46B5"/>
    <w:rsid w:val="00C018F2"/>
    <w:rsid w:val="00C02C8F"/>
    <w:rsid w:val="00C07B49"/>
    <w:rsid w:val="00C101A6"/>
    <w:rsid w:val="00C10AE5"/>
    <w:rsid w:val="00C114D3"/>
    <w:rsid w:val="00C117E0"/>
    <w:rsid w:val="00C1747D"/>
    <w:rsid w:val="00C2041D"/>
    <w:rsid w:val="00C20541"/>
    <w:rsid w:val="00C213BD"/>
    <w:rsid w:val="00C23AE8"/>
    <w:rsid w:val="00C25A08"/>
    <w:rsid w:val="00C300BC"/>
    <w:rsid w:val="00C40D11"/>
    <w:rsid w:val="00C42772"/>
    <w:rsid w:val="00C5631E"/>
    <w:rsid w:val="00C622E9"/>
    <w:rsid w:val="00C64416"/>
    <w:rsid w:val="00C712B1"/>
    <w:rsid w:val="00C76C12"/>
    <w:rsid w:val="00C803E1"/>
    <w:rsid w:val="00C82471"/>
    <w:rsid w:val="00C82D4D"/>
    <w:rsid w:val="00C82E29"/>
    <w:rsid w:val="00C82F29"/>
    <w:rsid w:val="00C8682A"/>
    <w:rsid w:val="00C93C36"/>
    <w:rsid w:val="00CA5C7A"/>
    <w:rsid w:val="00CA6CDB"/>
    <w:rsid w:val="00CB130B"/>
    <w:rsid w:val="00CB3DB6"/>
    <w:rsid w:val="00CB5AAB"/>
    <w:rsid w:val="00CC366E"/>
    <w:rsid w:val="00CC3E0C"/>
    <w:rsid w:val="00CC60D6"/>
    <w:rsid w:val="00CD5AC4"/>
    <w:rsid w:val="00CD7BEB"/>
    <w:rsid w:val="00CE6D50"/>
    <w:rsid w:val="00CF030C"/>
    <w:rsid w:val="00CF0991"/>
    <w:rsid w:val="00CF388E"/>
    <w:rsid w:val="00CF7989"/>
    <w:rsid w:val="00D02E00"/>
    <w:rsid w:val="00D067B7"/>
    <w:rsid w:val="00D130A5"/>
    <w:rsid w:val="00D17039"/>
    <w:rsid w:val="00D21428"/>
    <w:rsid w:val="00D22070"/>
    <w:rsid w:val="00D308F0"/>
    <w:rsid w:val="00D41342"/>
    <w:rsid w:val="00D432AA"/>
    <w:rsid w:val="00D46EC9"/>
    <w:rsid w:val="00D50C5A"/>
    <w:rsid w:val="00D50E23"/>
    <w:rsid w:val="00D55FA1"/>
    <w:rsid w:val="00D57D9B"/>
    <w:rsid w:val="00D654F0"/>
    <w:rsid w:val="00D66F70"/>
    <w:rsid w:val="00D72C01"/>
    <w:rsid w:val="00D85E53"/>
    <w:rsid w:val="00D8776F"/>
    <w:rsid w:val="00D91C59"/>
    <w:rsid w:val="00D93382"/>
    <w:rsid w:val="00D934B2"/>
    <w:rsid w:val="00D956F6"/>
    <w:rsid w:val="00D96A5F"/>
    <w:rsid w:val="00DA0DAF"/>
    <w:rsid w:val="00DA23F2"/>
    <w:rsid w:val="00DB0D44"/>
    <w:rsid w:val="00DB3774"/>
    <w:rsid w:val="00DB51A5"/>
    <w:rsid w:val="00DB6A25"/>
    <w:rsid w:val="00DC1A29"/>
    <w:rsid w:val="00DC58FA"/>
    <w:rsid w:val="00DC73E2"/>
    <w:rsid w:val="00DD2C90"/>
    <w:rsid w:val="00DD4A5F"/>
    <w:rsid w:val="00DE376C"/>
    <w:rsid w:val="00DE3D8E"/>
    <w:rsid w:val="00DE42E3"/>
    <w:rsid w:val="00DE56CD"/>
    <w:rsid w:val="00DE65D8"/>
    <w:rsid w:val="00DE6B18"/>
    <w:rsid w:val="00DF1DD4"/>
    <w:rsid w:val="00DF64DF"/>
    <w:rsid w:val="00DF76DD"/>
    <w:rsid w:val="00E03638"/>
    <w:rsid w:val="00E03963"/>
    <w:rsid w:val="00E141EF"/>
    <w:rsid w:val="00E145A8"/>
    <w:rsid w:val="00E1583E"/>
    <w:rsid w:val="00E17E68"/>
    <w:rsid w:val="00E21832"/>
    <w:rsid w:val="00E21C14"/>
    <w:rsid w:val="00E21D2C"/>
    <w:rsid w:val="00E2319F"/>
    <w:rsid w:val="00E2467B"/>
    <w:rsid w:val="00E25105"/>
    <w:rsid w:val="00E267F2"/>
    <w:rsid w:val="00E2763D"/>
    <w:rsid w:val="00E30D03"/>
    <w:rsid w:val="00E319F8"/>
    <w:rsid w:val="00E32B20"/>
    <w:rsid w:val="00E330EB"/>
    <w:rsid w:val="00E36B31"/>
    <w:rsid w:val="00E4185A"/>
    <w:rsid w:val="00E42162"/>
    <w:rsid w:val="00E44857"/>
    <w:rsid w:val="00E47D31"/>
    <w:rsid w:val="00E52917"/>
    <w:rsid w:val="00E5392C"/>
    <w:rsid w:val="00E7012C"/>
    <w:rsid w:val="00E7233C"/>
    <w:rsid w:val="00E729BA"/>
    <w:rsid w:val="00E76850"/>
    <w:rsid w:val="00E76F6F"/>
    <w:rsid w:val="00E82363"/>
    <w:rsid w:val="00E83162"/>
    <w:rsid w:val="00E85D2A"/>
    <w:rsid w:val="00E91B81"/>
    <w:rsid w:val="00E9384C"/>
    <w:rsid w:val="00E9633B"/>
    <w:rsid w:val="00E970FA"/>
    <w:rsid w:val="00E97EF2"/>
    <w:rsid w:val="00EA17B2"/>
    <w:rsid w:val="00EA2379"/>
    <w:rsid w:val="00EA5129"/>
    <w:rsid w:val="00EB2CC6"/>
    <w:rsid w:val="00EB3A43"/>
    <w:rsid w:val="00EC539F"/>
    <w:rsid w:val="00ED1324"/>
    <w:rsid w:val="00ED2A48"/>
    <w:rsid w:val="00ED3C75"/>
    <w:rsid w:val="00ED4516"/>
    <w:rsid w:val="00EE14E4"/>
    <w:rsid w:val="00EE6485"/>
    <w:rsid w:val="00EF2007"/>
    <w:rsid w:val="00EF39A1"/>
    <w:rsid w:val="00EF7785"/>
    <w:rsid w:val="00F01823"/>
    <w:rsid w:val="00F115FE"/>
    <w:rsid w:val="00F11D5E"/>
    <w:rsid w:val="00F14265"/>
    <w:rsid w:val="00F24945"/>
    <w:rsid w:val="00F33B33"/>
    <w:rsid w:val="00F36EF8"/>
    <w:rsid w:val="00F41A6F"/>
    <w:rsid w:val="00F41ABA"/>
    <w:rsid w:val="00F428A9"/>
    <w:rsid w:val="00F42F55"/>
    <w:rsid w:val="00F4468E"/>
    <w:rsid w:val="00F47E47"/>
    <w:rsid w:val="00F5629F"/>
    <w:rsid w:val="00F606AA"/>
    <w:rsid w:val="00F66F63"/>
    <w:rsid w:val="00F706FC"/>
    <w:rsid w:val="00F70831"/>
    <w:rsid w:val="00F76524"/>
    <w:rsid w:val="00F76896"/>
    <w:rsid w:val="00F826A0"/>
    <w:rsid w:val="00F83CEA"/>
    <w:rsid w:val="00F868E0"/>
    <w:rsid w:val="00F940EB"/>
    <w:rsid w:val="00F942C2"/>
    <w:rsid w:val="00F94A2C"/>
    <w:rsid w:val="00F97D70"/>
    <w:rsid w:val="00FA2F4B"/>
    <w:rsid w:val="00FB3249"/>
    <w:rsid w:val="00FB5829"/>
    <w:rsid w:val="00FC0CC9"/>
    <w:rsid w:val="00FC1876"/>
    <w:rsid w:val="00FC4A98"/>
    <w:rsid w:val="00FC4CA8"/>
    <w:rsid w:val="00FC528D"/>
    <w:rsid w:val="00FD059D"/>
    <w:rsid w:val="00FD08D0"/>
    <w:rsid w:val="00FE01E4"/>
    <w:rsid w:val="00FF19F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8420B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7919"/>
    <w:rPr>
      <w:rFonts w:ascii="Calibri" w:eastAsia="Times New Roman" w:hAnsi="Calibri" w:cs="Times New Roman"/>
    </w:rPr>
  </w:style>
  <w:style w:type="paragraph" w:styleId="Heading1">
    <w:name w:val="heading 1"/>
    <w:basedOn w:val="Normal"/>
    <w:next w:val="Normal"/>
    <w:link w:val="Heading1Char"/>
    <w:uiPriority w:val="9"/>
    <w:qFormat/>
    <w:rsid w:val="00EA5129"/>
    <w:pPr>
      <w:keepNext/>
      <w:spacing w:after="0" w:line="240" w:lineRule="auto"/>
      <w:ind w:firstLine="126"/>
      <w:jc w:val="both"/>
      <w:outlineLvl w:val="0"/>
    </w:pPr>
    <w:rPr>
      <w:rFonts w:ascii="Verdana" w:hAnsi="Verdana"/>
      <w:noProof/>
      <w:snapToGrid w:val="0"/>
      <w:color w:val="008000"/>
      <w:sz w:val="20"/>
      <w:szCs w:val="28"/>
      <w:u w:val="single"/>
      <w:lang w:eastAsia="ru-RU"/>
    </w:rPr>
  </w:style>
  <w:style w:type="paragraph" w:styleId="Heading2">
    <w:name w:val="heading 2"/>
    <w:basedOn w:val="Normal"/>
    <w:next w:val="Normal"/>
    <w:link w:val="Heading2Char"/>
    <w:uiPriority w:val="9"/>
    <w:unhideWhenUsed/>
    <w:qFormat/>
    <w:rsid w:val="00A967E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967EC"/>
    <w:pPr>
      <w:keepNext/>
      <w:keepLines/>
      <w:spacing w:before="40" w:after="0" w:line="276" w:lineRule="auto"/>
      <w:outlineLvl w:val="2"/>
    </w:pPr>
    <w:rPr>
      <w:rFonts w:asciiTheme="majorHAnsi" w:eastAsiaTheme="majorEastAsia" w:hAnsiTheme="majorHAnsi" w:cstheme="majorBidi"/>
      <w:color w:val="1F4D78" w:themeColor="accent1" w:themeShade="7F"/>
      <w:sz w:val="24"/>
      <w:szCs w:val="24"/>
    </w:rPr>
  </w:style>
  <w:style w:type="paragraph" w:styleId="Heading8">
    <w:name w:val="heading 8"/>
    <w:basedOn w:val="Normal"/>
    <w:next w:val="Normal"/>
    <w:link w:val="Heading8Char"/>
    <w:uiPriority w:val="99"/>
    <w:qFormat/>
    <w:rsid w:val="00A967EC"/>
    <w:pPr>
      <w:keepNext/>
      <w:keepLines/>
      <w:spacing w:before="200" w:after="0"/>
      <w:outlineLvl w:val="7"/>
    </w:pPr>
    <w:rPr>
      <w:rFonts w:ascii="Calibri Light" w:hAnsi="Calibri Light"/>
      <w:color w:val="404040"/>
      <w:sz w:val="20"/>
      <w:szCs w:val="20"/>
    </w:rPr>
  </w:style>
  <w:style w:type="paragraph" w:styleId="Heading9">
    <w:name w:val="heading 9"/>
    <w:basedOn w:val="Normal"/>
    <w:next w:val="Normal"/>
    <w:link w:val="Heading9Char"/>
    <w:uiPriority w:val="9"/>
    <w:unhideWhenUsed/>
    <w:qFormat/>
    <w:rsid w:val="00A967EC"/>
    <w:pPr>
      <w:keepNext/>
      <w:keepLines/>
      <w:spacing w:before="40" w:after="0" w:line="276"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5129"/>
    <w:rPr>
      <w:rFonts w:ascii="Verdana" w:eastAsia="Times New Roman" w:hAnsi="Verdana" w:cs="Times New Roman"/>
      <w:noProof/>
      <w:snapToGrid w:val="0"/>
      <w:color w:val="008000"/>
      <w:sz w:val="20"/>
      <w:szCs w:val="28"/>
      <w:u w:val="single"/>
      <w:lang w:eastAsia="ru-RU"/>
    </w:rPr>
  </w:style>
  <w:style w:type="paragraph" w:styleId="ListParagraph">
    <w:name w:val="List Paragraph"/>
    <w:basedOn w:val="Normal"/>
    <w:uiPriority w:val="34"/>
    <w:qFormat/>
    <w:rsid w:val="00EA5129"/>
    <w:pPr>
      <w:ind w:left="720"/>
      <w:contextualSpacing/>
    </w:pPr>
  </w:style>
  <w:style w:type="paragraph" w:styleId="Header">
    <w:name w:val="header"/>
    <w:basedOn w:val="Normal"/>
    <w:link w:val="HeaderChar"/>
    <w:uiPriority w:val="99"/>
    <w:unhideWhenUsed/>
    <w:rsid w:val="00EA5129"/>
    <w:pPr>
      <w:tabs>
        <w:tab w:val="center" w:pos="4819"/>
        <w:tab w:val="right" w:pos="9639"/>
      </w:tabs>
      <w:spacing w:after="0" w:line="240" w:lineRule="auto"/>
    </w:pPr>
  </w:style>
  <w:style w:type="character" w:customStyle="1" w:styleId="HeaderChar">
    <w:name w:val="Header Char"/>
    <w:basedOn w:val="DefaultParagraphFont"/>
    <w:link w:val="Header"/>
    <w:uiPriority w:val="99"/>
    <w:rsid w:val="00EA5129"/>
    <w:rPr>
      <w:rFonts w:ascii="Calibri" w:eastAsia="Times New Roman" w:hAnsi="Calibri" w:cs="Times New Roman"/>
    </w:rPr>
  </w:style>
  <w:style w:type="paragraph" w:styleId="Footer">
    <w:name w:val="footer"/>
    <w:basedOn w:val="Normal"/>
    <w:link w:val="FooterChar"/>
    <w:uiPriority w:val="99"/>
    <w:unhideWhenUsed/>
    <w:rsid w:val="00EA5129"/>
    <w:pPr>
      <w:tabs>
        <w:tab w:val="center" w:pos="4819"/>
        <w:tab w:val="right" w:pos="9639"/>
      </w:tabs>
      <w:spacing w:after="0" w:line="240" w:lineRule="auto"/>
    </w:pPr>
  </w:style>
  <w:style w:type="character" w:customStyle="1" w:styleId="FooterChar">
    <w:name w:val="Footer Char"/>
    <w:basedOn w:val="DefaultParagraphFont"/>
    <w:link w:val="Footer"/>
    <w:uiPriority w:val="99"/>
    <w:rsid w:val="00EA5129"/>
    <w:rPr>
      <w:rFonts w:ascii="Calibri" w:eastAsia="Times New Roman" w:hAnsi="Calibri" w:cs="Times New Roman"/>
    </w:rPr>
  </w:style>
  <w:style w:type="character" w:customStyle="1" w:styleId="rvts9">
    <w:name w:val="rvts9"/>
    <w:rsid w:val="00EA5129"/>
    <w:rPr>
      <w:rFonts w:cs="Times New Roman"/>
    </w:rPr>
  </w:style>
  <w:style w:type="table" w:customStyle="1" w:styleId="1">
    <w:name w:val="Сітка таблиці1"/>
    <w:basedOn w:val="TableNormal"/>
    <w:next w:val="TableGrid"/>
    <w:uiPriority w:val="59"/>
    <w:rsid w:val="00EA5129"/>
    <w:pPr>
      <w:spacing w:after="0" w:line="240" w:lineRule="auto"/>
    </w:pPr>
    <w:rPr>
      <w:rFonts w:ascii="Calibri" w:eastAsia="Calibri" w:hAnsi="Calibri"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EA5129"/>
    <w:pPr>
      <w:spacing w:after="0" w:line="240" w:lineRule="auto"/>
    </w:pPr>
    <w:rPr>
      <w:rFonts w:ascii="Calibri" w:eastAsia="Calibri" w:hAnsi="Calibri"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Normal"/>
    <w:link w:val="NormalWebChar"/>
    <w:uiPriority w:val="99"/>
    <w:unhideWhenUsed/>
    <w:rsid w:val="00EA5129"/>
    <w:pPr>
      <w:spacing w:before="100" w:beforeAutospacing="1" w:after="100" w:afterAutospacing="1" w:line="240" w:lineRule="auto"/>
    </w:pPr>
    <w:rPr>
      <w:rFonts w:ascii="Times New Roman" w:hAnsi="Times New Roman"/>
      <w:noProof/>
      <w:sz w:val="24"/>
      <w:szCs w:val="24"/>
      <w:lang w:eastAsia="uk-UA"/>
    </w:rPr>
  </w:style>
  <w:style w:type="character" w:customStyle="1" w:styleId="NormalWebChar">
    <w:name w:val="Normal (Web) Char"/>
    <w:aliases w:val="Обычный (веб) Знак2 Char,Обычный (веб) Знак1 Знак Char,Обычный (веб) Знак2 Знак1 Знак Char,Обычный (веб) Знак1 Знак Знак Знак Char,Обычный (веб) Знак Знак Знак Знак Знак Char,Обычный (Web) Знак Знак Знак Знак Знак Char"/>
    <w:link w:val="NormalWeb"/>
    <w:locked/>
    <w:rsid w:val="00EA5129"/>
    <w:rPr>
      <w:rFonts w:ascii="Times New Roman" w:eastAsia="Times New Roman" w:hAnsi="Times New Roman" w:cs="Times New Roman"/>
      <w:noProof/>
      <w:sz w:val="24"/>
      <w:szCs w:val="24"/>
      <w:lang w:eastAsia="uk-UA"/>
    </w:rPr>
  </w:style>
  <w:style w:type="paragraph" w:styleId="BalloonText">
    <w:name w:val="Balloon Text"/>
    <w:basedOn w:val="Normal"/>
    <w:link w:val="BalloonTextChar"/>
    <w:uiPriority w:val="99"/>
    <w:semiHidden/>
    <w:unhideWhenUsed/>
    <w:rsid w:val="00EA51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5129"/>
    <w:rPr>
      <w:rFonts w:ascii="Segoe UI" w:eastAsia="Times New Roman" w:hAnsi="Segoe UI" w:cs="Segoe UI"/>
      <w:sz w:val="18"/>
      <w:szCs w:val="18"/>
    </w:rPr>
  </w:style>
  <w:style w:type="table" w:customStyle="1" w:styleId="11">
    <w:name w:val="Сітка таблиці11"/>
    <w:basedOn w:val="TableNormal"/>
    <w:next w:val="TableGrid"/>
    <w:uiPriority w:val="59"/>
    <w:rsid w:val="00EA5129"/>
    <w:pPr>
      <w:spacing w:after="0" w:line="240" w:lineRule="auto"/>
    </w:pPr>
    <w:rPr>
      <w:rFonts w:ascii="Calibri" w:eastAsia="Calibri" w:hAnsi="Calibri"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ітка таблиці12"/>
    <w:basedOn w:val="TableNormal"/>
    <w:next w:val="TableGrid"/>
    <w:uiPriority w:val="59"/>
    <w:rsid w:val="00EA5129"/>
    <w:pPr>
      <w:spacing w:after="0" w:line="240" w:lineRule="auto"/>
    </w:pPr>
    <w:rPr>
      <w:rFonts w:ascii="Calibri" w:eastAsia="Calibri" w:hAnsi="Calibri"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ітка таблиці13"/>
    <w:basedOn w:val="TableNormal"/>
    <w:next w:val="TableGrid"/>
    <w:uiPriority w:val="59"/>
    <w:rsid w:val="00EA5129"/>
    <w:pPr>
      <w:spacing w:after="0" w:line="240" w:lineRule="auto"/>
    </w:pPr>
    <w:rPr>
      <w:rFonts w:ascii="Calibri" w:eastAsia="Calibri" w:hAnsi="Calibri"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ітка таблиці14"/>
    <w:basedOn w:val="TableNormal"/>
    <w:next w:val="TableGrid"/>
    <w:uiPriority w:val="59"/>
    <w:rsid w:val="00EA5129"/>
    <w:pPr>
      <w:spacing w:after="0" w:line="240" w:lineRule="auto"/>
    </w:pPr>
    <w:rPr>
      <w:rFonts w:ascii="Calibri" w:eastAsia="Calibri" w:hAnsi="Calibri"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Сітка таблиці15"/>
    <w:basedOn w:val="TableNormal"/>
    <w:next w:val="TableGrid"/>
    <w:uiPriority w:val="59"/>
    <w:rsid w:val="00EA5129"/>
    <w:pPr>
      <w:spacing w:after="0" w:line="240" w:lineRule="auto"/>
    </w:pPr>
    <w:rPr>
      <w:rFonts w:ascii="Calibri" w:eastAsia="Calibri" w:hAnsi="Calibri"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A967E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A967EC"/>
    <w:rPr>
      <w:rFonts w:asciiTheme="majorHAnsi" w:eastAsiaTheme="majorEastAsia" w:hAnsiTheme="majorHAnsi" w:cstheme="majorBidi"/>
      <w:color w:val="1F4D78" w:themeColor="accent1" w:themeShade="7F"/>
      <w:sz w:val="24"/>
      <w:szCs w:val="24"/>
    </w:rPr>
  </w:style>
  <w:style w:type="character" w:customStyle="1" w:styleId="Heading8Char">
    <w:name w:val="Heading 8 Char"/>
    <w:basedOn w:val="DefaultParagraphFont"/>
    <w:link w:val="Heading8"/>
    <w:uiPriority w:val="99"/>
    <w:rsid w:val="00A967EC"/>
    <w:rPr>
      <w:rFonts w:ascii="Calibri Light" w:eastAsia="Times New Roman" w:hAnsi="Calibri Light" w:cs="Times New Roman"/>
      <w:color w:val="404040"/>
      <w:sz w:val="20"/>
      <w:szCs w:val="20"/>
    </w:rPr>
  </w:style>
  <w:style w:type="character" w:customStyle="1" w:styleId="Heading9Char">
    <w:name w:val="Heading 9 Char"/>
    <w:basedOn w:val="DefaultParagraphFont"/>
    <w:link w:val="Heading9"/>
    <w:uiPriority w:val="9"/>
    <w:rsid w:val="00A967EC"/>
    <w:rPr>
      <w:rFonts w:asciiTheme="majorHAnsi" w:eastAsiaTheme="majorEastAsia" w:hAnsiTheme="majorHAnsi" w:cstheme="majorBidi"/>
      <w:i/>
      <w:iCs/>
      <w:color w:val="272727" w:themeColor="text1" w:themeTint="D8"/>
      <w:sz w:val="21"/>
      <w:szCs w:val="21"/>
    </w:rPr>
  </w:style>
  <w:style w:type="numbering" w:customStyle="1" w:styleId="10">
    <w:name w:val="Немає списку1"/>
    <w:next w:val="NoList"/>
    <w:uiPriority w:val="99"/>
    <w:semiHidden/>
    <w:unhideWhenUsed/>
    <w:rsid w:val="00A967EC"/>
  </w:style>
  <w:style w:type="table" w:customStyle="1" w:styleId="2">
    <w:name w:val="Сітка таблиці2"/>
    <w:basedOn w:val="TableNormal"/>
    <w:next w:val="TableGrid"/>
    <w:uiPriority w:val="59"/>
    <w:rsid w:val="00A967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rsid w:val="00A967EC"/>
    <w:pPr>
      <w:spacing w:after="0" w:line="240" w:lineRule="auto"/>
    </w:pPr>
    <w:rPr>
      <w:rFonts w:ascii="Courier New" w:hAnsi="Courier New" w:cs="Courier New"/>
      <w:sz w:val="20"/>
      <w:szCs w:val="20"/>
      <w:lang w:val="ru-RU" w:eastAsia="ru-RU"/>
    </w:rPr>
  </w:style>
  <w:style w:type="character" w:customStyle="1" w:styleId="HTMLPreformattedChar">
    <w:name w:val="HTML Preformatted Char"/>
    <w:basedOn w:val="DefaultParagraphFont"/>
    <w:link w:val="HTMLPreformatted"/>
    <w:uiPriority w:val="99"/>
    <w:semiHidden/>
    <w:rsid w:val="00A967EC"/>
    <w:rPr>
      <w:rFonts w:ascii="Courier New" w:eastAsia="Times New Roman" w:hAnsi="Courier New" w:cs="Courier New"/>
      <w:sz w:val="20"/>
      <w:szCs w:val="20"/>
      <w:lang w:val="ru-RU" w:eastAsia="ru-RU"/>
    </w:rPr>
  </w:style>
  <w:style w:type="character" w:styleId="PageNumber">
    <w:name w:val="page number"/>
    <w:basedOn w:val="DefaultParagraphFont"/>
    <w:uiPriority w:val="99"/>
    <w:rsid w:val="00A967EC"/>
    <w:rPr>
      <w:rFonts w:cs="Times New Roman"/>
    </w:rPr>
  </w:style>
  <w:style w:type="paragraph" w:customStyle="1" w:styleId="ps29">
    <w:name w:val="ps29"/>
    <w:basedOn w:val="Normal"/>
    <w:rsid w:val="00A967EC"/>
    <w:pPr>
      <w:spacing w:before="100" w:beforeAutospacing="1" w:after="100" w:afterAutospacing="1" w:line="240" w:lineRule="auto"/>
    </w:pPr>
    <w:rPr>
      <w:rFonts w:ascii="Times New Roman" w:hAnsi="Times New Roman"/>
      <w:sz w:val="24"/>
      <w:szCs w:val="24"/>
      <w:lang w:eastAsia="uk-UA"/>
    </w:rPr>
  </w:style>
  <w:style w:type="paragraph" w:customStyle="1" w:styleId="ps14">
    <w:name w:val="ps14"/>
    <w:basedOn w:val="Normal"/>
    <w:rsid w:val="00A967EC"/>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basedOn w:val="DefaultParagraphFont"/>
    <w:rsid w:val="00A967EC"/>
  </w:style>
  <w:style w:type="character" w:styleId="CommentReference">
    <w:name w:val="annotation reference"/>
    <w:basedOn w:val="DefaultParagraphFont"/>
    <w:uiPriority w:val="99"/>
    <w:unhideWhenUsed/>
    <w:rsid w:val="00A967EC"/>
    <w:rPr>
      <w:sz w:val="16"/>
      <w:szCs w:val="16"/>
    </w:rPr>
  </w:style>
  <w:style w:type="paragraph" w:styleId="CommentText">
    <w:name w:val="annotation text"/>
    <w:basedOn w:val="Normal"/>
    <w:link w:val="CommentTextChar"/>
    <w:unhideWhenUsed/>
    <w:rsid w:val="00A967EC"/>
    <w:pPr>
      <w:spacing w:after="200" w:line="240" w:lineRule="auto"/>
    </w:pPr>
    <w:rPr>
      <w:sz w:val="20"/>
      <w:szCs w:val="20"/>
    </w:rPr>
  </w:style>
  <w:style w:type="character" w:customStyle="1" w:styleId="CommentTextChar">
    <w:name w:val="Comment Text Char"/>
    <w:basedOn w:val="DefaultParagraphFont"/>
    <w:link w:val="CommentText"/>
    <w:rsid w:val="00A967EC"/>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967EC"/>
    <w:rPr>
      <w:b/>
      <w:bCs/>
    </w:rPr>
  </w:style>
  <w:style w:type="character" w:customStyle="1" w:styleId="CommentSubjectChar">
    <w:name w:val="Comment Subject Char"/>
    <w:basedOn w:val="CommentTextChar"/>
    <w:link w:val="CommentSubject"/>
    <w:uiPriority w:val="99"/>
    <w:semiHidden/>
    <w:rsid w:val="00A967EC"/>
    <w:rPr>
      <w:rFonts w:ascii="Calibri" w:eastAsia="Times New Roman" w:hAnsi="Calibri" w:cs="Times New Roman"/>
      <w:b/>
      <w:bCs/>
      <w:sz w:val="20"/>
      <w:szCs w:val="20"/>
    </w:rPr>
  </w:style>
  <w:style w:type="paragraph" w:customStyle="1" w:styleId="Default">
    <w:name w:val="Default"/>
    <w:rsid w:val="00A967EC"/>
    <w:pPr>
      <w:autoSpaceDE w:val="0"/>
      <w:autoSpaceDN w:val="0"/>
      <w:adjustRightInd w:val="0"/>
      <w:spacing w:after="0" w:line="240" w:lineRule="auto"/>
    </w:pPr>
    <w:rPr>
      <w:rFonts w:ascii="Times New Roman PSMT" w:hAnsi="Times New Roman PSMT" w:cs="Times New Roman PSMT"/>
      <w:color w:val="000000"/>
      <w:sz w:val="24"/>
      <w:szCs w:val="24"/>
    </w:rPr>
  </w:style>
  <w:style w:type="paragraph" w:styleId="Revision">
    <w:name w:val="Revision"/>
    <w:hidden/>
    <w:uiPriority w:val="99"/>
    <w:semiHidden/>
    <w:rsid w:val="00A967EC"/>
    <w:pPr>
      <w:spacing w:after="0" w:line="240" w:lineRule="auto"/>
    </w:pPr>
    <w:rPr>
      <w:rFonts w:ascii="Calibri" w:eastAsia="Times New Roman" w:hAnsi="Calibri" w:cs="Times New Roman"/>
    </w:rPr>
  </w:style>
  <w:style w:type="character" w:customStyle="1" w:styleId="16">
    <w:name w:val="Основной шрифт абзаца1"/>
    <w:rsid w:val="00A967EC"/>
  </w:style>
  <w:style w:type="character" w:styleId="Hyperlink">
    <w:name w:val="Hyperlink"/>
    <w:basedOn w:val="DefaultParagraphFont"/>
    <w:uiPriority w:val="99"/>
    <w:unhideWhenUsed/>
    <w:rsid w:val="00A967EC"/>
    <w:rPr>
      <w:color w:val="0563C1" w:themeColor="hyperlink"/>
      <w:u w:val="single"/>
    </w:rPr>
  </w:style>
  <w:style w:type="character" w:styleId="FollowedHyperlink">
    <w:name w:val="FollowedHyperlink"/>
    <w:basedOn w:val="DefaultParagraphFont"/>
    <w:uiPriority w:val="99"/>
    <w:semiHidden/>
    <w:unhideWhenUsed/>
    <w:rsid w:val="00A967EC"/>
    <w:rPr>
      <w:color w:val="954F72" w:themeColor="followedHyperlink"/>
      <w:u w:val="single"/>
    </w:rPr>
  </w:style>
  <w:style w:type="paragraph" w:customStyle="1" w:styleId="rvps2">
    <w:name w:val="rvps2"/>
    <w:basedOn w:val="Normal"/>
    <w:rsid w:val="00A967EC"/>
    <w:pPr>
      <w:suppressAutoHyphens/>
      <w:spacing w:before="280" w:after="280" w:line="240" w:lineRule="auto"/>
    </w:pPr>
    <w:rPr>
      <w:rFonts w:ascii="Times New Roman" w:eastAsia="Calibri" w:hAnsi="Times New Roman"/>
      <w:sz w:val="24"/>
      <w:szCs w:val="24"/>
      <w:lang w:val="ru-RU" w:eastAsia="zh-CN"/>
    </w:rPr>
  </w:style>
  <w:style w:type="paragraph" w:customStyle="1" w:styleId="western">
    <w:name w:val="western"/>
    <w:basedOn w:val="Normal"/>
    <w:rsid w:val="00A967EC"/>
    <w:pPr>
      <w:spacing w:before="100" w:beforeAutospacing="1" w:after="142" w:line="288" w:lineRule="auto"/>
    </w:pPr>
    <w:rPr>
      <w:rFonts w:ascii="Times New Roman" w:hAnsi="Times New Roman"/>
      <w:color w:val="000000"/>
      <w:sz w:val="24"/>
      <w:szCs w:val="24"/>
      <w:lang w:eastAsia="uk-UA"/>
    </w:rPr>
  </w:style>
  <w:style w:type="paragraph" w:customStyle="1" w:styleId="Style6">
    <w:name w:val="Style6"/>
    <w:basedOn w:val="Normal"/>
    <w:rsid w:val="00A967EC"/>
    <w:pPr>
      <w:widowControl w:val="0"/>
      <w:autoSpaceDE w:val="0"/>
      <w:autoSpaceDN w:val="0"/>
      <w:adjustRightInd w:val="0"/>
      <w:spacing w:after="0" w:line="300" w:lineRule="exact"/>
      <w:ind w:firstLine="888"/>
      <w:jc w:val="both"/>
    </w:pPr>
    <w:rPr>
      <w:rFonts w:ascii="Times New Roman" w:hAnsi="Times New Roman"/>
      <w:sz w:val="24"/>
      <w:szCs w:val="24"/>
      <w:lang w:eastAsia="uk-UA"/>
    </w:rPr>
  </w:style>
  <w:style w:type="character" w:customStyle="1" w:styleId="FontStyle34">
    <w:name w:val="Font Style34"/>
    <w:rsid w:val="00A967EC"/>
    <w:rPr>
      <w:rFonts w:ascii="Times New Roman" w:hAnsi="Times New Roman" w:cs="Times New Roman"/>
      <w:sz w:val="24"/>
      <w:szCs w:val="24"/>
    </w:rPr>
  </w:style>
  <w:style w:type="paragraph" w:customStyle="1" w:styleId="Style20">
    <w:name w:val="Style20"/>
    <w:basedOn w:val="Normal"/>
    <w:rsid w:val="00A967EC"/>
    <w:pPr>
      <w:widowControl w:val="0"/>
      <w:autoSpaceDE w:val="0"/>
      <w:autoSpaceDN w:val="0"/>
      <w:adjustRightInd w:val="0"/>
      <w:spacing w:after="0" w:line="299" w:lineRule="exact"/>
      <w:ind w:firstLine="850"/>
      <w:jc w:val="both"/>
    </w:pPr>
    <w:rPr>
      <w:rFonts w:ascii="Times New Roman" w:hAnsi="Times New Roman"/>
      <w:sz w:val="24"/>
      <w:szCs w:val="24"/>
      <w:lang w:eastAsia="uk-UA"/>
    </w:rPr>
  </w:style>
  <w:style w:type="paragraph" w:customStyle="1" w:styleId="liste1">
    <w:name w:val="liste1"/>
    <w:basedOn w:val="Normal"/>
    <w:rsid w:val="00A967EC"/>
    <w:pPr>
      <w:spacing w:before="100" w:beforeAutospacing="1" w:after="100" w:afterAutospacing="1" w:line="240" w:lineRule="auto"/>
    </w:pPr>
    <w:rPr>
      <w:rFonts w:ascii="Times New Roman" w:hAnsi="Times New Roman"/>
      <w:sz w:val="24"/>
      <w:szCs w:val="24"/>
      <w:lang w:eastAsia="uk-UA"/>
    </w:rPr>
  </w:style>
  <w:style w:type="paragraph" w:styleId="TOC1">
    <w:name w:val="toc 1"/>
    <w:basedOn w:val="Normal"/>
    <w:next w:val="Normal"/>
    <w:autoRedefine/>
    <w:uiPriority w:val="39"/>
    <w:unhideWhenUsed/>
    <w:rsid w:val="00A967EC"/>
    <w:pPr>
      <w:tabs>
        <w:tab w:val="right" w:leader="dot" w:pos="10336"/>
      </w:tabs>
      <w:spacing w:after="100" w:line="276" w:lineRule="auto"/>
    </w:pPr>
  </w:style>
  <w:style w:type="paragraph" w:styleId="TOC2">
    <w:name w:val="toc 2"/>
    <w:basedOn w:val="Normal"/>
    <w:next w:val="Normal"/>
    <w:autoRedefine/>
    <w:uiPriority w:val="39"/>
    <w:unhideWhenUsed/>
    <w:rsid w:val="00A967EC"/>
    <w:pPr>
      <w:spacing w:after="100" w:line="276" w:lineRule="auto"/>
      <w:ind w:left="220"/>
    </w:pPr>
  </w:style>
  <w:style w:type="paragraph" w:styleId="TOC3">
    <w:name w:val="toc 3"/>
    <w:basedOn w:val="Normal"/>
    <w:next w:val="Normal"/>
    <w:autoRedefine/>
    <w:uiPriority w:val="39"/>
    <w:unhideWhenUsed/>
    <w:rsid w:val="00A967EC"/>
    <w:pPr>
      <w:spacing w:after="100" w:line="276" w:lineRule="auto"/>
      <w:ind w:left="440"/>
    </w:pPr>
  </w:style>
  <w:style w:type="paragraph" w:styleId="TOCHeading">
    <w:name w:val="TOC Heading"/>
    <w:basedOn w:val="Heading1"/>
    <w:next w:val="Normal"/>
    <w:uiPriority w:val="39"/>
    <w:unhideWhenUsed/>
    <w:qFormat/>
    <w:rsid w:val="00A967EC"/>
    <w:pPr>
      <w:keepLines/>
      <w:spacing w:before="240" w:line="259" w:lineRule="auto"/>
      <w:ind w:firstLine="0"/>
      <w:jc w:val="left"/>
      <w:outlineLvl w:val="9"/>
    </w:pPr>
    <w:rPr>
      <w:rFonts w:asciiTheme="majorHAnsi" w:eastAsiaTheme="majorEastAsia" w:hAnsiTheme="majorHAnsi" w:cstheme="majorBidi"/>
      <w:noProof w:val="0"/>
      <w:snapToGrid/>
      <w:color w:val="2E74B5" w:themeColor="accent1" w:themeShade="BF"/>
      <w:sz w:val="32"/>
      <w:szCs w:val="32"/>
      <w:u w:val="none"/>
      <w:lang w:eastAsia="uk-UA"/>
    </w:rPr>
  </w:style>
  <w:style w:type="character" w:customStyle="1" w:styleId="rvts46">
    <w:name w:val="rvts46"/>
    <w:basedOn w:val="DefaultParagraphFont"/>
    <w:rsid w:val="00A967EC"/>
  </w:style>
  <w:style w:type="numbering" w:customStyle="1" w:styleId="20">
    <w:name w:val="Немає списку2"/>
    <w:next w:val="NoList"/>
    <w:uiPriority w:val="99"/>
    <w:semiHidden/>
    <w:unhideWhenUsed/>
    <w:rsid w:val="00511364"/>
  </w:style>
  <w:style w:type="table" w:customStyle="1" w:styleId="3">
    <w:name w:val="Сітка таблиці3"/>
    <w:basedOn w:val="TableNormal"/>
    <w:next w:val="TableGrid"/>
    <w:uiPriority w:val="59"/>
    <w:rsid w:val="005113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7">
    <w:name w:val="Текст примітки Знак1"/>
    <w:basedOn w:val="DefaultParagraphFont"/>
    <w:uiPriority w:val="99"/>
    <w:semiHidden/>
    <w:rsid w:val="00511364"/>
    <w:rPr>
      <w:rFonts w:ascii="Calibri" w:eastAsia="Times New Roman" w:hAnsi="Calibri" w:cs="Times New Roman"/>
      <w:sz w:val="20"/>
      <w:szCs w:val="20"/>
    </w:rPr>
  </w:style>
  <w:style w:type="paragraph" w:customStyle="1" w:styleId="ConsPlusNormal">
    <w:name w:val="ConsPlusNormal"/>
    <w:rsid w:val="00511364"/>
    <w:pPr>
      <w:widowControl w:val="0"/>
      <w:autoSpaceDE w:val="0"/>
      <w:autoSpaceDN w:val="0"/>
      <w:adjustRightInd w:val="0"/>
      <w:spacing w:after="0" w:line="240" w:lineRule="auto"/>
    </w:pPr>
    <w:rPr>
      <w:rFonts w:ascii="Arial" w:eastAsiaTheme="minorEastAsia" w:hAnsi="Arial" w:cs="Arial"/>
      <w:sz w:val="20"/>
      <w:szCs w:val="20"/>
      <w:lang w:eastAsia="uk-UA"/>
    </w:rPr>
  </w:style>
  <w:style w:type="paragraph" w:styleId="Subtitle">
    <w:name w:val="Subtitle"/>
    <w:basedOn w:val="Normal"/>
    <w:next w:val="Normal"/>
    <w:link w:val="SubtitleChar"/>
    <w:uiPriority w:val="11"/>
    <w:qFormat/>
    <w:rsid w:val="00511364"/>
    <w:pPr>
      <w:numPr>
        <w:ilvl w:val="1"/>
      </w:numPr>
      <w:spacing w:line="276" w:lineRule="auto"/>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511364"/>
    <w:rPr>
      <w:rFonts w:eastAsiaTheme="minorEastAsia"/>
      <w:color w:val="5A5A5A" w:themeColor="text1" w:themeTint="A5"/>
      <w:spacing w:val="15"/>
    </w:rPr>
  </w:style>
  <w:style w:type="paragraph" w:styleId="Title">
    <w:name w:val="Title"/>
    <w:basedOn w:val="Normal"/>
    <w:next w:val="Normal"/>
    <w:link w:val="TitleChar"/>
    <w:uiPriority w:val="10"/>
    <w:qFormat/>
    <w:rsid w:val="0051136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11364"/>
    <w:rPr>
      <w:rFonts w:asciiTheme="majorHAnsi" w:eastAsiaTheme="majorEastAsia" w:hAnsiTheme="majorHAnsi" w:cstheme="majorBidi"/>
      <w:spacing w:val="-10"/>
      <w:kern w:val="28"/>
      <w:sz w:val="56"/>
      <w:szCs w:val="56"/>
    </w:rPr>
  </w:style>
  <w:style w:type="numbering" w:customStyle="1" w:styleId="30">
    <w:name w:val="Немає списку3"/>
    <w:next w:val="NoList"/>
    <w:uiPriority w:val="99"/>
    <w:semiHidden/>
    <w:unhideWhenUsed/>
    <w:rsid w:val="00734931"/>
  </w:style>
  <w:style w:type="numbering" w:customStyle="1" w:styleId="110">
    <w:name w:val="Немає списку11"/>
    <w:next w:val="NoList"/>
    <w:uiPriority w:val="99"/>
    <w:semiHidden/>
    <w:unhideWhenUsed/>
    <w:rsid w:val="007349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508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BDDF776C1D9554C8DAD1FAE438BB559" ma:contentTypeVersion="7" ma:contentTypeDescription="Створення нового документа." ma:contentTypeScope="" ma:versionID="c74e018da2661643d25445ec25cd2df1">
  <xsd:schema xmlns:xsd="http://www.w3.org/2001/XMLSchema" xmlns:xs="http://www.w3.org/2001/XMLSchema" xmlns:p="http://schemas.microsoft.com/office/2006/metadata/properties" xmlns:ns1="http://schemas.microsoft.com/sharepoint/v3" targetNamespace="http://schemas.microsoft.com/office/2006/metadata/properties" ma:root="true" ma:fieldsID="7e4044b4f6614c89c1ab72c7709af110" ns1:_="">
    <xsd:import namespace="http://schemas.microsoft.com/sharepoint/v3"/>
    <xsd:element name="properties">
      <xsd:complexType>
        <xsd:sequence>
          <xsd:element name="documentManagement">
            <xsd:complexType>
              <xsd:all>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8" nillable="true" ma:displayName="Виключено з політики" ma:hidden="true" ma:internalName="_dlc_Exempt"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p:Policy xmlns:p="office.server.policy" id="" local="true">
  <p:Name>Документ</p:Name>
  <p:Description/>
  <p:Statement/>
  <p:PolicyItems>
    <p:PolicyItem featureId="Microsoft.Office.RecordsManagement.PolicyFeatures.PolicyAudit" staticId="0x0101006BDDF776C1D9554C8DAD1FAE438BB559|94521222" UniqueId="0d663c80-33a1-4609-8025-94e83cfd87bc">
      <p:Name>Залежності</p:Name>
      <p:Description>Аудит дій користувача, що виконуються з документами та списками, і записування до журналу аудиту.</p:Description>
      <p:CustomData>
        <Audit>
          <Update/>
          <View/>
          <MoveCopy/>
          <DeleteRestore/>
        </Audit>
      </p:CustomData>
    </p:PolicyItem>
  </p:PolicyItems>
</p:Policy>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231EB5DA-03CC-4DD4-99E9-1806197137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A89B21-F41C-4DC7-A107-B952FB3F3017}">
  <ds:schemaRefs>
    <ds:schemaRef ds:uri="office.server.policy"/>
  </ds:schemaRefs>
</ds:datastoreItem>
</file>

<file path=customXml/itemProps3.xml><?xml version="1.0" encoding="utf-8"?>
<ds:datastoreItem xmlns:ds="http://schemas.openxmlformats.org/officeDocument/2006/customXml" ds:itemID="{5F1AE852-087B-4793-BB35-2D83974B453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E520D82-98A0-4D25-9B2A-8CF08C389098}">
  <ds:schemaRefs>
    <ds:schemaRef ds:uri="http://schemas.microsoft.com/sharepoint/v3/contenttype/forms"/>
  </ds:schemaRefs>
</ds:datastoreItem>
</file>

<file path=customXml/itemProps5.xml><?xml version="1.0" encoding="utf-8"?>
<ds:datastoreItem xmlns:ds="http://schemas.openxmlformats.org/officeDocument/2006/customXml" ds:itemID="{20F36E18-6C85-4785-9FF8-9B567B776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199</Words>
  <Characters>1137</Characters>
  <Application>Microsoft Office Word</Application>
  <DocSecurity>0</DocSecurity>
  <Lines>9</Lines>
  <Paragraphs>2</Paragraphs>
  <ScaleCrop>false</ScaleCrop>
  <HeadingPairs>
    <vt:vector size="4" baseType="variant">
      <vt:variant>
        <vt:lpstr>Title</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2017-11-14T12:30:00Z</dcterms:created>
  <dcterms:modified xsi:type="dcterms:W3CDTF">2017-11-14T14:35:00Z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0x0101006BDDF776C1D9554C8DAD1FAE438BB559</vt:lpwstr>
  </property>
</Properties>
</file>