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05E3D" w14:textId="16481FC8" w:rsidR="00804310" w:rsidRPr="006B625C" w:rsidRDefault="00804310" w:rsidP="00F51CC5">
      <w:pPr>
        <w:spacing w:after="0" w:line="240" w:lineRule="auto"/>
        <w:jc w:val="center"/>
        <w:rPr>
          <w:rFonts w:ascii="Times New Roman" w:hAnsi="Times New Roman"/>
          <w:b/>
          <w:bCs/>
          <w:noProof w:val="0"/>
          <w:sz w:val="28"/>
          <w:szCs w:val="28"/>
        </w:rPr>
      </w:pPr>
      <w:r w:rsidRPr="006B625C">
        <w:rPr>
          <w:rFonts w:ascii="Times New Roman" w:hAnsi="Times New Roman"/>
          <w:b/>
          <w:bCs/>
          <w:noProof w:val="0"/>
          <w:sz w:val="28"/>
          <w:szCs w:val="28"/>
        </w:rPr>
        <w:t>ПОРІВНЯЛЬНА ТАБЛИЦЯ</w:t>
      </w:r>
    </w:p>
    <w:p w14:paraId="4BCC03DB" w14:textId="14848767" w:rsidR="00870DB3" w:rsidRDefault="00804310" w:rsidP="00DC14A0">
      <w:pPr>
        <w:spacing w:after="0" w:line="240" w:lineRule="auto"/>
        <w:jc w:val="center"/>
        <w:rPr>
          <w:rFonts w:ascii="Times New Roman" w:hAnsi="Times New Roman"/>
          <w:b/>
          <w:sz w:val="28"/>
          <w:szCs w:val="28"/>
        </w:rPr>
      </w:pPr>
      <w:r w:rsidRPr="006B625C">
        <w:rPr>
          <w:rFonts w:ascii="Times New Roman" w:hAnsi="Times New Roman"/>
          <w:b/>
          <w:bCs/>
          <w:noProof w:val="0"/>
          <w:sz w:val="28"/>
          <w:szCs w:val="28"/>
        </w:rPr>
        <w:t xml:space="preserve">до проекту </w:t>
      </w:r>
      <w:r w:rsidR="00DC14A0" w:rsidRPr="005C7403">
        <w:rPr>
          <w:rFonts w:ascii="Times New Roman" w:hAnsi="Times New Roman"/>
          <w:b/>
          <w:sz w:val="28"/>
          <w:szCs w:val="28"/>
        </w:rPr>
        <w:t>Закону України «Про внесення змін до Закону України «Про виконання рішень та застосування практики Європейського суду з прав людини»»</w:t>
      </w:r>
    </w:p>
    <w:p w14:paraId="3B4B3277" w14:textId="77777777" w:rsidR="00DC14A0" w:rsidRPr="006B625C" w:rsidRDefault="00DC14A0" w:rsidP="00DC14A0">
      <w:pPr>
        <w:spacing w:after="0" w:line="240" w:lineRule="auto"/>
        <w:jc w:val="center"/>
        <w:rPr>
          <w:rFonts w:ascii="Times New Roman" w:hAnsi="Times New Roman"/>
          <w:b/>
          <w:sz w:val="28"/>
          <w:lang w:val="ru-RU"/>
        </w:rPr>
      </w:pP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1"/>
        <w:gridCol w:w="7093"/>
      </w:tblGrid>
      <w:tr w:rsidR="004A62DC" w:rsidRPr="006B625C" w14:paraId="451BFC41" w14:textId="77777777" w:rsidTr="00325015">
        <w:tc>
          <w:tcPr>
            <w:tcW w:w="7791" w:type="dxa"/>
            <w:shd w:val="clear" w:color="auto" w:fill="auto"/>
            <w:vAlign w:val="center"/>
          </w:tcPr>
          <w:p w14:paraId="0BD946B3" w14:textId="77777777" w:rsidR="00870DB3" w:rsidRPr="006B625C" w:rsidRDefault="00870DB3" w:rsidP="00F51CC5">
            <w:pPr>
              <w:spacing w:after="0" w:line="240" w:lineRule="auto"/>
              <w:jc w:val="center"/>
              <w:rPr>
                <w:rFonts w:ascii="Times New Roman" w:hAnsi="Times New Roman"/>
                <w:b/>
                <w:sz w:val="28"/>
                <w:szCs w:val="28"/>
              </w:rPr>
            </w:pPr>
            <w:r w:rsidRPr="006B625C">
              <w:rPr>
                <w:rFonts w:ascii="Times New Roman" w:hAnsi="Times New Roman"/>
                <w:b/>
                <w:sz w:val="28"/>
                <w:szCs w:val="28"/>
              </w:rPr>
              <w:t>Чинна редакція</w:t>
            </w:r>
          </w:p>
        </w:tc>
        <w:tc>
          <w:tcPr>
            <w:tcW w:w="7093" w:type="dxa"/>
            <w:shd w:val="clear" w:color="auto" w:fill="auto"/>
            <w:vAlign w:val="center"/>
          </w:tcPr>
          <w:p w14:paraId="2979EA3D" w14:textId="77777777" w:rsidR="00870DB3" w:rsidRPr="006B625C" w:rsidRDefault="00870DB3" w:rsidP="00F51CC5">
            <w:pPr>
              <w:spacing w:after="0" w:line="240" w:lineRule="auto"/>
              <w:jc w:val="center"/>
              <w:rPr>
                <w:rFonts w:ascii="Times New Roman" w:hAnsi="Times New Roman"/>
                <w:b/>
                <w:sz w:val="28"/>
                <w:szCs w:val="28"/>
              </w:rPr>
            </w:pPr>
            <w:r w:rsidRPr="006B625C">
              <w:rPr>
                <w:rFonts w:ascii="Times New Roman" w:hAnsi="Times New Roman"/>
                <w:b/>
                <w:sz w:val="28"/>
                <w:szCs w:val="28"/>
              </w:rPr>
              <w:t>Редакція з урахуванням пропонованих змін</w:t>
            </w:r>
          </w:p>
        </w:tc>
      </w:tr>
      <w:tr w:rsidR="004A62DC" w:rsidRPr="006B625C" w14:paraId="3B0FDE57" w14:textId="77777777" w:rsidTr="004445A7">
        <w:tc>
          <w:tcPr>
            <w:tcW w:w="14884" w:type="dxa"/>
            <w:gridSpan w:val="2"/>
          </w:tcPr>
          <w:p w14:paraId="5DA91823" w14:textId="6C80D07F" w:rsidR="00870DB3" w:rsidRPr="006B625C" w:rsidRDefault="00870DB3" w:rsidP="00F51CC5">
            <w:pPr>
              <w:pStyle w:val="Heading1"/>
              <w:ind w:firstLine="125"/>
              <w:jc w:val="center"/>
              <w:rPr>
                <w:rFonts w:ascii="Times New Roman" w:hAnsi="Times New Roman"/>
                <w:b/>
                <w:color w:val="auto"/>
                <w:sz w:val="28"/>
                <w:u w:val="none"/>
              </w:rPr>
            </w:pPr>
          </w:p>
        </w:tc>
      </w:tr>
      <w:tr w:rsidR="004A62DC" w:rsidRPr="006B625C" w14:paraId="444EE3C2" w14:textId="77777777" w:rsidTr="004445A7">
        <w:tc>
          <w:tcPr>
            <w:tcW w:w="7791" w:type="dxa"/>
          </w:tcPr>
          <w:p w14:paraId="6AD19176" w14:textId="320A6E7E" w:rsidR="00870DB3" w:rsidRPr="006B625C" w:rsidRDefault="00870DB3" w:rsidP="00DC14A0">
            <w:pPr>
              <w:tabs>
                <w:tab w:val="left" w:pos="7650"/>
              </w:tabs>
              <w:spacing w:after="0" w:line="240" w:lineRule="auto"/>
              <w:ind w:firstLine="492"/>
              <w:jc w:val="both"/>
              <w:rPr>
                <w:rFonts w:ascii="Times New Roman" w:hAnsi="Times New Roman"/>
                <w:sz w:val="28"/>
                <w:szCs w:val="28"/>
              </w:rPr>
            </w:pPr>
            <w:r w:rsidRPr="006B625C">
              <w:rPr>
                <w:rFonts w:ascii="Times New Roman" w:hAnsi="Times New Roman"/>
                <w:sz w:val="28"/>
                <w:szCs w:val="28"/>
              </w:rPr>
              <w:t xml:space="preserve">Стаття </w:t>
            </w:r>
            <w:r w:rsidR="00DC14A0">
              <w:rPr>
                <w:rFonts w:ascii="Times New Roman" w:hAnsi="Times New Roman"/>
                <w:sz w:val="28"/>
                <w:szCs w:val="28"/>
              </w:rPr>
              <w:t>18</w:t>
            </w:r>
          </w:p>
        </w:tc>
        <w:tc>
          <w:tcPr>
            <w:tcW w:w="7093" w:type="dxa"/>
          </w:tcPr>
          <w:p w14:paraId="04C63E41" w14:textId="3AE7C4CD" w:rsidR="00870DB3" w:rsidRPr="006B625C" w:rsidRDefault="00870DB3" w:rsidP="00DC14A0">
            <w:pPr>
              <w:tabs>
                <w:tab w:val="left" w:pos="7650"/>
              </w:tabs>
              <w:spacing w:after="0" w:line="240" w:lineRule="auto"/>
              <w:ind w:firstLine="606"/>
              <w:jc w:val="both"/>
              <w:rPr>
                <w:rFonts w:ascii="Times New Roman" w:hAnsi="Times New Roman"/>
                <w:sz w:val="28"/>
                <w:szCs w:val="28"/>
              </w:rPr>
            </w:pPr>
            <w:r w:rsidRPr="006B625C">
              <w:rPr>
                <w:rFonts w:ascii="Times New Roman" w:hAnsi="Times New Roman"/>
                <w:sz w:val="28"/>
                <w:szCs w:val="28"/>
              </w:rPr>
              <w:t xml:space="preserve">Стаття </w:t>
            </w:r>
            <w:r w:rsidR="00DC14A0">
              <w:rPr>
                <w:rFonts w:ascii="Times New Roman" w:hAnsi="Times New Roman"/>
                <w:sz w:val="28"/>
                <w:szCs w:val="28"/>
              </w:rPr>
              <w:t>18</w:t>
            </w:r>
          </w:p>
        </w:tc>
      </w:tr>
      <w:tr w:rsidR="004A62DC" w:rsidRPr="006B625C" w14:paraId="6DF6E589" w14:textId="77777777" w:rsidTr="004445A7">
        <w:tc>
          <w:tcPr>
            <w:tcW w:w="7791" w:type="dxa"/>
          </w:tcPr>
          <w:p w14:paraId="345295CB"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r w:rsidRPr="00EE0110">
              <w:rPr>
                <w:rFonts w:ascii="Times New Roman" w:hAnsi="Times New Roman"/>
                <w:sz w:val="28"/>
                <w:szCs w:val="28"/>
              </w:rPr>
              <w:t xml:space="preserve">1. Для цілей посилання на текст Конвенції суди використовують офіційний переклад Конвенції українською мовою (далі - переклад). </w:t>
            </w:r>
          </w:p>
          <w:p w14:paraId="5F49611D"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p>
          <w:p w14:paraId="1D1F839B"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r w:rsidRPr="00EE0110">
              <w:rPr>
                <w:rFonts w:ascii="Times New Roman" w:hAnsi="Times New Roman"/>
                <w:sz w:val="28"/>
                <w:szCs w:val="28"/>
              </w:rPr>
              <w:t xml:space="preserve">2. Для цілей посилання на Рішення та ухвали Суду та на ухвали Комісії суди використовують переклади текстів рішень Суду та ухвал Комісії (далі - переклад), надруковані у виданні, передбаченому в статті 6 цього Закону. </w:t>
            </w:r>
          </w:p>
          <w:p w14:paraId="5D08A4A1"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p>
          <w:p w14:paraId="2FA08DBB"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r w:rsidRPr="00EE0110">
              <w:rPr>
                <w:rFonts w:ascii="Times New Roman" w:hAnsi="Times New Roman"/>
                <w:sz w:val="28"/>
                <w:szCs w:val="28"/>
              </w:rPr>
              <w:t xml:space="preserve">3. У разі відсутності перекладу Рішення та ухвали Суду чи ухвали Комісії суд користується оригінальним текстом. </w:t>
            </w:r>
          </w:p>
          <w:p w14:paraId="3D69FF39"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p>
          <w:p w14:paraId="267101B4"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r w:rsidRPr="00EE0110">
              <w:rPr>
                <w:rFonts w:ascii="Times New Roman" w:hAnsi="Times New Roman"/>
                <w:sz w:val="28"/>
                <w:szCs w:val="28"/>
              </w:rPr>
              <w:t xml:space="preserve">4. У разі виявлення мовної розбіжності між перекладом та оригінальним текстом суд користується оригінальним текстом. </w:t>
            </w:r>
          </w:p>
          <w:p w14:paraId="585B219E" w14:textId="77777777" w:rsidR="00EE0110" w:rsidRPr="00EE0110" w:rsidRDefault="00EE0110" w:rsidP="00EE0110">
            <w:pPr>
              <w:tabs>
                <w:tab w:val="left" w:pos="7650"/>
              </w:tabs>
              <w:spacing w:after="0" w:line="240" w:lineRule="auto"/>
              <w:ind w:firstLine="492"/>
              <w:jc w:val="both"/>
              <w:rPr>
                <w:rFonts w:ascii="Times New Roman" w:hAnsi="Times New Roman"/>
                <w:sz w:val="28"/>
                <w:szCs w:val="28"/>
              </w:rPr>
            </w:pPr>
          </w:p>
          <w:p w14:paraId="45CE32BC" w14:textId="3B259253" w:rsidR="00870DB3" w:rsidRPr="006B625C" w:rsidRDefault="00EE0110" w:rsidP="00EE0110">
            <w:pPr>
              <w:tabs>
                <w:tab w:val="left" w:pos="7650"/>
              </w:tabs>
              <w:spacing w:after="0" w:line="240" w:lineRule="auto"/>
              <w:ind w:firstLine="492"/>
              <w:jc w:val="both"/>
              <w:rPr>
                <w:rFonts w:ascii="Times New Roman" w:hAnsi="Times New Roman"/>
                <w:b/>
                <w:sz w:val="28"/>
                <w:szCs w:val="28"/>
              </w:rPr>
            </w:pPr>
            <w:r w:rsidRPr="00EE0110">
              <w:rPr>
                <w:rFonts w:ascii="Times New Roman" w:hAnsi="Times New Roman"/>
                <w:sz w:val="28"/>
                <w:szCs w:val="28"/>
              </w:rPr>
              <w:t xml:space="preserve">5. У разі виявлення мовної розбіжності між оригінальними текстами та/або в разі потреби мовного тлумачення оригінального тексту використовується відповідна практика Суду. </w:t>
            </w:r>
          </w:p>
        </w:tc>
        <w:tc>
          <w:tcPr>
            <w:tcW w:w="7093" w:type="dxa"/>
          </w:tcPr>
          <w:p w14:paraId="2A063598" w14:textId="77777777" w:rsidR="00EE0110" w:rsidRPr="00EE0110" w:rsidRDefault="00EE0110" w:rsidP="00EE0110">
            <w:pPr>
              <w:tabs>
                <w:tab w:val="left" w:pos="7650"/>
              </w:tabs>
              <w:spacing w:after="0" w:line="240" w:lineRule="auto"/>
              <w:ind w:firstLine="606"/>
              <w:jc w:val="both"/>
              <w:rPr>
                <w:rFonts w:ascii="Times New Roman" w:hAnsi="Times New Roman"/>
                <w:sz w:val="28"/>
                <w:szCs w:val="28"/>
              </w:rPr>
            </w:pPr>
            <w:r w:rsidRPr="00EE0110">
              <w:rPr>
                <w:rFonts w:ascii="Times New Roman" w:hAnsi="Times New Roman"/>
                <w:sz w:val="28"/>
                <w:szCs w:val="28"/>
              </w:rPr>
              <w:t xml:space="preserve">1. Для цілей посилання на текст Конвенції суди використовують офіційний переклад Конвенції українською мовою (далі - переклад). </w:t>
            </w:r>
          </w:p>
          <w:p w14:paraId="4B42CE93" w14:textId="77777777" w:rsidR="00EE0110" w:rsidRPr="00EE0110" w:rsidRDefault="00EE0110" w:rsidP="00EE0110">
            <w:pPr>
              <w:tabs>
                <w:tab w:val="left" w:pos="7650"/>
              </w:tabs>
              <w:spacing w:after="0" w:line="240" w:lineRule="auto"/>
              <w:ind w:firstLine="606"/>
              <w:jc w:val="both"/>
              <w:rPr>
                <w:rFonts w:ascii="Times New Roman" w:hAnsi="Times New Roman"/>
                <w:sz w:val="28"/>
                <w:szCs w:val="28"/>
              </w:rPr>
            </w:pPr>
          </w:p>
          <w:p w14:paraId="3FD9BD8C" w14:textId="6CCDC0AD" w:rsidR="00EE0110" w:rsidRDefault="00EE0110" w:rsidP="00EE0110">
            <w:pPr>
              <w:spacing w:after="0" w:line="240" w:lineRule="auto"/>
              <w:ind w:left="-31" w:firstLine="630"/>
              <w:jc w:val="both"/>
              <w:rPr>
                <w:ins w:id="0" w:author="Author"/>
                <w:rFonts w:ascii="Times New Roman" w:hAnsi="Times New Roman"/>
                <w:sz w:val="28"/>
                <w:szCs w:val="28"/>
              </w:rPr>
              <w:pPrChange w:id="1" w:author="Author">
                <w:pPr>
                  <w:pStyle w:val="ListParagraph"/>
                  <w:ind w:left="0"/>
                  <w:contextualSpacing w:val="0"/>
                  <w:jc w:val="both"/>
                </w:pPr>
              </w:pPrChange>
            </w:pPr>
            <w:r w:rsidRPr="00EE0110">
              <w:rPr>
                <w:rFonts w:ascii="Times New Roman" w:hAnsi="Times New Roman"/>
                <w:sz w:val="28"/>
                <w:szCs w:val="28"/>
                <w:lang w:val="ru-RU"/>
              </w:rPr>
              <w:t>2</w:t>
            </w:r>
            <w:r w:rsidRPr="00E2763D">
              <w:rPr>
                <w:rFonts w:ascii="Times New Roman" w:hAnsi="Times New Roman"/>
                <w:sz w:val="28"/>
                <w:szCs w:val="28"/>
                <w:rPrChange w:id="2" w:author="Author">
                  <w:rPr/>
                </w:rPrChange>
              </w:rPr>
              <w:t>. Для цілей посилання на Рішення</w:t>
            </w:r>
            <w:ins w:id="3" w:author="Author">
              <w:r w:rsidRPr="00E2763D">
                <w:rPr>
                  <w:rFonts w:ascii="Times New Roman" w:hAnsi="Times New Roman"/>
                  <w:sz w:val="28"/>
                  <w:szCs w:val="28"/>
                  <w:rPrChange w:id="4" w:author="Author">
                    <w:rPr/>
                  </w:rPrChange>
                </w:rPr>
                <w:t xml:space="preserve">, </w:t>
              </w:r>
            </w:ins>
            <w:del w:id="5" w:author="Author">
              <w:r w:rsidRPr="00E2763D" w:rsidDel="00162A79">
                <w:rPr>
                  <w:rFonts w:ascii="Times New Roman" w:hAnsi="Times New Roman"/>
                  <w:sz w:val="28"/>
                  <w:szCs w:val="28"/>
                  <w:rPrChange w:id="6" w:author="Author">
                    <w:rPr/>
                  </w:rPrChange>
                </w:rPr>
                <w:delText xml:space="preserve"> та </w:delText>
              </w:r>
            </w:del>
            <w:r w:rsidRPr="00E2763D">
              <w:rPr>
                <w:rFonts w:ascii="Times New Roman" w:hAnsi="Times New Roman"/>
                <w:sz w:val="28"/>
                <w:szCs w:val="28"/>
                <w:rPrChange w:id="7" w:author="Author">
                  <w:rPr/>
                </w:rPrChange>
              </w:rPr>
              <w:t>ухвали Суду</w:t>
            </w:r>
            <w:ins w:id="8" w:author="Author">
              <w:r w:rsidRPr="00E2763D">
                <w:rPr>
                  <w:rFonts w:ascii="Times New Roman" w:hAnsi="Times New Roman"/>
                  <w:sz w:val="28"/>
                  <w:szCs w:val="28"/>
                  <w:rPrChange w:id="9" w:author="Author">
                    <w:rPr/>
                  </w:rPrChange>
                </w:rPr>
                <w:t xml:space="preserve">, </w:t>
              </w:r>
            </w:ins>
            <w:del w:id="10" w:author="Author">
              <w:r w:rsidRPr="00E2763D" w:rsidDel="00162A79">
                <w:rPr>
                  <w:rFonts w:ascii="Times New Roman" w:hAnsi="Times New Roman"/>
                  <w:sz w:val="28"/>
                  <w:szCs w:val="28"/>
                  <w:rPrChange w:id="11" w:author="Author">
                    <w:rPr/>
                  </w:rPrChange>
                </w:rPr>
                <w:delText xml:space="preserve"> та на </w:delText>
              </w:r>
            </w:del>
            <w:r w:rsidRPr="00E2763D">
              <w:rPr>
                <w:rFonts w:ascii="Times New Roman" w:hAnsi="Times New Roman"/>
                <w:sz w:val="28"/>
                <w:szCs w:val="28"/>
                <w:rPrChange w:id="12" w:author="Author">
                  <w:rPr/>
                </w:rPrChange>
              </w:rPr>
              <w:t xml:space="preserve">ухвали Комісії </w:t>
            </w:r>
            <w:ins w:id="13" w:author="Author">
              <w:r w:rsidRPr="00E2763D">
                <w:rPr>
                  <w:rFonts w:ascii="Times New Roman" w:hAnsi="Times New Roman"/>
                  <w:sz w:val="28"/>
                  <w:szCs w:val="28"/>
                  <w:rPrChange w:id="14" w:author="Author">
                    <w:rPr/>
                  </w:rPrChange>
                </w:rPr>
                <w:t xml:space="preserve">та іншу практику Суду, </w:t>
              </w:r>
            </w:ins>
            <w:r w:rsidRPr="00E2763D">
              <w:rPr>
                <w:rFonts w:ascii="Times New Roman" w:hAnsi="Times New Roman"/>
                <w:sz w:val="28"/>
                <w:szCs w:val="28"/>
                <w:rPrChange w:id="15" w:author="Author">
                  <w:rPr/>
                </w:rPrChange>
              </w:rPr>
              <w:t>суди використовують переклади текстів рішень Суду та ухвал Комісії</w:t>
            </w:r>
            <w:del w:id="16" w:author="Author">
              <w:r w:rsidRPr="00E2763D" w:rsidDel="00162A79">
                <w:rPr>
                  <w:rFonts w:ascii="Times New Roman" w:hAnsi="Times New Roman"/>
                  <w:sz w:val="28"/>
                  <w:szCs w:val="28"/>
                  <w:rPrChange w:id="17" w:author="Author">
                    <w:rPr/>
                  </w:rPrChange>
                </w:rPr>
                <w:delText xml:space="preserve"> (далі - переклад)</w:delText>
              </w:r>
            </w:del>
            <w:r w:rsidRPr="00E2763D">
              <w:rPr>
                <w:rFonts w:ascii="Times New Roman" w:hAnsi="Times New Roman"/>
                <w:sz w:val="28"/>
                <w:szCs w:val="28"/>
                <w:rPrChange w:id="18" w:author="Author">
                  <w:rPr/>
                </w:rPrChange>
              </w:rPr>
              <w:t>, надруковані у виданні, передбаченому в статті 6 цього Закону.</w:t>
            </w:r>
            <w:ins w:id="19" w:author="Author">
              <w:r w:rsidRPr="00E2763D">
                <w:rPr>
                  <w:rFonts w:ascii="Times New Roman" w:hAnsi="Times New Roman"/>
                  <w:sz w:val="28"/>
                  <w:szCs w:val="28"/>
                  <w:rPrChange w:id="20" w:author="Author">
                    <w:rPr/>
                  </w:rPrChange>
                </w:rPr>
                <w:t xml:space="preserve"> </w:t>
              </w:r>
              <w:bookmarkStart w:id="21" w:name="_GoBack"/>
              <w:r w:rsidRPr="00E2763D">
                <w:rPr>
                  <w:rFonts w:ascii="Times New Roman" w:hAnsi="Times New Roman"/>
                  <w:sz w:val="28"/>
                  <w:szCs w:val="28"/>
                  <w:rPrChange w:id="22" w:author="Author">
                    <w:rPr/>
                  </w:rPrChange>
                </w:rPr>
                <w:t>Суди можуть також використовувати переклади</w:t>
              </w:r>
              <w:r>
                <w:rPr>
                  <w:rFonts w:ascii="Times New Roman" w:hAnsi="Times New Roman"/>
                  <w:sz w:val="28"/>
                  <w:szCs w:val="28"/>
                </w:rPr>
                <w:t xml:space="preserve"> текстів, оприлюднених на веб-порталі Суду в базі даних </w:t>
              </w:r>
              <w:r w:rsidRPr="00250171">
                <w:rPr>
                  <w:rFonts w:ascii="Times New Roman" w:hAnsi="Times New Roman"/>
                  <w:sz w:val="28"/>
                  <w:szCs w:val="28"/>
                </w:rPr>
                <w:t>HUDOC</w:t>
              </w:r>
              <w:r w:rsidRPr="00E2763D">
                <w:rPr>
                  <w:rFonts w:ascii="Times New Roman" w:hAnsi="Times New Roman"/>
                  <w:sz w:val="28"/>
                  <w:szCs w:val="28"/>
                  <w:rPrChange w:id="23" w:author="Author">
                    <w:rPr/>
                  </w:rPrChange>
                </w:rPr>
                <w:t xml:space="preserve">, </w:t>
              </w:r>
              <w:r>
                <w:rPr>
                  <w:rFonts w:ascii="Times New Roman" w:hAnsi="Times New Roman"/>
                  <w:sz w:val="28"/>
                  <w:szCs w:val="28"/>
                </w:rPr>
                <w:t xml:space="preserve">які </w:t>
              </w:r>
              <w:r w:rsidRPr="00E2763D">
                <w:rPr>
                  <w:rFonts w:ascii="Times New Roman" w:hAnsi="Times New Roman"/>
                  <w:sz w:val="28"/>
                  <w:szCs w:val="28"/>
                  <w:rPrChange w:id="24" w:author="Author">
                    <w:rPr/>
                  </w:rPrChange>
                </w:rPr>
                <w:t>зроблен</w:t>
              </w:r>
              <w:r>
                <w:rPr>
                  <w:rFonts w:ascii="Times New Roman" w:hAnsi="Times New Roman"/>
                  <w:sz w:val="28"/>
                  <w:szCs w:val="28"/>
                </w:rPr>
                <w:t>і</w:t>
              </w:r>
              <w:del w:id="25" w:author="Author">
                <w:r w:rsidRPr="00E2763D" w:rsidDel="004C68DF">
                  <w:rPr>
                    <w:rFonts w:ascii="Times New Roman" w:hAnsi="Times New Roman"/>
                    <w:sz w:val="28"/>
                    <w:szCs w:val="28"/>
                    <w:rPrChange w:id="26" w:author="Author">
                      <w:rPr/>
                    </w:rPrChange>
                  </w:rPr>
                  <w:delText>о</w:delText>
                </w:r>
              </w:del>
              <w:r w:rsidRPr="00E2763D">
                <w:rPr>
                  <w:rFonts w:ascii="Times New Roman" w:hAnsi="Times New Roman"/>
                  <w:sz w:val="28"/>
                  <w:szCs w:val="28"/>
                  <w:rPrChange w:id="27" w:author="Author">
                    <w:rPr/>
                  </w:rPrChange>
                </w:rPr>
                <w:t xml:space="preserve"> перекл</w:t>
              </w:r>
              <w:r w:rsidRPr="00EE0110">
                <w:rPr>
                  <w:rFonts w:ascii="Times New Roman" w:hAnsi="Times New Roman"/>
                  <w:sz w:val="28"/>
                  <w:szCs w:val="28"/>
                </w:rPr>
                <w:t xml:space="preserve">адачем, справжність підпису </w:t>
              </w:r>
              <w:r w:rsidRPr="00E2763D">
                <w:rPr>
                  <w:rFonts w:ascii="Times New Roman" w:hAnsi="Times New Roman"/>
                  <w:sz w:val="28"/>
                  <w:szCs w:val="28"/>
                  <w:rPrChange w:id="28" w:author="Author">
                    <w:rPr/>
                  </w:rPrChange>
                </w:rPr>
                <w:t xml:space="preserve">якого </w:t>
              </w:r>
              <w:r w:rsidRPr="00E2763D">
                <w:rPr>
                  <w:rFonts w:ascii="Times New Roman" w:hAnsi="Times New Roman"/>
                  <w:sz w:val="28"/>
                  <w:szCs w:val="28"/>
                </w:rPr>
                <w:t>засвідч</w:t>
              </w:r>
              <w:r>
                <w:rPr>
                  <w:rFonts w:ascii="Times New Roman" w:hAnsi="Times New Roman"/>
                  <w:sz w:val="28"/>
                  <w:szCs w:val="28"/>
                </w:rPr>
                <w:t>ена</w:t>
              </w:r>
              <w:del w:id="29" w:author="Author">
                <w:r w:rsidRPr="00E2763D" w:rsidDel="004C68DF">
                  <w:rPr>
                    <w:rFonts w:ascii="Times New Roman" w:hAnsi="Times New Roman"/>
                    <w:sz w:val="28"/>
                    <w:szCs w:val="28"/>
                  </w:rPr>
                  <w:delText>ує</w:delText>
                </w:r>
              </w:del>
              <w:r w:rsidRPr="00E2763D">
                <w:rPr>
                  <w:rFonts w:ascii="Times New Roman" w:hAnsi="Times New Roman"/>
                  <w:sz w:val="28"/>
                  <w:szCs w:val="28"/>
                </w:rPr>
                <w:t xml:space="preserve"> нотарі</w:t>
              </w:r>
              <w:r>
                <w:rPr>
                  <w:rFonts w:ascii="Times New Roman" w:hAnsi="Times New Roman"/>
                  <w:sz w:val="28"/>
                  <w:szCs w:val="28"/>
                </w:rPr>
                <w:t xml:space="preserve">ально. </w:t>
              </w:r>
              <w:bookmarkEnd w:id="21"/>
            </w:ins>
          </w:p>
          <w:p w14:paraId="1F498305" w14:textId="77777777" w:rsidR="00EE0110" w:rsidRDefault="00EE0110" w:rsidP="00EE0110">
            <w:pPr>
              <w:spacing w:after="0" w:line="240" w:lineRule="auto"/>
              <w:jc w:val="both"/>
              <w:rPr>
                <w:ins w:id="30" w:author="Author"/>
                <w:rFonts w:ascii="Times New Roman" w:hAnsi="Times New Roman"/>
                <w:sz w:val="28"/>
                <w:szCs w:val="28"/>
              </w:rPr>
              <w:pPrChange w:id="31" w:author="Author">
                <w:pPr>
                  <w:pStyle w:val="ListParagraph"/>
                  <w:ind w:left="0"/>
                  <w:contextualSpacing w:val="0"/>
                  <w:jc w:val="both"/>
                </w:pPr>
              </w:pPrChange>
            </w:pPr>
          </w:p>
          <w:p w14:paraId="62342484" w14:textId="77777777" w:rsidR="00EE0110" w:rsidRDefault="00EE0110" w:rsidP="00EE0110">
            <w:pPr>
              <w:spacing w:after="0" w:line="240" w:lineRule="auto"/>
              <w:ind w:firstLine="599"/>
              <w:jc w:val="both"/>
              <w:rPr>
                <w:ins w:id="32" w:author="Author"/>
                <w:rFonts w:ascii="Times New Roman" w:hAnsi="Times New Roman"/>
                <w:sz w:val="28"/>
                <w:szCs w:val="28"/>
              </w:rPr>
              <w:pPrChange w:id="33" w:author="Author">
                <w:pPr>
                  <w:pStyle w:val="ListParagraph"/>
                  <w:jc w:val="both"/>
                </w:pPr>
              </w:pPrChange>
            </w:pPr>
            <w:ins w:id="34" w:author="Author">
              <w:r>
                <w:rPr>
                  <w:rFonts w:ascii="Times New Roman" w:hAnsi="Times New Roman"/>
                  <w:sz w:val="28"/>
                  <w:szCs w:val="28"/>
                </w:rPr>
                <w:t>У разі розбіжностей між перекладами, суд може призначити їх судову експертизу чи вирішити спір щодо такої розбіжності в інший спосіб, встановлений законом.</w:t>
              </w:r>
              <w:del w:id="35" w:author="Author">
                <w:r w:rsidRPr="00E2763D" w:rsidDel="004C68DF">
                  <w:rPr>
                    <w:rFonts w:ascii="Times New Roman" w:hAnsi="Times New Roman"/>
                    <w:sz w:val="28"/>
                    <w:szCs w:val="28"/>
                  </w:rPr>
                  <w:delText>ус</w:delText>
                </w:r>
              </w:del>
            </w:ins>
            <w:del w:id="36" w:author="Author">
              <w:r w:rsidRPr="00162A79" w:rsidDel="006E7D80">
                <w:rPr>
                  <w:rFonts w:ascii="Times New Roman" w:hAnsi="Times New Roman"/>
                  <w:sz w:val="28"/>
                  <w:szCs w:val="28"/>
                </w:rPr>
                <w:delText xml:space="preserve"> </w:delText>
              </w:r>
            </w:del>
          </w:p>
          <w:p w14:paraId="0569C3A8" w14:textId="77777777" w:rsidR="00EE0110" w:rsidRPr="00162A79" w:rsidRDefault="00EE0110" w:rsidP="00EE0110">
            <w:pPr>
              <w:pStyle w:val="ListParagraph"/>
              <w:ind w:left="0"/>
              <w:contextualSpacing w:val="0"/>
              <w:jc w:val="both"/>
              <w:rPr>
                <w:sz w:val="28"/>
                <w:szCs w:val="28"/>
                <w:lang w:val="uk-UA"/>
              </w:rPr>
            </w:pPr>
          </w:p>
          <w:p w14:paraId="60E712EF" w14:textId="77777777" w:rsidR="005D5D9F" w:rsidRDefault="00EE0110" w:rsidP="00EE0110">
            <w:pPr>
              <w:tabs>
                <w:tab w:val="left" w:pos="7650"/>
              </w:tabs>
              <w:spacing w:after="0" w:line="240" w:lineRule="auto"/>
              <w:ind w:firstLine="606"/>
              <w:jc w:val="both"/>
              <w:rPr>
                <w:rFonts w:ascii="Times New Roman" w:hAnsi="Times New Roman"/>
                <w:sz w:val="28"/>
                <w:szCs w:val="28"/>
              </w:rPr>
            </w:pPr>
            <w:r w:rsidRPr="00162A79">
              <w:rPr>
                <w:rFonts w:ascii="Times New Roman" w:hAnsi="Times New Roman"/>
                <w:sz w:val="28"/>
                <w:szCs w:val="28"/>
              </w:rPr>
              <w:t>3. У разі відсутності перекладу Рішення</w:t>
            </w:r>
            <w:ins w:id="37" w:author="Author">
              <w:r>
                <w:rPr>
                  <w:rFonts w:ascii="Times New Roman" w:hAnsi="Times New Roman"/>
                  <w:sz w:val="28"/>
                  <w:szCs w:val="28"/>
                </w:rPr>
                <w:t xml:space="preserve">, </w:t>
              </w:r>
            </w:ins>
            <w:del w:id="38" w:author="Author">
              <w:r w:rsidRPr="00162A79" w:rsidDel="001B7FD3">
                <w:rPr>
                  <w:rFonts w:ascii="Times New Roman" w:hAnsi="Times New Roman"/>
                  <w:sz w:val="28"/>
                  <w:szCs w:val="28"/>
                </w:rPr>
                <w:delText xml:space="preserve"> та </w:delText>
              </w:r>
            </w:del>
            <w:r w:rsidRPr="00162A79">
              <w:rPr>
                <w:rFonts w:ascii="Times New Roman" w:hAnsi="Times New Roman"/>
                <w:sz w:val="28"/>
                <w:szCs w:val="28"/>
              </w:rPr>
              <w:t>ухвали Суду</w:t>
            </w:r>
            <w:ins w:id="39" w:author="Author">
              <w:r>
                <w:rPr>
                  <w:rFonts w:ascii="Times New Roman" w:hAnsi="Times New Roman"/>
                  <w:sz w:val="28"/>
                  <w:szCs w:val="28"/>
                </w:rPr>
                <w:t xml:space="preserve">, </w:t>
              </w:r>
            </w:ins>
            <w:del w:id="40" w:author="Author">
              <w:r w:rsidRPr="00162A79" w:rsidDel="001B7FD3">
                <w:rPr>
                  <w:rFonts w:ascii="Times New Roman" w:hAnsi="Times New Roman"/>
                  <w:sz w:val="28"/>
                  <w:szCs w:val="28"/>
                </w:rPr>
                <w:delText xml:space="preserve"> чи </w:delText>
              </w:r>
            </w:del>
            <w:r w:rsidRPr="00162A79">
              <w:rPr>
                <w:rFonts w:ascii="Times New Roman" w:hAnsi="Times New Roman"/>
                <w:sz w:val="28"/>
                <w:szCs w:val="28"/>
              </w:rPr>
              <w:t xml:space="preserve">ухвали Комісії </w:t>
            </w:r>
            <w:ins w:id="41" w:author="Author">
              <w:r>
                <w:rPr>
                  <w:rFonts w:ascii="Times New Roman" w:hAnsi="Times New Roman"/>
                  <w:sz w:val="28"/>
                  <w:szCs w:val="28"/>
                </w:rPr>
                <w:t xml:space="preserve">чи іншої практики Суду, </w:t>
              </w:r>
            </w:ins>
            <w:r w:rsidRPr="00162A79">
              <w:rPr>
                <w:rFonts w:ascii="Times New Roman" w:hAnsi="Times New Roman"/>
                <w:sz w:val="28"/>
                <w:szCs w:val="28"/>
              </w:rPr>
              <w:t>суд користується оригінальним текстом</w:t>
            </w:r>
            <w:ins w:id="42" w:author="Author">
              <w:r>
                <w:rPr>
                  <w:rFonts w:ascii="Times New Roman" w:hAnsi="Times New Roman"/>
                  <w:sz w:val="28"/>
                  <w:szCs w:val="28"/>
                </w:rPr>
                <w:t xml:space="preserve">, в тому числі, тим, </w:t>
              </w:r>
              <w:r>
                <w:rPr>
                  <w:rFonts w:ascii="Times New Roman" w:hAnsi="Times New Roman"/>
                  <w:sz w:val="28"/>
                  <w:szCs w:val="28"/>
                </w:rPr>
                <w:lastRenderedPageBreak/>
                <w:t xml:space="preserve">який оприлюднений на веб-порталі Суду в базі даних </w:t>
              </w:r>
              <w:r w:rsidRPr="00250171">
                <w:rPr>
                  <w:rFonts w:ascii="Times New Roman" w:hAnsi="Times New Roman"/>
                  <w:sz w:val="28"/>
                  <w:szCs w:val="28"/>
                </w:rPr>
                <w:t>HUDOC</w:t>
              </w:r>
            </w:ins>
            <w:r w:rsidRPr="00162A79">
              <w:rPr>
                <w:rFonts w:ascii="Times New Roman" w:hAnsi="Times New Roman"/>
                <w:sz w:val="28"/>
                <w:szCs w:val="28"/>
              </w:rPr>
              <w:t>.</w:t>
            </w:r>
          </w:p>
          <w:p w14:paraId="50C44F8F" w14:textId="77777777" w:rsidR="005D5D9F" w:rsidRDefault="005D5D9F" w:rsidP="00EE0110">
            <w:pPr>
              <w:tabs>
                <w:tab w:val="left" w:pos="7650"/>
              </w:tabs>
              <w:spacing w:after="0" w:line="240" w:lineRule="auto"/>
              <w:ind w:firstLine="606"/>
              <w:jc w:val="both"/>
              <w:rPr>
                <w:rFonts w:ascii="Times New Roman" w:hAnsi="Times New Roman"/>
                <w:sz w:val="28"/>
                <w:szCs w:val="28"/>
              </w:rPr>
            </w:pPr>
          </w:p>
          <w:p w14:paraId="15A04D38" w14:textId="1BCE3497" w:rsidR="00EE0110" w:rsidRPr="00EE0110" w:rsidRDefault="00EE0110" w:rsidP="00EE0110">
            <w:pPr>
              <w:tabs>
                <w:tab w:val="left" w:pos="7650"/>
              </w:tabs>
              <w:spacing w:after="0" w:line="240" w:lineRule="auto"/>
              <w:ind w:firstLine="606"/>
              <w:jc w:val="both"/>
              <w:rPr>
                <w:rFonts w:ascii="Times New Roman" w:hAnsi="Times New Roman"/>
                <w:sz w:val="28"/>
                <w:szCs w:val="28"/>
              </w:rPr>
            </w:pPr>
            <w:r w:rsidRPr="00EE0110">
              <w:rPr>
                <w:rFonts w:ascii="Times New Roman" w:hAnsi="Times New Roman"/>
                <w:sz w:val="28"/>
                <w:szCs w:val="28"/>
              </w:rPr>
              <w:t xml:space="preserve">4. У разі виявлення мовної розбіжності між перекладом та оригінальним текстом суд користується оригінальним текстом. </w:t>
            </w:r>
          </w:p>
          <w:p w14:paraId="41BF23B4" w14:textId="77777777" w:rsidR="00EE0110" w:rsidRPr="00EE0110" w:rsidRDefault="00EE0110" w:rsidP="00EE0110">
            <w:pPr>
              <w:tabs>
                <w:tab w:val="left" w:pos="7650"/>
              </w:tabs>
              <w:spacing w:after="0" w:line="240" w:lineRule="auto"/>
              <w:ind w:firstLine="606"/>
              <w:jc w:val="both"/>
              <w:rPr>
                <w:rFonts w:ascii="Times New Roman" w:hAnsi="Times New Roman"/>
                <w:sz w:val="28"/>
                <w:szCs w:val="28"/>
              </w:rPr>
            </w:pPr>
          </w:p>
          <w:p w14:paraId="04E2056D" w14:textId="5CC9795F" w:rsidR="00870DB3" w:rsidRPr="006B625C" w:rsidRDefault="00EE0110" w:rsidP="00EE0110">
            <w:pPr>
              <w:tabs>
                <w:tab w:val="left" w:pos="7650"/>
              </w:tabs>
              <w:spacing w:after="0" w:line="240" w:lineRule="auto"/>
              <w:ind w:firstLine="606"/>
              <w:jc w:val="both"/>
              <w:rPr>
                <w:rFonts w:ascii="Times New Roman" w:hAnsi="Times New Roman"/>
                <w:b/>
                <w:sz w:val="28"/>
                <w:szCs w:val="28"/>
              </w:rPr>
            </w:pPr>
            <w:r w:rsidRPr="00EE0110">
              <w:rPr>
                <w:rFonts w:ascii="Times New Roman" w:hAnsi="Times New Roman"/>
                <w:sz w:val="28"/>
                <w:szCs w:val="28"/>
              </w:rPr>
              <w:t xml:space="preserve">5. У разі виявлення мовної розбіжності між оригінальними текстами та/або в разі потреби мовного тлумачення оригінального тексту використовується відповідна практика Суду. </w:t>
            </w:r>
          </w:p>
        </w:tc>
      </w:tr>
    </w:tbl>
    <w:p w14:paraId="0A90FCBE" w14:textId="4EDBD3F9" w:rsidR="00752113" w:rsidRPr="006B625C" w:rsidRDefault="00752113" w:rsidP="00511368">
      <w:pPr>
        <w:spacing w:after="0" w:line="240" w:lineRule="auto"/>
        <w:ind w:firstLine="709"/>
        <w:rPr>
          <w:rFonts w:ascii="Times New Roman" w:hAnsi="Times New Roman"/>
          <w:sz w:val="28"/>
          <w:szCs w:val="28"/>
        </w:rPr>
      </w:pPr>
    </w:p>
    <w:sectPr w:rsidR="00752113" w:rsidRPr="006B625C" w:rsidSect="00F36B8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BBF90" w14:textId="77777777" w:rsidR="00FC080B" w:rsidRDefault="00FC080B">
      <w:pPr>
        <w:spacing w:after="0" w:line="240" w:lineRule="auto"/>
      </w:pPr>
      <w:r>
        <w:separator/>
      </w:r>
    </w:p>
  </w:endnote>
  <w:endnote w:type="continuationSeparator" w:id="0">
    <w:p w14:paraId="698A1A84" w14:textId="77777777" w:rsidR="00FC080B" w:rsidRDefault="00FC080B">
      <w:pPr>
        <w:spacing w:after="0" w:line="240" w:lineRule="auto"/>
      </w:pPr>
      <w:r>
        <w:continuationSeparator/>
      </w:r>
    </w:p>
  </w:endnote>
  <w:endnote w:type="continuationNotice" w:id="1">
    <w:p w14:paraId="093565C5" w14:textId="77777777" w:rsidR="00FC080B" w:rsidRDefault="00FC0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6B89" w14:textId="77777777" w:rsidR="00537B0D" w:rsidRDefault="00537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CD3" w14:textId="77777777" w:rsidR="00537B0D" w:rsidRDefault="00537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7A56" w14:textId="77777777" w:rsidR="00537B0D" w:rsidRDefault="0053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6D8B" w14:textId="77777777" w:rsidR="00FC080B" w:rsidRDefault="00FC080B">
      <w:pPr>
        <w:spacing w:after="0" w:line="240" w:lineRule="auto"/>
      </w:pPr>
      <w:r>
        <w:separator/>
      </w:r>
    </w:p>
  </w:footnote>
  <w:footnote w:type="continuationSeparator" w:id="0">
    <w:p w14:paraId="23F0E98F" w14:textId="77777777" w:rsidR="00FC080B" w:rsidRDefault="00FC080B">
      <w:pPr>
        <w:spacing w:after="0" w:line="240" w:lineRule="auto"/>
      </w:pPr>
      <w:r>
        <w:continuationSeparator/>
      </w:r>
    </w:p>
  </w:footnote>
  <w:footnote w:type="continuationNotice" w:id="1">
    <w:p w14:paraId="75E7EEFC" w14:textId="77777777" w:rsidR="00FC080B" w:rsidRDefault="00FC08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0324" w14:textId="77777777" w:rsidR="00537B0D" w:rsidRDefault="00537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80021"/>
      <w:docPartObj>
        <w:docPartGallery w:val="Page Numbers (Top of Page)"/>
        <w:docPartUnique/>
      </w:docPartObj>
    </w:sdtPr>
    <w:sdtEndPr>
      <w:rPr>
        <w:rFonts w:ascii="Times New Roman" w:hAnsi="Times New Roman"/>
        <w:sz w:val="24"/>
        <w:szCs w:val="24"/>
      </w:rPr>
    </w:sdtEndPr>
    <w:sdtContent>
      <w:p w14:paraId="081FAEAC" w14:textId="77777777" w:rsidR="00537B0D" w:rsidRPr="0005047A" w:rsidRDefault="00537B0D">
        <w:pPr>
          <w:pStyle w:val="Header"/>
          <w:jc w:val="center"/>
          <w:rPr>
            <w:rFonts w:ascii="Times New Roman" w:hAnsi="Times New Roman"/>
            <w:sz w:val="24"/>
            <w:szCs w:val="24"/>
          </w:rPr>
        </w:pPr>
        <w:r w:rsidRPr="0005047A">
          <w:rPr>
            <w:rFonts w:ascii="Times New Roman" w:hAnsi="Times New Roman"/>
            <w:sz w:val="24"/>
            <w:szCs w:val="24"/>
          </w:rPr>
          <w:fldChar w:fldCharType="begin"/>
        </w:r>
        <w:r w:rsidRPr="0005047A">
          <w:rPr>
            <w:rFonts w:ascii="Times New Roman" w:hAnsi="Times New Roman"/>
            <w:sz w:val="24"/>
            <w:szCs w:val="24"/>
          </w:rPr>
          <w:instrText>PAGE   \* MERGEFORMAT</w:instrText>
        </w:r>
        <w:r w:rsidRPr="0005047A">
          <w:rPr>
            <w:rFonts w:ascii="Times New Roman" w:hAnsi="Times New Roman"/>
            <w:sz w:val="24"/>
            <w:szCs w:val="24"/>
          </w:rPr>
          <w:fldChar w:fldCharType="separate"/>
        </w:r>
        <w:r w:rsidR="005D5D9F">
          <w:rPr>
            <w:rFonts w:ascii="Times New Roman" w:hAnsi="Times New Roman"/>
            <w:sz w:val="24"/>
            <w:szCs w:val="24"/>
          </w:rPr>
          <w:t>2</w:t>
        </w:r>
        <w:r w:rsidRPr="0005047A">
          <w:rPr>
            <w:rFonts w:ascii="Times New Roman" w:hAnsi="Times New Roman"/>
            <w:sz w:val="24"/>
            <w:szCs w:val="24"/>
          </w:rPr>
          <w:fldChar w:fldCharType="end"/>
        </w:r>
      </w:p>
    </w:sdtContent>
  </w:sdt>
  <w:p w14:paraId="427CA3F9" w14:textId="77777777" w:rsidR="00537B0D" w:rsidRDefault="00537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3694" w14:textId="77777777" w:rsidR="00537B0D" w:rsidRDefault="00537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AA0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A65A7"/>
    <w:multiLevelType w:val="hybridMultilevel"/>
    <w:tmpl w:val="ACB05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E4478"/>
    <w:multiLevelType w:val="hybridMultilevel"/>
    <w:tmpl w:val="CF0C95BC"/>
    <w:lvl w:ilvl="0" w:tplc="974EF61A">
      <w:start w:val="1"/>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CD6EC1"/>
    <w:multiLevelType w:val="hybridMultilevel"/>
    <w:tmpl w:val="57CC9458"/>
    <w:lvl w:ilvl="0" w:tplc="191C96CA">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5271A"/>
    <w:multiLevelType w:val="hybridMultilevel"/>
    <w:tmpl w:val="606A2406"/>
    <w:lvl w:ilvl="0" w:tplc="5DC26C7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2263871"/>
    <w:multiLevelType w:val="hybridMultilevel"/>
    <w:tmpl w:val="AF7CBA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701B3A"/>
    <w:multiLevelType w:val="hybridMultilevel"/>
    <w:tmpl w:val="33FC9A36"/>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47CA1"/>
    <w:multiLevelType w:val="multilevel"/>
    <w:tmpl w:val="E95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FB6DFB"/>
    <w:multiLevelType w:val="hybridMultilevel"/>
    <w:tmpl w:val="22183C70"/>
    <w:lvl w:ilvl="0" w:tplc="0D7808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F8764B"/>
    <w:multiLevelType w:val="multilevel"/>
    <w:tmpl w:val="001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102890"/>
    <w:multiLevelType w:val="hybridMultilevel"/>
    <w:tmpl w:val="1764A8A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9218B4"/>
    <w:multiLevelType w:val="multilevel"/>
    <w:tmpl w:val="B984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8E6AB0"/>
    <w:multiLevelType w:val="hybridMultilevel"/>
    <w:tmpl w:val="D1D20D00"/>
    <w:lvl w:ilvl="0" w:tplc="25BAC9DE">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5057B8F"/>
    <w:multiLevelType w:val="hybridMultilevel"/>
    <w:tmpl w:val="C2E452DA"/>
    <w:lvl w:ilvl="0" w:tplc="D118150C">
      <w:start w:val="1"/>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A9045D"/>
    <w:multiLevelType w:val="hybridMultilevel"/>
    <w:tmpl w:val="7EB45240"/>
    <w:lvl w:ilvl="0" w:tplc="72D858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74303B"/>
    <w:multiLevelType w:val="hybridMultilevel"/>
    <w:tmpl w:val="57ACD38A"/>
    <w:lvl w:ilvl="0" w:tplc="80B888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02F7F04"/>
    <w:multiLevelType w:val="multilevel"/>
    <w:tmpl w:val="3FA8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382055"/>
    <w:multiLevelType w:val="hybridMultilevel"/>
    <w:tmpl w:val="CDEC8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5505C9"/>
    <w:multiLevelType w:val="hybridMultilevel"/>
    <w:tmpl w:val="F652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8"/>
  </w:num>
  <w:num w:numId="5">
    <w:abstractNumId w:val="15"/>
  </w:num>
  <w:num w:numId="6">
    <w:abstractNumId w:val="2"/>
  </w:num>
  <w:num w:numId="7">
    <w:abstractNumId w:val="4"/>
  </w:num>
  <w:num w:numId="8">
    <w:abstractNumId w:val="11"/>
  </w:num>
  <w:num w:numId="9">
    <w:abstractNumId w:val="16"/>
  </w:num>
  <w:num w:numId="10">
    <w:abstractNumId w:val="9"/>
  </w:num>
  <w:num w:numId="11">
    <w:abstractNumId w:val="7"/>
  </w:num>
  <w:num w:numId="12">
    <w:abstractNumId w:val="1"/>
  </w:num>
  <w:num w:numId="13">
    <w:abstractNumId w:val="18"/>
  </w:num>
  <w:num w:numId="14">
    <w:abstractNumId w:val="6"/>
  </w:num>
  <w:num w:numId="15">
    <w:abstractNumId w:val="17"/>
  </w:num>
  <w:num w:numId="16">
    <w:abstractNumId w:val="10"/>
  </w:num>
  <w:num w:numId="17">
    <w:abstractNumId w:val="13"/>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3"/>
    <w:rsid w:val="000030D7"/>
    <w:rsid w:val="00006585"/>
    <w:rsid w:val="00023944"/>
    <w:rsid w:val="000306C7"/>
    <w:rsid w:val="00042532"/>
    <w:rsid w:val="000443E2"/>
    <w:rsid w:val="00046773"/>
    <w:rsid w:val="000639EE"/>
    <w:rsid w:val="0006469F"/>
    <w:rsid w:val="00065816"/>
    <w:rsid w:val="00072CA6"/>
    <w:rsid w:val="00083557"/>
    <w:rsid w:val="00092599"/>
    <w:rsid w:val="000939EE"/>
    <w:rsid w:val="00094526"/>
    <w:rsid w:val="000B0163"/>
    <w:rsid w:val="000B06E0"/>
    <w:rsid w:val="000B2CDE"/>
    <w:rsid w:val="000B4DD1"/>
    <w:rsid w:val="000B5BD7"/>
    <w:rsid w:val="000B648D"/>
    <w:rsid w:val="000C2C81"/>
    <w:rsid w:val="000C4A66"/>
    <w:rsid w:val="000C6E15"/>
    <w:rsid w:val="000D13CB"/>
    <w:rsid w:val="000D48AD"/>
    <w:rsid w:val="000F522D"/>
    <w:rsid w:val="00101541"/>
    <w:rsid w:val="00114695"/>
    <w:rsid w:val="00137473"/>
    <w:rsid w:val="001434EF"/>
    <w:rsid w:val="00151859"/>
    <w:rsid w:val="001555D5"/>
    <w:rsid w:val="001621E1"/>
    <w:rsid w:val="00181B38"/>
    <w:rsid w:val="00182097"/>
    <w:rsid w:val="00196ED1"/>
    <w:rsid w:val="001A1878"/>
    <w:rsid w:val="001A4ADB"/>
    <w:rsid w:val="001B30C7"/>
    <w:rsid w:val="001C0A52"/>
    <w:rsid w:val="001C5F33"/>
    <w:rsid w:val="001D490B"/>
    <w:rsid w:val="001F7F48"/>
    <w:rsid w:val="00210191"/>
    <w:rsid w:val="0021154D"/>
    <w:rsid w:val="00212692"/>
    <w:rsid w:val="00212A9F"/>
    <w:rsid w:val="00215A62"/>
    <w:rsid w:val="00216395"/>
    <w:rsid w:val="00216807"/>
    <w:rsid w:val="00217D03"/>
    <w:rsid w:val="00224AC5"/>
    <w:rsid w:val="00233BE2"/>
    <w:rsid w:val="00242637"/>
    <w:rsid w:val="002447FD"/>
    <w:rsid w:val="00256329"/>
    <w:rsid w:val="00260015"/>
    <w:rsid w:val="00263094"/>
    <w:rsid w:val="002651C9"/>
    <w:rsid w:val="0026600D"/>
    <w:rsid w:val="002672E4"/>
    <w:rsid w:val="00273F28"/>
    <w:rsid w:val="00292CA4"/>
    <w:rsid w:val="002A1784"/>
    <w:rsid w:val="002B6132"/>
    <w:rsid w:val="002B71AE"/>
    <w:rsid w:val="002C5985"/>
    <w:rsid w:val="002C71F5"/>
    <w:rsid w:val="002D7D80"/>
    <w:rsid w:val="00321637"/>
    <w:rsid w:val="00325015"/>
    <w:rsid w:val="0032758A"/>
    <w:rsid w:val="003457B0"/>
    <w:rsid w:val="00355808"/>
    <w:rsid w:val="00361189"/>
    <w:rsid w:val="00364464"/>
    <w:rsid w:val="0036718A"/>
    <w:rsid w:val="003724AD"/>
    <w:rsid w:val="00372AB9"/>
    <w:rsid w:val="00383410"/>
    <w:rsid w:val="0039404A"/>
    <w:rsid w:val="00396EE2"/>
    <w:rsid w:val="003A3EF5"/>
    <w:rsid w:val="003A554C"/>
    <w:rsid w:val="003B68FF"/>
    <w:rsid w:val="003C2658"/>
    <w:rsid w:val="003C278B"/>
    <w:rsid w:val="003C3C7D"/>
    <w:rsid w:val="003C479E"/>
    <w:rsid w:val="003C4BF1"/>
    <w:rsid w:val="003C59B1"/>
    <w:rsid w:val="003D51C5"/>
    <w:rsid w:val="003E2ABF"/>
    <w:rsid w:val="003F0F90"/>
    <w:rsid w:val="003F4788"/>
    <w:rsid w:val="00410DFC"/>
    <w:rsid w:val="0041299E"/>
    <w:rsid w:val="00413E2D"/>
    <w:rsid w:val="0042025D"/>
    <w:rsid w:val="00430B1E"/>
    <w:rsid w:val="0044195D"/>
    <w:rsid w:val="004438D7"/>
    <w:rsid w:val="004445A7"/>
    <w:rsid w:val="004520B2"/>
    <w:rsid w:val="00452646"/>
    <w:rsid w:val="00454F38"/>
    <w:rsid w:val="004624D7"/>
    <w:rsid w:val="00462C0F"/>
    <w:rsid w:val="00463A01"/>
    <w:rsid w:val="0046514C"/>
    <w:rsid w:val="0048031F"/>
    <w:rsid w:val="00480F7D"/>
    <w:rsid w:val="00493834"/>
    <w:rsid w:val="00495D62"/>
    <w:rsid w:val="004A0DDD"/>
    <w:rsid w:val="004A62DC"/>
    <w:rsid w:val="004A6C04"/>
    <w:rsid w:val="004B15B0"/>
    <w:rsid w:val="004C7D58"/>
    <w:rsid w:val="004D2906"/>
    <w:rsid w:val="004D3904"/>
    <w:rsid w:val="004D6BD8"/>
    <w:rsid w:val="004F4939"/>
    <w:rsid w:val="00505A8F"/>
    <w:rsid w:val="00505F87"/>
    <w:rsid w:val="00506600"/>
    <w:rsid w:val="00511368"/>
    <w:rsid w:val="00512957"/>
    <w:rsid w:val="00517FD1"/>
    <w:rsid w:val="005246CC"/>
    <w:rsid w:val="00525BF4"/>
    <w:rsid w:val="00530C77"/>
    <w:rsid w:val="00537B0D"/>
    <w:rsid w:val="005421A0"/>
    <w:rsid w:val="0054255E"/>
    <w:rsid w:val="00553B0E"/>
    <w:rsid w:val="005579D3"/>
    <w:rsid w:val="00562246"/>
    <w:rsid w:val="00566D42"/>
    <w:rsid w:val="00593BC5"/>
    <w:rsid w:val="00595B07"/>
    <w:rsid w:val="005A6CDD"/>
    <w:rsid w:val="005B3DAC"/>
    <w:rsid w:val="005B7781"/>
    <w:rsid w:val="005C4D6B"/>
    <w:rsid w:val="005D0675"/>
    <w:rsid w:val="005D50E8"/>
    <w:rsid w:val="005D5BA6"/>
    <w:rsid w:val="005D5D9F"/>
    <w:rsid w:val="00601DC8"/>
    <w:rsid w:val="006052D9"/>
    <w:rsid w:val="00607129"/>
    <w:rsid w:val="006127CC"/>
    <w:rsid w:val="0061753D"/>
    <w:rsid w:val="006279B2"/>
    <w:rsid w:val="006377FB"/>
    <w:rsid w:val="00640493"/>
    <w:rsid w:val="00641071"/>
    <w:rsid w:val="00645F8A"/>
    <w:rsid w:val="00655830"/>
    <w:rsid w:val="00667829"/>
    <w:rsid w:val="006B15D2"/>
    <w:rsid w:val="006B625C"/>
    <w:rsid w:val="006C38A7"/>
    <w:rsid w:val="006C40B0"/>
    <w:rsid w:val="006C6283"/>
    <w:rsid w:val="006E125C"/>
    <w:rsid w:val="006E3446"/>
    <w:rsid w:val="006E71D9"/>
    <w:rsid w:val="006E7796"/>
    <w:rsid w:val="00700946"/>
    <w:rsid w:val="00703B9A"/>
    <w:rsid w:val="00710BD6"/>
    <w:rsid w:val="00725DA9"/>
    <w:rsid w:val="0072671F"/>
    <w:rsid w:val="00742899"/>
    <w:rsid w:val="00745A88"/>
    <w:rsid w:val="00752113"/>
    <w:rsid w:val="00770AF3"/>
    <w:rsid w:val="007803B6"/>
    <w:rsid w:val="00781938"/>
    <w:rsid w:val="0078501D"/>
    <w:rsid w:val="00794524"/>
    <w:rsid w:val="007954B5"/>
    <w:rsid w:val="00797684"/>
    <w:rsid w:val="007B05F1"/>
    <w:rsid w:val="007B1398"/>
    <w:rsid w:val="007C51F0"/>
    <w:rsid w:val="007C7771"/>
    <w:rsid w:val="007D4844"/>
    <w:rsid w:val="007E11BC"/>
    <w:rsid w:val="007F634A"/>
    <w:rsid w:val="007F6381"/>
    <w:rsid w:val="00801EF8"/>
    <w:rsid w:val="00804310"/>
    <w:rsid w:val="00810882"/>
    <w:rsid w:val="00823D31"/>
    <w:rsid w:val="008302E4"/>
    <w:rsid w:val="008327B0"/>
    <w:rsid w:val="008328ED"/>
    <w:rsid w:val="008423C0"/>
    <w:rsid w:val="00846508"/>
    <w:rsid w:val="00851197"/>
    <w:rsid w:val="00857BDD"/>
    <w:rsid w:val="00862340"/>
    <w:rsid w:val="008647AF"/>
    <w:rsid w:val="0086738B"/>
    <w:rsid w:val="00870DB3"/>
    <w:rsid w:val="00876AFC"/>
    <w:rsid w:val="0088736D"/>
    <w:rsid w:val="00894932"/>
    <w:rsid w:val="008A0B51"/>
    <w:rsid w:val="008A6C14"/>
    <w:rsid w:val="008A7697"/>
    <w:rsid w:val="008B1AD6"/>
    <w:rsid w:val="008B2BF9"/>
    <w:rsid w:val="008C1FC7"/>
    <w:rsid w:val="008E2211"/>
    <w:rsid w:val="008E3742"/>
    <w:rsid w:val="008F0956"/>
    <w:rsid w:val="008F0A2E"/>
    <w:rsid w:val="0090412A"/>
    <w:rsid w:val="00907209"/>
    <w:rsid w:val="009125E2"/>
    <w:rsid w:val="0091368E"/>
    <w:rsid w:val="009179B4"/>
    <w:rsid w:val="0093328D"/>
    <w:rsid w:val="00946000"/>
    <w:rsid w:val="00953ED9"/>
    <w:rsid w:val="00955475"/>
    <w:rsid w:val="00955BA1"/>
    <w:rsid w:val="00962220"/>
    <w:rsid w:val="00975964"/>
    <w:rsid w:val="0099751A"/>
    <w:rsid w:val="009B0D60"/>
    <w:rsid w:val="009C5BCC"/>
    <w:rsid w:val="009D2AD3"/>
    <w:rsid w:val="009E29CD"/>
    <w:rsid w:val="009E366D"/>
    <w:rsid w:val="00A0598A"/>
    <w:rsid w:val="00A2361B"/>
    <w:rsid w:val="00A23798"/>
    <w:rsid w:val="00A3596B"/>
    <w:rsid w:val="00A367C4"/>
    <w:rsid w:val="00A53481"/>
    <w:rsid w:val="00A5422F"/>
    <w:rsid w:val="00A65316"/>
    <w:rsid w:val="00A84E96"/>
    <w:rsid w:val="00A90D98"/>
    <w:rsid w:val="00A9593A"/>
    <w:rsid w:val="00A96D47"/>
    <w:rsid w:val="00AA2574"/>
    <w:rsid w:val="00AA4701"/>
    <w:rsid w:val="00AB0190"/>
    <w:rsid w:val="00AB70DA"/>
    <w:rsid w:val="00AC08FF"/>
    <w:rsid w:val="00AC77CA"/>
    <w:rsid w:val="00AD1DCA"/>
    <w:rsid w:val="00AE0219"/>
    <w:rsid w:val="00AE3564"/>
    <w:rsid w:val="00AE6643"/>
    <w:rsid w:val="00AF0584"/>
    <w:rsid w:val="00AF47A1"/>
    <w:rsid w:val="00B014CE"/>
    <w:rsid w:val="00B03960"/>
    <w:rsid w:val="00B108C6"/>
    <w:rsid w:val="00B1094B"/>
    <w:rsid w:val="00B150C8"/>
    <w:rsid w:val="00B266EC"/>
    <w:rsid w:val="00B44992"/>
    <w:rsid w:val="00B47A7A"/>
    <w:rsid w:val="00B50F1E"/>
    <w:rsid w:val="00B561AE"/>
    <w:rsid w:val="00B62864"/>
    <w:rsid w:val="00B73897"/>
    <w:rsid w:val="00B75EBD"/>
    <w:rsid w:val="00B76459"/>
    <w:rsid w:val="00B8510F"/>
    <w:rsid w:val="00B87D6E"/>
    <w:rsid w:val="00B900ED"/>
    <w:rsid w:val="00B93430"/>
    <w:rsid w:val="00BA58E9"/>
    <w:rsid w:val="00BA7D9B"/>
    <w:rsid w:val="00BC13E3"/>
    <w:rsid w:val="00BC34C2"/>
    <w:rsid w:val="00BC4688"/>
    <w:rsid w:val="00BD053D"/>
    <w:rsid w:val="00BD090D"/>
    <w:rsid w:val="00BD0BE9"/>
    <w:rsid w:val="00BD6D2F"/>
    <w:rsid w:val="00BE3B16"/>
    <w:rsid w:val="00BF3D22"/>
    <w:rsid w:val="00C01599"/>
    <w:rsid w:val="00C0339F"/>
    <w:rsid w:val="00C050A9"/>
    <w:rsid w:val="00C11829"/>
    <w:rsid w:val="00C1718B"/>
    <w:rsid w:val="00C17931"/>
    <w:rsid w:val="00C239F3"/>
    <w:rsid w:val="00C4184B"/>
    <w:rsid w:val="00C541B5"/>
    <w:rsid w:val="00C543CF"/>
    <w:rsid w:val="00C560A2"/>
    <w:rsid w:val="00C63138"/>
    <w:rsid w:val="00C76C8C"/>
    <w:rsid w:val="00CA72A3"/>
    <w:rsid w:val="00CD07D6"/>
    <w:rsid w:val="00CE6FF0"/>
    <w:rsid w:val="00D009E5"/>
    <w:rsid w:val="00D03EB0"/>
    <w:rsid w:val="00D04974"/>
    <w:rsid w:val="00D1493F"/>
    <w:rsid w:val="00D2128F"/>
    <w:rsid w:val="00D311CE"/>
    <w:rsid w:val="00D32C14"/>
    <w:rsid w:val="00D40C4A"/>
    <w:rsid w:val="00D41F00"/>
    <w:rsid w:val="00D45792"/>
    <w:rsid w:val="00D50489"/>
    <w:rsid w:val="00D63BDB"/>
    <w:rsid w:val="00D70EB1"/>
    <w:rsid w:val="00D823BD"/>
    <w:rsid w:val="00D874CA"/>
    <w:rsid w:val="00D92E74"/>
    <w:rsid w:val="00D957B9"/>
    <w:rsid w:val="00DA1BA0"/>
    <w:rsid w:val="00DB383E"/>
    <w:rsid w:val="00DB3CD7"/>
    <w:rsid w:val="00DC14A0"/>
    <w:rsid w:val="00DC1628"/>
    <w:rsid w:val="00DD0053"/>
    <w:rsid w:val="00DD17D8"/>
    <w:rsid w:val="00DD2265"/>
    <w:rsid w:val="00DD7481"/>
    <w:rsid w:val="00DE38E1"/>
    <w:rsid w:val="00E02F06"/>
    <w:rsid w:val="00E04059"/>
    <w:rsid w:val="00E04669"/>
    <w:rsid w:val="00E224BB"/>
    <w:rsid w:val="00E32763"/>
    <w:rsid w:val="00E41F6C"/>
    <w:rsid w:val="00E56CDA"/>
    <w:rsid w:val="00E60613"/>
    <w:rsid w:val="00E61D6F"/>
    <w:rsid w:val="00E64674"/>
    <w:rsid w:val="00E805CF"/>
    <w:rsid w:val="00E81586"/>
    <w:rsid w:val="00EA22DE"/>
    <w:rsid w:val="00EA49A5"/>
    <w:rsid w:val="00EC3A82"/>
    <w:rsid w:val="00EC784C"/>
    <w:rsid w:val="00ED2ECE"/>
    <w:rsid w:val="00ED45C4"/>
    <w:rsid w:val="00ED5331"/>
    <w:rsid w:val="00ED7299"/>
    <w:rsid w:val="00ED764B"/>
    <w:rsid w:val="00EE0110"/>
    <w:rsid w:val="00EE130C"/>
    <w:rsid w:val="00EE2EFD"/>
    <w:rsid w:val="00EF0B08"/>
    <w:rsid w:val="00EF7699"/>
    <w:rsid w:val="00F0381E"/>
    <w:rsid w:val="00F077EE"/>
    <w:rsid w:val="00F14191"/>
    <w:rsid w:val="00F1426A"/>
    <w:rsid w:val="00F168D0"/>
    <w:rsid w:val="00F21E44"/>
    <w:rsid w:val="00F27637"/>
    <w:rsid w:val="00F36B86"/>
    <w:rsid w:val="00F37A58"/>
    <w:rsid w:val="00F44AA0"/>
    <w:rsid w:val="00F46CAD"/>
    <w:rsid w:val="00F504E6"/>
    <w:rsid w:val="00F51CC5"/>
    <w:rsid w:val="00F53162"/>
    <w:rsid w:val="00F60DCE"/>
    <w:rsid w:val="00F6125D"/>
    <w:rsid w:val="00F66FED"/>
    <w:rsid w:val="00F710C1"/>
    <w:rsid w:val="00F80982"/>
    <w:rsid w:val="00F850A4"/>
    <w:rsid w:val="00F93840"/>
    <w:rsid w:val="00FA2F45"/>
    <w:rsid w:val="00FA72AA"/>
    <w:rsid w:val="00FC080B"/>
    <w:rsid w:val="00FC5DAF"/>
    <w:rsid w:val="00FC7028"/>
    <w:rsid w:val="00FC7A5E"/>
    <w:rsid w:val="00FD3F5C"/>
    <w:rsid w:val="00FD7C19"/>
    <w:rsid w:val="00FE4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D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B3"/>
    <w:pPr>
      <w:spacing w:after="200" w:line="276" w:lineRule="auto"/>
    </w:pPr>
    <w:rPr>
      <w:rFonts w:ascii="Calibri" w:eastAsia="Times New Roman" w:hAnsi="Calibri" w:cs="Times New Roman"/>
      <w:noProof/>
    </w:rPr>
  </w:style>
  <w:style w:type="paragraph" w:styleId="Heading1">
    <w:name w:val="heading 1"/>
    <w:basedOn w:val="Normal"/>
    <w:next w:val="Normal"/>
    <w:link w:val="Heading1Char"/>
    <w:qFormat/>
    <w:rsid w:val="00870DB3"/>
    <w:pPr>
      <w:keepNext/>
      <w:spacing w:after="0" w:line="240" w:lineRule="auto"/>
      <w:ind w:firstLine="126"/>
      <w:jc w:val="both"/>
      <w:outlineLvl w:val="0"/>
    </w:pPr>
    <w:rPr>
      <w:rFonts w:ascii="Verdana" w:hAnsi="Verdana"/>
      <w:snapToGrid w:val="0"/>
      <w:color w:val="008000"/>
      <w:sz w:val="20"/>
      <w:szCs w:val="28"/>
      <w:u w:val="single"/>
      <w:lang w:eastAsia="ru-RU"/>
    </w:rPr>
  </w:style>
  <w:style w:type="paragraph" w:styleId="Heading2">
    <w:name w:val="heading 2"/>
    <w:basedOn w:val="Normal"/>
    <w:next w:val="Normal"/>
    <w:link w:val="Heading2Char"/>
    <w:unhideWhenUsed/>
    <w:qFormat/>
    <w:rsid w:val="00870DB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70D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870DB3"/>
    <w:pPr>
      <w:keepNext/>
      <w:spacing w:after="0" w:line="240" w:lineRule="auto"/>
      <w:outlineLvl w:val="3"/>
    </w:pPr>
    <w:rPr>
      <w:rFonts w:ascii="Courier" w:hAnsi="Courier"/>
      <w:color w:val="993366"/>
      <w:sz w:val="20"/>
      <w:szCs w:val="20"/>
      <w:u w:val="single"/>
      <w:lang w:eastAsia="ru-RU"/>
    </w:rPr>
  </w:style>
  <w:style w:type="paragraph" w:styleId="Heading5">
    <w:name w:val="heading 5"/>
    <w:basedOn w:val="Normal"/>
    <w:next w:val="Normal"/>
    <w:link w:val="Heading5Char"/>
    <w:qFormat/>
    <w:rsid w:val="00870DB3"/>
    <w:pPr>
      <w:keepNext/>
      <w:spacing w:after="0" w:line="240" w:lineRule="auto"/>
      <w:ind w:firstLine="720"/>
      <w:jc w:val="both"/>
      <w:outlineLvl w:val="4"/>
    </w:pPr>
    <w:rPr>
      <w:rFonts w:ascii="Times New Roman" w:hAnsi="Times New Roman"/>
      <w:i/>
      <w:sz w:val="28"/>
      <w:szCs w:val="24"/>
      <w:u w:val="single"/>
      <w:lang w:eastAsia="ru-RU"/>
    </w:rPr>
  </w:style>
  <w:style w:type="paragraph" w:styleId="Heading6">
    <w:name w:val="heading 6"/>
    <w:basedOn w:val="Normal"/>
    <w:next w:val="Normal"/>
    <w:link w:val="Heading6Char"/>
    <w:qFormat/>
    <w:rsid w:val="00870DB3"/>
    <w:pPr>
      <w:keepNext/>
      <w:spacing w:after="0" w:line="240" w:lineRule="auto"/>
      <w:outlineLvl w:val="5"/>
    </w:pPr>
    <w:rPr>
      <w:rFonts w:ascii="Courier" w:hAnsi="Courier"/>
      <w:b/>
      <w:bCs/>
      <w:i/>
      <w:iCs/>
      <w:color w:val="993366"/>
      <w:sz w:val="20"/>
      <w:szCs w:val="20"/>
      <w:u w:val="single"/>
      <w:lang w:eastAsia="ru-RU"/>
    </w:rPr>
  </w:style>
  <w:style w:type="paragraph" w:styleId="Heading7">
    <w:name w:val="heading 7"/>
    <w:basedOn w:val="Normal"/>
    <w:next w:val="Normal"/>
    <w:link w:val="Heading7Char"/>
    <w:qFormat/>
    <w:rsid w:val="00870DB3"/>
    <w:pPr>
      <w:keepNext/>
      <w:spacing w:after="0" w:line="260" w:lineRule="auto"/>
      <w:ind w:left="40"/>
      <w:outlineLvl w:val="6"/>
    </w:pPr>
    <w:rPr>
      <w:rFonts w:ascii="Courier" w:hAnsi="Courier"/>
      <w:b/>
      <w:bCs/>
      <w:i/>
      <w:iCs/>
      <w:color w:val="993366"/>
      <w:sz w:val="20"/>
      <w:szCs w:val="20"/>
      <w:u w:val="single"/>
      <w:lang w:eastAsia="ru-RU"/>
    </w:rPr>
  </w:style>
  <w:style w:type="paragraph" w:styleId="Heading8">
    <w:name w:val="heading 8"/>
    <w:basedOn w:val="Normal"/>
    <w:next w:val="Normal"/>
    <w:link w:val="Heading8Char"/>
    <w:qFormat/>
    <w:rsid w:val="00870DB3"/>
    <w:pPr>
      <w:keepNext/>
      <w:keepLines/>
      <w:spacing w:before="200" w:after="0" w:line="259" w:lineRule="auto"/>
      <w:outlineLvl w:val="7"/>
    </w:pPr>
    <w:rPr>
      <w:rFonts w:ascii="Calibri Light" w:hAnsi="Calibri Light"/>
      <w:color w:val="404040"/>
      <w:sz w:val="20"/>
      <w:szCs w:val="20"/>
    </w:rPr>
  </w:style>
  <w:style w:type="paragraph" w:styleId="Heading9">
    <w:name w:val="heading 9"/>
    <w:basedOn w:val="Normal"/>
    <w:next w:val="Normal"/>
    <w:link w:val="Heading9Char"/>
    <w:unhideWhenUsed/>
    <w:qFormat/>
    <w:rsid w:val="00870D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DB3"/>
    <w:rPr>
      <w:rFonts w:ascii="Verdana" w:eastAsia="Times New Roman" w:hAnsi="Verdana" w:cs="Times New Roman"/>
      <w:noProof/>
      <w:snapToGrid w:val="0"/>
      <w:color w:val="008000"/>
      <w:sz w:val="20"/>
      <w:szCs w:val="28"/>
      <w:u w:val="single"/>
      <w:lang w:eastAsia="ru-RU"/>
    </w:rPr>
  </w:style>
  <w:style w:type="character" w:customStyle="1" w:styleId="Heading2Char">
    <w:name w:val="Heading 2 Char"/>
    <w:basedOn w:val="DefaultParagraphFont"/>
    <w:link w:val="Heading2"/>
    <w:rsid w:val="00870DB3"/>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rsid w:val="00870DB3"/>
    <w:rPr>
      <w:rFonts w:asciiTheme="majorHAnsi" w:eastAsiaTheme="majorEastAsia" w:hAnsiTheme="majorHAnsi" w:cstheme="majorBidi"/>
      <w:noProof/>
      <w:color w:val="1F4D78" w:themeColor="accent1" w:themeShade="7F"/>
      <w:sz w:val="24"/>
      <w:szCs w:val="24"/>
    </w:rPr>
  </w:style>
  <w:style w:type="character" w:customStyle="1" w:styleId="Heading4Char">
    <w:name w:val="Heading 4 Char"/>
    <w:basedOn w:val="DefaultParagraphFont"/>
    <w:link w:val="Heading4"/>
    <w:rsid w:val="00870DB3"/>
    <w:rPr>
      <w:rFonts w:ascii="Courier" w:eastAsia="Times New Roman" w:hAnsi="Courier" w:cs="Times New Roman"/>
      <w:noProof/>
      <w:color w:val="993366"/>
      <w:sz w:val="20"/>
      <w:szCs w:val="20"/>
      <w:u w:val="single"/>
      <w:lang w:eastAsia="ru-RU"/>
    </w:rPr>
  </w:style>
  <w:style w:type="character" w:customStyle="1" w:styleId="Heading5Char">
    <w:name w:val="Heading 5 Char"/>
    <w:basedOn w:val="DefaultParagraphFont"/>
    <w:link w:val="Heading5"/>
    <w:rsid w:val="00870DB3"/>
    <w:rPr>
      <w:rFonts w:ascii="Times New Roman" w:eastAsia="Times New Roman" w:hAnsi="Times New Roman" w:cs="Times New Roman"/>
      <w:i/>
      <w:noProof/>
      <w:sz w:val="28"/>
      <w:szCs w:val="24"/>
      <w:u w:val="single"/>
      <w:lang w:eastAsia="ru-RU"/>
    </w:rPr>
  </w:style>
  <w:style w:type="character" w:customStyle="1" w:styleId="Heading6Char">
    <w:name w:val="Heading 6 Char"/>
    <w:basedOn w:val="DefaultParagraphFont"/>
    <w:link w:val="Heading6"/>
    <w:rsid w:val="00870DB3"/>
    <w:rPr>
      <w:rFonts w:ascii="Courier" w:eastAsia="Times New Roman" w:hAnsi="Courier" w:cs="Times New Roman"/>
      <w:b/>
      <w:bCs/>
      <w:i/>
      <w:iCs/>
      <w:noProof/>
      <w:color w:val="993366"/>
      <w:sz w:val="20"/>
      <w:szCs w:val="20"/>
      <w:u w:val="single"/>
      <w:lang w:eastAsia="ru-RU"/>
    </w:rPr>
  </w:style>
  <w:style w:type="character" w:customStyle="1" w:styleId="Heading7Char">
    <w:name w:val="Heading 7 Char"/>
    <w:basedOn w:val="DefaultParagraphFont"/>
    <w:link w:val="Heading7"/>
    <w:rsid w:val="00870DB3"/>
    <w:rPr>
      <w:rFonts w:ascii="Courier" w:eastAsia="Times New Roman" w:hAnsi="Courier" w:cs="Times New Roman"/>
      <w:b/>
      <w:bCs/>
      <w:i/>
      <w:iCs/>
      <w:noProof/>
      <w:color w:val="993366"/>
      <w:sz w:val="20"/>
      <w:szCs w:val="20"/>
      <w:u w:val="single"/>
      <w:lang w:eastAsia="ru-RU"/>
    </w:rPr>
  </w:style>
  <w:style w:type="character" w:customStyle="1" w:styleId="Heading8Char">
    <w:name w:val="Heading 8 Char"/>
    <w:basedOn w:val="DefaultParagraphFont"/>
    <w:link w:val="Heading8"/>
    <w:rsid w:val="00870DB3"/>
    <w:rPr>
      <w:rFonts w:ascii="Calibri Light" w:eastAsia="Times New Roman" w:hAnsi="Calibri Light" w:cs="Times New Roman"/>
      <w:noProof/>
      <w:color w:val="404040"/>
      <w:sz w:val="20"/>
      <w:szCs w:val="20"/>
    </w:rPr>
  </w:style>
  <w:style w:type="character" w:customStyle="1" w:styleId="Heading9Char">
    <w:name w:val="Heading 9 Char"/>
    <w:basedOn w:val="DefaultParagraphFont"/>
    <w:link w:val="Heading9"/>
    <w:rsid w:val="00870DB3"/>
    <w:rPr>
      <w:rFonts w:asciiTheme="majorHAnsi" w:eastAsiaTheme="majorEastAsia" w:hAnsiTheme="majorHAnsi" w:cstheme="majorBidi"/>
      <w:i/>
      <w:iCs/>
      <w:noProof/>
      <w:color w:val="272727" w:themeColor="text1" w:themeTint="D8"/>
      <w:sz w:val="21"/>
      <w:szCs w:val="21"/>
    </w:rPr>
  </w:style>
  <w:style w:type="table" w:styleId="TableGrid">
    <w:name w:val="Table Grid"/>
    <w:basedOn w:val="TableNormal"/>
    <w:uiPriority w:val="59"/>
    <w:rsid w:val="0087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DB3"/>
    <w:pPr>
      <w:tabs>
        <w:tab w:val="center" w:pos="4819"/>
        <w:tab w:val="right" w:pos="9639"/>
      </w:tabs>
      <w:spacing w:after="0" w:line="240" w:lineRule="auto"/>
    </w:pPr>
  </w:style>
  <w:style w:type="character" w:customStyle="1" w:styleId="HeaderChar">
    <w:name w:val="Header Char"/>
    <w:basedOn w:val="DefaultParagraphFont"/>
    <w:link w:val="Header"/>
    <w:uiPriority w:val="99"/>
    <w:rsid w:val="00870DB3"/>
    <w:rPr>
      <w:rFonts w:ascii="Calibri" w:eastAsia="Times New Roman" w:hAnsi="Calibri" w:cs="Times New Roman"/>
      <w:noProof/>
    </w:rPr>
  </w:style>
  <w:style w:type="paragraph" w:styleId="HTMLPreformatted">
    <w:name w:val="HTML Preformatted"/>
    <w:basedOn w:val="Normal"/>
    <w:link w:val="HTMLPreformattedChar"/>
    <w:uiPriority w:val="99"/>
    <w:semiHidden/>
    <w:rsid w:val="00870DB3"/>
    <w:pPr>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70DB3"/>
    <w:rPr>
      <w:rFonts w:ascii="Courier New" w:eastAsia="Times New Roman" w:hAnsi="Courier New" w:cs="Courier New"/>
      <w:noProof/>
      <w:sz w:val="20"/>
      <w:szCs w:val="20"/>
      <w:lang w:val="ru-RU" w:eastAsia="ru-RU"/>
    </w:rPr>
  </w:style>
  <w:style w:type="character" w:styleId="PageNumber">
    <w:name w:val="page number"/>
    <w:basedOn w:val="DefaultParagraphFont"/>
    <w:rsid w:val="00870DB3"/>
    <w:rPr>
      <w:rFonts w:cs="Times New Roman"/>
    </w:rPr>
  </w:style>
  <w:style w:type="paragraph" w:customStyle="1" w:styleId="ps29">
    <w:name w:val="ps29"/>
    <w:basedOn w:val="Normal"/>
    <w:rsid w:val="00870DB3"/>
    <w:pPr>
      <w:spacing w:before="100" w:beforeAutospacing="1" w:after="100" w:afterAutospacing="1" w:line="240" w:lineRule="auto"/>
    </w:pPr>
    <w:rPr>
      <w:rFonts w:ascii="Times New Roman" w:hAnsi="Times New Roman"/>
      <w:sz w:val="24"/>
      <w:szCs w:val="24"/>
      <w:lang w:eastAsia="uk-UA"/>
    </w:rPr>
  </w:style>
  <w:style w:type="paragraph" w:customStyle="1" w:styleId="ps14">
    <w:name w:val="ps14"/>
    <w:basedOn w:val="Normal"/>
    <w:rsid w:val="00870DB3"/>
    <w:pPr>
      <w:spacing w:before="100" w:beforeAutospacing="1" w:after="100" w:afterAutospacing="1" w:line="240" w:lineRule="auto"/>
    </w:pPr>
    <w:rPr>
      <w:rFonts w:ascii="Times New Roman" w:hAnsi="Times New Roman"/>
      <w:sz w:val="24"/>
      <w:szCs w:val="24"/>
      <w:lang w:eastAsia="uk-UA"/>
    </w:rPr>
  </w:style>
  <w:style w:type="paragraph" w:styleId="BalloonText">
    <w:name w:val="Balloon Text"/>
    <w:basedOn w:val="Normal"/>
    <w:link w:val="BalloonTextChar"/>
    <w:uiPriority w:val="99"/>
    <w:semiHidden/>
    <w:unhideWhenUsed/>
    <w:rsid w:val="0087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B3"/>
    <w:rPr>
      <w:rFonts w:ascii="Segoe UI" w:eastAsia="Times New Roman" w:hAnsi="Segoe UI" w:cs="Segoe UI"/>
      <w:noProof/>
      <w:sz w:val="18"/>
      <w:szCs w:val="18"/>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nhideWhenUsed/>
    <w:rsid w:val="00870DB3"/>
    <w:pPr>
      <w:spacing w:before="100" w:beforeAutospacing="1" w:after="100" w:afterAutospacing="1" w:line="240" w:lineRule="auto"/>
    </w:pPr>
    <w:rPr>
      <w:rFonts w:ascii="Times New Roman" w:hAnsi="Times New Roman"/>
      <w:sz w:val="24"/>
      <w:szCs w:val="24"/>
      <w:lang w:eastAsia="uk-UA"/>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locked/>
    <w:rsid w:val="00870DB3"/>
    <w:rPr>
      <w:rFonts w:ascii="Times New Roman" w:eastAsia="Times New Roman" w:hAnsi="Times New Roman" w:cs="Times New Roman"/>
      <w:noProof/>
      <w:sz w:val="24"/>
      <w:szCs w:val="24"/>
      <w:lang w:eastAsia="uk-UA"/>
    </w:rPr>
  </w:style>
  <w:style w:type="character" w:customStyle="1" w:styleId="apple-converted-space">
    <w:name w:val="apple-converted-space"/>
    <w:basedOn w:val="DefaultParagraphFont"/>
    <w:rsid w:val="00870DB3"/>
  </w:style>
  <w:style w:type="paragraph" w:customStyle="1" w:styleId="StyleShap">
    <w:name w:val="StyleShap"/>
    <w:basedOn w:val="Normal"/>
    <w:rsid w:val="00870DB3"/>
    <w:pPr>
      <w:spacing w:after="0" w:line="180" w:lineRule="exact"/>
      <w:jc w:val="center"/>
    </w:pPr>
    <w:rPr>
      <w:rFonts w:ascii="Times New Roman" w:hAnsi="Times New Roman"/>
      <w:sz w:val="16"/>
      <w:szCs w:val="20"/>
      <w:lang w:eastAsia="ru-RU"/>
    </w:rPr>
  </w:style>
  <w:style w:type="paragraph" w:customStyle="1" w:styleId="StyleZakonu">
    <w:name w:val="StyleZakonu"/>
    <w:basedOn w:val="Normal"/>
    <w:uiPriority w:val="99"/>
    <w:rsid w:val="00870DB3"/>
    <w:pPr>
      <w:spacing w:after="60" w:line="220" w:lineRule="exact"/>
      <w:ind w:firstLine="284"/>
      <w:jc w:val="both"/>
    </w:pPr>
    <w:rPr>
      <w:rFonts w:ascii="Times New Roman" w:hAnsi="Times New Roman"/>
      <w:sz w:val="20"/>
      <w:szCs w:val="20"/>
      <w:lang w:eastAsia="ru-RU"/>
    </w:rPr>
  </w:style>
  <w:style w:type="paragraph" w:customStyle="1" w:styleId="TimesNewRoman10">
    <w:name w:val="Стиль Нормальний текст + Times New Roman 10 пт По ширине Первая ..."/>
    <w:basedOn w:val="a"/>
    <w:rsid w:val="00870DB3"/>
    <w:pPr>
      <w:spacing w:before="0" w:after="120"/>
      <w:ind w:firstLine="288"/>
      <w:jc w:val="both"/>
    </w:pPr>
    <w:rPr>
      <w:rFonts w:ascii="Times New Roman" w:hAnsi="Times New Roman"/>
      <w:sz w:val="20"/>
      <w:szCs w:val="20"/>
    </w:rPr>
  </w:style>
  <w:style w:type="paragraph" w:customStyle="1" w:styleId="a">
    <w:name w:val="Нормальний текст"/>
    <w:basedOn w:val="Normal"/>
    <w:semiHidden/>
    <w:rsid w:val="00870DB3"/>
    <w:pPr>
      <w:autoSpaceDE w:val="0"/>
      <w:autoSpaceDN w:val="0"/>
      <w:spacing w:before="120" w:after="0" w:line="240" w:lineRule="auto"/>
      <w:ind w:firstLine="567"/>
    </w:pPr>
    <w:rPr>
      <w:rFonts w:ascii="Antiqua" w:hAnsi="Antiqua"/>
      <w:sz w:val="26"/>
      <w:szCs w:val="26"/>
      <w:lang w:eastAsia="ru-RU"/>
    </w:rPr>
  </w:style>
  <w:style w:type="paragraph" w:customStyle="1" w:styleId="StyleZakonu0">
    <w:name w:val="Стиль StyleZakonu + полужирный"/>
    <w:basedOn w:val="StyleZakonu"/>
    <w:rsid w:val="00870DB3"/>
    <w:rPr>
      <w:b/>
      <w:bCs/>
    </w:rPr>
  </w:style>
  <w:style w:type="character" w:customStyle="1" w:styleId="BodyTextIndent3Char">
    <w:name w:val="Body Text Indent 3 Char"/>
    <w:basedOn w:val="DefaultParagraphFont"/>
    <w:link w:val="BodyTextIndent3"/>
    <w:semiHidden/>
    <w:rsid w:val="00870DB3"/>
    <w:rPr>
      <w:rFonts w:ascii="Times New Roman" w:eastAsia="Times New Roman" w:hAnsi="Times New Roman" w:cs="Times New Roman"/>
      <w:sz w:val="16"/>
      <w:szCs w:val="16"/>
      <w:lang w:eastAsia="ru-RU"/>
    </w:rPr>
  </w:style>
  <w:style w:type="paragraph" w:styleId="BodyTextIndent3">
    <w:name w:val="Body Text Indent 3"/>
    <w:basedOn w:val="Normal"/>
    <w:link w:val="BodyTextIndent3Char"/>
    <w:semiHidden/>
    <w:rsid w:val="00870DB3"/>
    <w:pPr>
      <w:spacing w:after="120" w:line="240" w:lineRule="auto"/>
      <w:ind w:left="283"/>
    </w:pPr>
    <w:rPr>
      <w:rFonts w:ascii="Times New Roman" w:hAnsi="Times New Roman"/>
      <w:noProof w:val="0"/>
      <w:sz w:val="16"/>
      <w:szCs w:val="16"/>
      <w:lang w:eastAsia="ru-RU"/>
    </w:rPr>
  </w:style>
  <w:style w:type="character" w:customStyle="1" w:styleId="31">
    <w:name w:val="Основний текст з відступом 3 Знак1"/>
    <w:basedOn w:val="DefaultParagraphFont"/>
    <w:uiPriority w:val="99"/>
    <w:semiHidden/>
    <w:rsid w:val="00870DB3"/>
    <w:rPr>
      <w:rFonts w:ascii="Calibri" w:eastAsia="Times New Roman" w:hAnsi="Calibri" w:cs="Times New Roman"/>
      <w:noProof/>
      <w:sz w:val="16"/>
      <w:szCs w:val="16"/>
    </w:rPr>
  </w:style>
  <w:style w:type="character" w:customStyle="1" w:styleId="310">
    <w:name w:val="Основной текст с отступом 3 Знак1"/>
    <w:basedOn w:val="DefaultParagraphFont"/>
    <w:uiPriority w:val="99"/>
    <w:semiHidden/>
    <w:rsid w:val="00870DB3"/>
    <w:rPr>
      <w:rFonts w:ascii="Calibri" w:eastAsia="Times New Roman" w:hAnsi="Calibri" w:cs="Times New Roman"/>
      <w:noProof/>
      <w:sz w:val="16"/>
      <w:szCs w:val="16"/>
    </w:rPr>
  </w:style>
  <w:style w:type="character" w:customStyle="1" w:styleId="StyleZakonu1">
    <w:name w:val="Стиль StyleZakonu + полужирный Знак"/>
    <w:basedOn w:val="StyleZakonu2"/>
    <w:rsid w:val="00870DB3"/>
    <w:rPr>
      <w:b/>
      <w:bCs/>
      <w:noProof w:val="0"/>
      <w:lang w:val="uk-UA" w:eastAsia="ru-RU" w:bidi="ar-SA"/>
    </w:rPr>
  </w:style>
  <w:style w:type="character" w:customStyle="1" w:styleId="StyleZakonu2">
    <w:name w:val="StyleZakonu Знак"/>
    <w:basedOn w:val="DefaultParagraphFont"/>
    <w:rsid w:val="00870DB3"/>
    <w:rPr>
      <w:noProof w:val="0"/>
      <w:lang w:val="uk-UA" w:eastAsia="ru-RU" w:bidi="ar-SA"/>
    </w:rPr>
  </w:style>
  <w:style w:type="character" w:customStyle="1" w:styleId="FooterChar">
    <w:name w:val="Footer Char"/>
    <w:basedOn w:val="DefaultParagraphFont"/>
    <w:link w:val="Footer"/>
    <w:uiPriority w:val="99"/>
    <w:rsid w:val="00870DB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870DB3"/>
    <w:pPr>
      <w:tabs>
        <w:tab w:val="center" w:pos="4153"/>
        <w:tab w:val="right" w:pos="8306"/>
      </w:tabs>
      <w:spacing w:after="0" w:line="240" w:lineRule="auto"/>
    </w:pPr>
    <w:rPr>
      <w:rFonts w:ascii="Times New Roman" w:hAnsi="Times New Roman"/>
      <w:noProof w:val="0"/>
      <w:sz w:val="24"/>
      <w:szCs w:val="24"/>
      <w:lang w:val="ru-RU" w:eastAsia="ru-RU"/>
    </w:rPr>
  </w:style>
  <w:style w:type="character" w:customStyle="1" w:styleId="1">
    <w:name w:val="Нижній колонтитул Знак1"/>
    <w:basedOn w:val="DefaultParagraphFont"/>
    <w:uiPriority w:val="99"/>
    <w:semiHidden/>
    <w:rsid w:val="00870DB3"/>
    <w:rPr>
      <w:rFonts w:ascii="Calibri" w:eastAsia="Times New Roman" w:hAnsi="Calibri" w:cs="Times New Roman"/>
      <w:noProof/>
    </w:rPr>
  </w:style>
  <w:style w:type="character" w:customStyle="1" w:styleId="10">
    <w:name w:val="Нижний колонтитул Знак1"/>
    <w:basedOn w:val="DefaultParagraphFont"/>
    <w:uiPriority w:val="99"/>
    <w:semiHidden/>
    <w:rsid w:val="00870DB3"/>
    <w:rPr>
      <w:rFonts w:ascii="Calibri" w:eastAsia="Times New Roman" w:hAnsi="Calibri" w:cs="Times New Roman"/>
      <w:noProof/>
    </w:rPr>
  </w:style>
  <w:style w:type="paragraph" w:customStyle="1" w:styleId="StyleAwt">
    <w:name w:val="StyleAwt"/>
    <w:basedOn w:val="Normal"/>
    <w:rsid w:val="00870DB3"/>
    <w:pPr>
      <w:spacing w:after="0" w:line="220" w:lineRule="exact"/>
    </w:pPr>
    <w:rPr>
      <w:rFonts w:ascii="Times New Roman" w:hAnsi="Times New Roman"/>
      <w:b/>
      <w:i/>
      <w:sz w:val="18"/>
      <w:szCs w:val="20"/>
      <w:u w:val="single"/>
      <w:lang w:eastAsia="ru-RU"/>
    </w:rPr>
  </w:style>
  <w:style w:type="paragraph" w:customStyle="1" w:styleId="StyleFooter">
    <w:name w:val="StyleFooter"/>
    <w:basedOn w:val="Normal"/>
    <w:rsid w:val="00870DB3"/>
    <w:pPr>
      <w:spacing w:after="0" w:line="220" w:lineRule="exact"/>
    </w:pPr>
    <w:rPr>
      <w:rFonts w:ascii="Times New Roman" w:hAnsi="Times New Roman"/>
      <w:sz w:val="10"/>
      <w:szCs w:val="20"/>
      <w:lang w:eastAsia="ru-RU"/>
    </w:rPr>
  </w:style>
  <w:style w:type="paragraph" w:customStyle="1" w:styleId="StyleProp">
    <w:name w:val="StyleProp"/>
    <w:basedOn w:val="Normal"/>
    <w:rsid w:val="00870DB3"/>
    <w:pPr>
      <w:spacing w:after="0" w:line="200" w:lineRule="exact"/>
      <w:ind w:firstLine="227"/>
      <w:jc w:val="both"/>
    </w:pPr>
    <w:rPr>
      <w:rFonts w:ascii="Times New Roman" w:hAnsi="Times New Roman"/>
      <w:sz w:val="18"/>
      <w:szCs w:val="20"/>
      <w:lang w:eastAsia="ru-RU"/>
    </w:rPr>
  </w:style>
  <w:style w:type="paragraph" w:customStyle="1" w:styleId="StyleProp2">
    <w:name w:val="StyleProp2"/>
    <w:basedOn w:val="Normal"/>
    <w:rsid w:val="00870DB3"/>
    <w:pPr>
      <w:spacing w:after="120" w:line="200" w:lineRule="exact"/>
      <w:ind w:firstLine="227"/>
      <w:jc w:val="both"/>
    </w:pPr>
    <w:rPr>
      <w:rFonts w:ascii="Times New Roman" w:hAnsi="Times New Roman"/>
      <w:sz w:val="18"/>
      <w:szCs w:val="20"/>
      <w:lang w:eastAsia="ru-RU"/>
    </w:rPr>
  </w:style>
  <w:style w:type="paragraph" w:customStyle="1" w:styleId="StyleWisnow">
    <w:name w:val="StyleWisnow"/>
    <w:basedOn w:val="Normal"/>
    <w:rsid w:val="00870DB3"/>
    <w:pPr>
      <w:spacing w:after="0" w:line="220" w:lineRule="exact"/>
    </w:pPr>
    <w:rPr>
      <w:rFonts w:ascii="Times New Roman" w:hAnsi="Times New Roman"/>
      <w:sz w:val="18"/>
      <w:szCs w:val="20"/>
      <w:lang w:eastAsia="ru-RU"/>
    </w:rPr>
  </w:style>
  <w:style w:type="paragraph" w:customStyle="1" w:styleId="StyleStorinka">
    <w:name w:val="StyleStorinka"/>
    <w:basedOn w:val="Normal"/>
    <w:rsid w:val="00870DB3"/>
    <w:pPr>
      <w:spacing w:after="0" w:line="220" w:lineRule="exact"/>
      <w:jc w:val="right"/>
    </w:pPr>
    <w:rPr>
      <w:rFonts w:ascii="Times New Roman" w:hAnsi="Times New Roman"/>
      <w:sz w:val="18"/>
      <w:szCs w:val="20"/>
      <w:lang w:eastAsia="ru-RU"/>
    </w:rPr>
  </w:style>
  <w:style w:type="paragraph" w:customStyle="1" w:styleId="a0">
    <w:name w:val="Назва документа"/>
    <w:basedOn w:val="Normal"/>
    <w:next w:val="a"/>
    <w:rsid w:val="00870DB3"/>
    <w:pPr>
      <w:keepNext/>
      <w:keepLines/>
      <w:autoSpaceDE w:val="0"/>
      <w:autoSpaceDN w:val="0"/>
      <w:spacing w:before="240" w:after="240" w:line="240" w:lineRule="auto"/>
      <w:jc w:val="center"/>
    </w:pPr>
    <w:rPr>
      <w:rFonts w:ascii="Antiqua" w:hAnsi="Antiqua"/>
      <w:b/>
      <w:bCs/>
      <w:sz w:val="26"/>
      <w:szCs w:val="26"/>
      <w:lang w:eastAsia="ru-RU"/>
    </w:rPr>
  </w:style>
  <w:style w:type="character" w:customStyle="1" w:styleId="BodyTextIndentChar">
    <w:name w:val="Body Text Indent Char"/>
    <w:basedOn w:val="DefaultParagraphFont"/>
    <w:link w:val="BodyTextIndent"/>
    <w:semiHidden/>
    <w:rsid w:val="00870DB3"/>
    <w:rPr>
      <w:rFonts w:ascii="Times New Roman" w:eastAsia="Times New Roman" w:hAnsi="Times New Roman" w:cs="Times New Roman"/>
      <w:sz w:val="28"/>
      <w:szCs w:val="24"/>
      <w:lang w:eastAsia="ru-RU"/>
    </w:rPr>
  </w:style>
  <w:style w:type="paragraph" w:styleId="BodyTextIndent">
    <w:name w:val="Body Text Indent"/>
    <w:basedOn w:val="Normal"/>
    <w:link w:val="BodyTextIndentChar"/>
    <w:semiHidden/>
    <w:rsid w:val="00870DB3"/>
    <w:pPr>
      <w:spacing w:after="0" w:line="240" w:lineRule="auto"/>
      <w:ind w:firstLine="720"/>
      <w:jc w:val="both"/>
    </w:pPr>
    <w:rPr>
      <w:rFonts w:ascii="Times New Roman" w:hAnsi="Times New Roman"/>
      <w:noProof w:val="0"/>
      <w:sz w:val="28"/>
      <w:szCs w:val="24"/>
      <w:lang w:eastAsia="ru-RU"/>
    </w:rPr>
  </w:style>
  <w:style w:type="character" w:customStyle="1" w:styleId="11">
    <w:name w:val="Основний текст з відступом Знак1"/>
    <w:basedOn w:val="DefaultParagraphFont"/>
    <w:uiPriority w:val="99"/>
    <w:semiHidden/>
    <w:rsid w:val="00870DB3"/>
    <w:rPr>
      <w:rFonts w:ascii="Calibri" w:eastAsia="Times New Roman" w:hAnsi="Calibri" w:cs="Times New Roman"/>
      <w:noProof/>
    </w:rPr>
  </w:style>
  <w:style w:type="character" w:customStyle="1" w:styleId="12">
    <w:name w:val="Основной текст с отступом Знак1"/>
    <w:basedOn w:val="DefaultParagraphFont"/>
    <w:uiPriority w:val="99"/>
    <w:semiHidden/>
    <w:rsid w:val="00870DB3"/>
    <w:rPr>
      <w:rFonts w:ascii="Calibri" w:eastAsia="Times New Roman" w:hAnsi="Calibri" w:cs="Times New Roman"/>
      <w:noProof/>
    </w:rPr>
  </w:style>
  <w:style w:type="character" w:customStyle="1" w:styleId="BodyTextIndent2Char">
    <w:name w:val="Body Text Indent 2 Char"/>
    <w:basedOn w:val="DefaultParagraphFont"/>
    <w:link w:val="BodyTextIndent2"/>
    <w:semiHidden/>
    <w:rsid w:val="00870DB3"/>
    <w:rPr>
      <w:rFonts w:ascii="Times New Roman" w:eastAsia="Times New Roman" w:hAnsi="Times New Roman" w:cs="Times New Roman"/>
      <w:sz w:val="20"/>
      <w:szCs w:val="20"/>
      <w:lang w:eastAsia="ru-RU"/>
    </w:rPr>
  </w:style>
  <w:style w:type="paragraph" w:styleId="BodyTextIndent2">
    <w:name w:val="Body Text Indent 2"/>
    <w:basedOn w:val="Normal"/>
    <w:link w:val="BodyTextIndent2Char"/>
    <w:semiHidden/>
    <w:rsid w:val="00870DB3"/>
    <w:pPr>
      <w:spacing w:after="120" w:line="480" w:lineRule="auto"/>
      <w:ind w:left="283"/>
    </w:pPr>
    <w:rPr>
      <w:rFonts w:ascii="Times New Roman" w:hAnsi="Times New Roman"/>
      <w:noProof w:val="0"/>
      <w:sz w:val="20"/>
      <w:szCs w:val="20"/>
      <w:lang w:eastAsia="ru-RU"/>
    </w:rPr>
  </w:style>
  <w:style w:type="character" w:customStyle="1" w:styleId="21">
    <w:name w:val="Основний текст з відступом 2 Знак1"/>
    <w:basedOn w:val="DefaultParagraphFont"/>
    <w:uiPriority w:val="99"/>
    <w:semiHidden/>
    <w:rsid w:val="00870DB3"/>
    <w:rPr>
      <w:rFonts w:ascii="Calibri" w:eastAsia="Times New Roman" w:hAnsi="Calibri" w:cs="Times New Roman"/>
      <w:noProof/>
    </w:rPr>
  </w:style>
  <w:style w:type="character" w:customStyle="1" w:styleId="210">
    <w:name w:val="Основной текст с отступом 2 Знак1"/>
    <w:basedOn w:val="DefaultParagraphFont"/>
    <w:uiPriority w:val="99"/>
    <w:semiHidden/>
    <w:rsid w:val="00870DB3"/>
    <w:rPr>
      <w:rFonts w:ascii="Calibri" w:eastAsia="Times New Roman" w:hAnsi="Calibri" w:cs="Times New Roman"/>
      <w:noProof/>
    </w:rPr>
  </w:style>
  <w:style w:type="character" w:customStyle="1" w:styleId="BodyTextChar">
    <w:name w:val="Body Text Char"/>
    <w:basedOn w:val="DefaultParagraphFont"/>
    <w:link w:val="BodyText"/>
    <w:semiHidden/>
    <w:rsid w:val="00870DB3"/>
    <w:rPr>
      <w:rFonts w:ascii="Courier" w:eastAsia="Times New Roman" w:hAnsi="Courier" w:cs="Times New Roman"/>
      <w:color w:val="993366"/>
      <w:sz w:val="20"/>
      <w:szCs w:val="20"/>
      <w:lang w:eastAsia="ru-RU"/>
    </w:rPr>
  </w:style>
  <w:style w:type="paragraph" w:styleId="BodyText">
    <w:name w:val="Body Text"/>
    <w:basedOn w:val="Normal"/>
    <w:link w:val="BodyTextChar"/>
    <w:semiHidden/>
    <w:rsid w:val="00870DB3"/>
    <w:pPr>
      <w:spacing w:after="0" w:line="240" w:lineRule="auto"/>
    </w:pPr>
    <w:rPr>
      <w:rFonts w:ascii="Courier" w:hAnsi="Courier"/>
      <w:noProof w:val="0"/>
      <w:color w:val="993366"/>
      <w:sz w:val="20"/>
      <w:szCs w:val="20"/>
      <w:lang w:eastAsia="ru-RU"/>
    </w:rPr>
  </w:style>
  <w:style w:type="character" w:customStyle="1" w:styleId="13">
    <w:name w:val="Основний текст Знак1"/>
    <w:basedOn w:val="DefaultParagraphFont"/>
    <w:uiPriority w:val="99"/>
    <w:semiHidden/>
    <w:rsid w:val="00870DB3"/>
    <w:rPr>
      <w:rFonts w:ascii="Calibri" w:eastAsia="Times New Roman" w:hAnsi="Calibri" w:cs="Times New Roman"/>
      <w:noProof/>
    </w:rPr>
  </w:style>
  <w:style w:type="character" w:customStyle="1" w:styleId="a1">
    <w:name w:val="Основной текст Знак"/>
    <w:basedOn w:val="DefaultParagraphFont"/>
    <w:rsid w:val="00870DB3"/>
    <w:rPr>
      <w:rFonts w:ascii="Calibri" w:eastAsia="Times New Roman" w:hAnsi="Calibri" w:cs="Times New Roman"/>
      <w:noProof/>
    </w:rPr>
  </w:style>
  <w:style w:type="character" w:customStyle="1" w:styleId="BodyText2Char">
    <w:name w:val="Body Text 2 Char"/>
    <w:basedOn w:val="DefaultParagraphFont"/>
    <w:link w:val="BodyText2"/>
    <w:semiHidden/>
    <w:rsid w:val="00870DB3"/>
    <w:rPr>
      <w:rFonts w:ascii="Courier" w:eastAsia="Times New Roman" w:hAnsi="Courier" w:cs="Times New Roman"/>
      <w:color w:val="993366"/>
      <w:sz w:val="20"/>
      <w:szCs w:val="20"/>
      <w:lang w:eastAsia="ru-RU"/>
    </w:rPr>
  </w:style>
  <w:style w:type="paragraph" w:styleId="BodyText2">
    <w:name w:val="Body Text 2"/>
    <w:basedOn w:val="Normal"/>
    <w:link w:val="BodyText2Char"/>
    <w:semiHidden/>
    <w:rsid w:val="00870DB3"/>
    <w:pPr>
      <w:spacing w:after="0" w:line="260" w:lineRule="auto"/>
      <w:jc w:val="both"/>
    </w:pPr>
    <w:rPr>
      <w:rFonts w:ascii="Courier" w:hAnsi="Courier"/>
      <w:noProof w:val="0"/>
      <w:color w:val="993366"/>
      <w:sz w:val="20"/>
      <w:szCs w:val="20"/>
      <w:lang w:eastAsia="ru-RU"/>
    </w:rPr>
  </w:style>
  <w:style w:type="character" w:customStyle="1" w:styleId="211">
    <w:name w:val="Основний текст 2 Знак1"/>
    <w:basedOn w:val="DefaultParagraphFont"/>
    <w:uiPriority w:val="99"/>
    <w:semiHidden/>
    <w:rsid w:val="00870DB3"/>
    <w:rPr>
      <w:rFonts w:ascii="Calibri" w:eastAsia="Times New Roman" w:hAnsi="Calibri" w:cs="Times New Roman"/>
      <w:noProof/>
    </w:rPr>
  </w:style>
  <w:style w:type="character" w:customStyle="1" w:styleId="212">
    <w:name w:val="Основной текст 2 Знак1"/>
    <w:basedOn w:val="DefaultParagraphFont"/>
    <w:uiPriority w:val="99"/>
    <w:semiHidden/>
    <w:rsid w:val="00870DB3"/>
    <w:rPr>
      <w:rFonts w:ascii="Calibri" w:eastAsia="Times New Roman" w:hAnsi="Calibri" w:cs="Times New Roman"/>
      <w:noProof/>
    </w:rPr>
  </w:style>
  <w:style w:type="character" w:customStyle="1" w:styleId="BodyText3Char">
    <w:name w:val="Body Text 3 Char"/>
    <w:basedOn w:val="DefaultParagraphFont"/>
    <w:link w:val="BodyText3"/>
    <w:semiHidden/>
    <w:rsid w:val="00870DB3"/>
    <w:rPr>
      <w:rFonts w:ascii="Times New Roman" w:eastAsia="Times New Roman" w:hAnsi="Times New Roman" w:cs="Times New Roman"/>
      <w:sz w:val="20"/>
      <w:szCs w:val="20"/>
      <w:lang w:eastAsia="ru-RU"/>
    </w:rPr>
  </w:style>
  <w:style w:type="paragraph" w:styleId="BodyText3">
    <w:name w:val="Body Text 3"/>
    <w:basedOn w:val="Normal"/>
    <w:link w:val="BodyText3Char"/>
    <w:semiHidden/>
    <w:rsid w:val="00870DB3"/>
    <w:pPr>
      <w:spacing w:after="0" w:line="240" w:lineRule="auto"/>
      <w:jc w:val="both"/>
    </w:pPr>
    <w:rPr>
      <w:rFonts w:ascii="Times New Roman" w:hAnsi="Times New Roman"/>
      <w:noProof w:val="0"/>
      <w:sz w:val="20"/>
      <w:szCs w:val="20"/>
      <w:lang w:eastAsia="ru-RU"/>
    </w:rPr>
  </w:style>
  <w:style w:type="character" w:customStyle="1" w:styleId="311">
    <w:name w:val="Основний текст 3 Знак1"/>
    <w:basedOn w:val="DefaultParagraphFont"/>
    <w:uiPriority w:val="99"/>
    <w:semiHidden/>
    <w:rsid w:val="00870DB3"/>
    <w:rPr>
      <w:rFonts w:ascii="Calibri" w:eastAsia="Times New Roman" w:hAnsi="Calibri" w:cs="Times New Roman"/>
      <w:noProof/>
      <w:sz w:val="16"/>
      <w:szCs w:val="16"/>
    </w:rPr>
  </w:style>
  <w:style w:type="character" w:customStyle="1" w:styleId="312">
    <w:name w:val="Основной текст 3 Знак1"/>
    <w:basedOn w:val="DefaultParagraphFont"/>
    <w:uiPriority w:val="99"/>
    <w:semiHidden/>
    <w:rsid w:val="00870DB3"/>
    <w:rPr>
      <w:rFonts w:ascii="Calibri" w:eastAsia="Times New Roman" w:hAnsi="Calibri" w:cs="Times New Roman"/>
      <w:noProof/>
      <w:sz w:val="16"/>
      <w:szCs w:val="16"/>
    </w:rPr>
  </w:style>
  <w:style w:type="paragraph" w:customStyle="1" w:styleId="NormalText">
    <w:name w:val="Normal Text"/>
    <w:basedOn w:val="Normal"/>
    <w:autoRedefine/>
    <w:rsid w:val="00870DB3"/>
    <w:pPr>
      <w:spacing w:after="0" w:line="240" w:lineRule="auto"/>
      <w:ind w:firstLine="1080"/>
      <w:jc w:val="both"/>
    </w:pPr>
    <w:rPr>
      <w:rFonts w:ascii="Times New Roman" w:hAnsi="Times New Roman"/>
      <w:b/>
      <w:bCs/>
      <w:snapToGrid w:val="0"/>
      <w:szCs w:val="20"/>
      <w:lang w:eastAsia="ru-RU"/>
    </w:rPr>
  </w:style>
  <w:style w:type="character" w:customStyle="1" w:styleId="CommentTextChar">
    <w:name w:val="Comment Text Char"/>
    <w:basedOn w:val="DefaultParagraphFont"/>
    <w:link w:val="CommentText"/>
    <w:uiPriority w:val="99"/>
    <w:rsid w:val="00870DB3"/>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870DB3"/>
    <w:pPr>
      <w:spacing w:after="0" w:line="240" w:lineRule="auto"/>
    </w:pPr>
    <w:rPr>
      <w:rFonts w:ascii="Times New Roman" w:hAnsi="Times New Roman"/>
      <w:noProof w:val="0"/>
      <w:sz w:val="20"/>
      <w:szCs w:val="20"/>
      <w:lang w:eastAsia="ru-RU"/>
    </w:rPr>
  </w:style>
  <w:style w:type="character" w:customStyle="1" w:styleId="14">
    <w:name w:val="Текст примітки Знак1"/>
    <w:basedOn w:val="DefaultParagraphFont"/>
    <w:uiPriority w:val="99"/>
    <w:semiHidden/>
    <w:rsid w:val="00870DB3"/>
    <w:rPr>
      <w:rFonts w:ascii="Calibri" w:eastAsia="Times New Roman" w:hAnsi="Calibri" w:cs="Times New Roman"/>
      <w:noProof/>
      <w:sz w:val="20"/>
      <w:szCs w:val="20"/>
    </w:rPr>
  </w:style>
  <w:style w:type="character" w:customStyle="1" w:styleId="15">
    <w:name w:val="Текст примечания Знак1"/>
    <w:basedOn w:val="DefaultParagraphFont"/>
    <w:uiPriority w:val="99"/>
    <w:semiHidden/>
    <w:rsid w:val="00870DB3"/>
    <w:rPr>
      <w:rFonts w:ascii="Calibri" w:eastAsia="Times New Roman" w:hAnsi="Calibri" w:cs="Times New Roman"/>
      <w:noProof/>
      <w:sz w:val="20"/>
      <w:szCs w:val="20"/>
    </w:rPr>
  </w:style>
  <w:style w:type="paragraph" w:customStyle="1" w:styleId="16">
    <w:name w:val="Стиль1"/>
    <w:basedOn w:val="Normal"/>
    <w:rsid w:val="00870DB3"/>
    <w:pPr>
      <w:spacing w:after="120" w:line="240" w:lineRule="auto"/>
      <w:ind w:firstLine="288"/>
      <w:jc w:val="both"/>
    </w:pPr>
    <w:rPr>
      <w:rFonts w:ascii="Times New Roman" w:hAnsi="Times New Roman"/>
      <w:b/>
      <w:bCs/>
      <w:snapToGrid w:val="0"/>
      <w:sz w:val="20"/>
      <w:szCs w:val="28"/>
      <w:lang w:eastAsia="ru-RU"/>
    </w:rPr>
  </w:style>
  <w:style w:type="paragraph" w:customStyle="1" w:styleId="2">
    <w:name w:val="Стиль2"/>
    <w:basedOn w:val="Normal"/>
    <w:rsid w:val="00870DB3"/>
    <w:pPr>
      <w:spacing w:after="120" w:line="240" w:lineRule="auto"/>
      <w:ind w:firstLine="288"/>
      <w:jc w:val="both"/>
    </w:pPr>
    <w:rPr>
      <w:rFonts w:ascii="Times New Roman" w:hAnsi="Times New Roman"/>
      <w:snapToGrid w:val="0"/>
      <w:sz w:val="20"/>
      <w:szCs w:val="28"/>
      <w:lang w:eastAsia="ru-RU"/>
    </w:rPr>
  </w:style>
  <w:style w:type="character" w:customStyle="1" w:styleId="FootnoteTextChar">
    <w:name w:val="Footnote Text Char"/>
    <w:basedOn w:val="DefaultParagraphFont"/>
    <w:link w:val="FootnoteText"/>
    <w:semiHidden/>
    <w:rsid w:val="00870DB3"/>
    <w:rPr>
      <w:rFonts w:ascii="Times New Roman" w:eastAsia="Times New Roman" w:hAnsi="Times New Roman" w:cs="Times New Roman"/>
      <w:sz w:val="20"/>
      <w:szCs w:val="20"/>
      <w:lang w:val="ru-RU" w:eastAsia="ru-RU"/>
    </w:rPr>
  </w:style>
  <w:style w:type="paragraph" w:styleId="FootnoteText">
    <w:name w:val="footnote text"/>
    <w:basedOn w:val="Normal"/>
    <w:link w:val="FootnoteTextChar"/>
    <w:semiHidden/>
    <w:rsid w:val="00870DB3"/>
    <w:pPr>
      <w:spacing w:after="0" w:line="240" w:lineRule="auto"/>
    </w:pPr>
    <w:rPr>
      <w:rFonts w:ascii="Times New Roman" w:hAnsi="Times New Roman"/>
      <w:noProof w:val="0"/>
      <w:sz w:val="20"/>
      <w:szCs w:val="20"/>
      <w:lang w:val="ru-RU" w:eastAsia="ru-RU"/>
    </w:rPr>
  </w:style>
  <w:style w:type="character" w:customStyle="1" w:styleId="17">
    <w:name w:val="Текст виноски Знак1"/>
    <w:basedOn w:val="DefaultParagraphFont"/>
    <w:uiPriority w:val="99"/>
    <w:semiHidden/>
    <w:rsid w:val="00870DB3"/>
    <w:rPr>
      <w:rFonts w:ascii="Calibri" w:eastAsia="Times New Roman" w:hAnsi="Calibri" w:cs="Times New Roman"/>
      <w:noProof/>
      <w:sz w:val="20"/>
      <w:szCs w:val="20"/>
    </w:rPr>
  </w:style>
  <w:style w:type="character" w:customStyle="1" w:styleId="18">
    <w:name w:val="Текст сноски Знак1"/>
    <w:basedOn w:val="DefaultParagraphFont"/>
    <w:uiPriority w:val="99"/>
    <w:semiHidden/>
    <w:rsid w:val="00870DB3"/>
    <w:rPr>
      <w:rFonts w:ascii="Calibri" w:eastAsia="Times New Roman" w:hAnsi="Calibri" w:cs="Times New Roman"/>
      <w:noProof/>
      <w:sz w:val="20"/>
      <w:szCs w:val="20"/>
    </w:rPr>
  </w:style>
  <w:style w:type="character" w:customStyle="1" w:styleId="DocumentMapChar">
    <w:name w:val="Document Map Char"/>
    <w:basedOn w:val="DefaultParagraphFont"/>
    <w:link w:val="DocumentMap"/>
    <w:uiPriority w:val="99"/>
    <w:semiHidden/>
    <w:rsid w:val="00870DB3"/>
    <w:rPr>
      <w:rFonts w:ascii="Tahoma" w:eastAsia="Times New Roman" w:hAnsi="Tahoma" w:cs="Verdana"/>
      <w:sz w:val="20"/>
      <w:szCs w:val="20"/>
      <w:shd w:val="clear" w:color="auto" w:fill="000080"/>
      <w:lang w:val="ru-RU" w:eastAsia="ru-RU"/>
    </w:rPr>
  </w:style>
  <w:style w:type="paragraph" w:styleId="DocumentMap">
    <w:name w:val="Document Map"/>
    <w:basedOn w:val="Normal"/>
    <w:link w:val="DocumentMapChar"/>
    <w:uiPriority w:val="99"/>
    <w:semiHidden/>
    <w:rsid w:val="00870DB3"/>
    <w:pPr>
      <w:shd w:val="clear" w:color="auto" w:fill="000080"/>
      <w:spacing w:after="0" w:line="240" w:lineRule="auto"/>
    </w:pPr>
    <w:rPr>
      <w:rFonts w:ascii="Tahoma" w:hAnsi="Tahoma" w:cs="Verdana"/>
      <w:noProof w:val="0"/>
      <w:sz w:val="20"/>
      <w:szCs w:val="20"/>
      <w:lang w:val="ru-RU" w:eastAsia="ru-RU"/>
    </w:rPr>
  </w:style>
  <w:style w:type="character" w:customStyle="1" w:styleId="19">
    <w:name w:val="Схема документа Знак1"/>
    <w:basedOn w:val="DefaultParagraphFont"/>
    <w:uiPriority w:val="99"/>
    <w:semiHidden/>
    <w:rsid w:val="00870DB3"/>
    <w:rPr>
      <w:rFonts w:ascii="Segoe UI" w:eastAsia="Times New Roman" w:hAnsi="Segoe UI" w:cs="Segoe UI"/>
      <w:noProof/>
      <w:sz w:val="16"/>
      <w:szCs w:val="16"/>
    </w:rPr>
  </w:style>
  <w:style w:type="paragraph" w:customStyle="1" w:styleId="StyleZakonu110173">
    <w:name w:val="Стиль StyleZakonu + 11 пт Справа:  017 см Перед:  3 пт После:  ..."/>
    <w:basedOn w:val="StyleZakonu"/>
    <w:rsid w:val="00870DB3"/>
    <w:pPr>
      <w:spacing w:before="60" w:after="0" w:line="240" w:lineRule="auto"/>
      <w:ind w:right="98"/>
    </w:pPr>
    <w:rPr>
      <w:sz w:val="22"/>
    </w:rPr>
  </w:style>
  <w:style w:type="character" w:customStyle="1" w:styleId="StyleZakonu1101730">
    <w:name w:val="Стиль StyleZakonu + 11 пт Справа:  017 см Перед:  3 пт После:  ... Знак"/>
    <w:basedOn w:val="StyleZakonu2"/>
    <w:rsid w:val="00870DB3"/>
    <w:rPr>
      <w:noProof w:val="0"/>
      <w:sz w:val="22"/>
      <w:lang w:val="uk-UA" w:eastAsia="ru-RU" w:bidi="ar-SA"/>
    </w:rPr>
  </w:style>
  <w:style w:type="paragraph" w:styleId="ListParagraph">
    <w:name w:val="List Paragraph"/>
    <w:basedOn w:val="Normal"/>
    <w:uiPriority w:val="34"/>
    <w:qFormat/>
    <w:rsid w:val="00870DB3"/>
    <w:pPr>
      <w:spacing w:after="0" w:line="240" w:lineRule="auto"/>
      <w:ind w:left="720"/>
      <w:contextualSpacing/>
    </w:pPr>
    <w:rPr>
      <w:rFonts w:ascii="Times New Roman" w:hAnsi="Times New Roman"/>
      <w:sz w:val="24"/>
      <w:szCs w:val="24"/>
      <w:lang w:val="ru-RU" w:eastAsia="ru-RU"/>
    </w:rPr>
  </w:style>
  <w:style w:type="character" w:customStyle="1" w:styleId="CommentSubjectChar">
    <w:name w:val="Comment Subject Char"/>
    <w:basedOn w:val="CommentTextChar"/>
    <w:link w:val="CommentSubject"/>
    <w:uiPriority w:val="99"/>
    <w:semiHidden/>
    <w:rsid w:val="00870DB3"/>
    <w:rPr>
      <w:rFonts w:ascii="Times New Roman" w:eastAsia="Times New Roman" w:hAnsi="Times New Roman" w:cs="Times New Roman"/>
      <w:b/>
      <w:bCs/>
      <w:sz w:val="20"/>
      <w:szCs w:val="20"/>
      <w:lang w:val="ru-RU" w:eastAsia="ru-RU"/>
    </w:rPr>
  </w:style>
  <w:style w:type="paragraph" w:styleId="CommentSubject">
    <w:name w:val="annotation subject"/>
    <w:basedOn w:val="CommentText"/>
    <w:next w:val="CommentText"/>
    <w:link w:val="CommentSubjectChar"/>
    <w:uiPriority w:val="99"/>
    <w:semiHidden/>
    <w:unhideWhenUsed/>
    <w:rsid w:val="00870DB3"/>
    <w:rPr>
      <w:b/>
      <w:bCs/>
      <w:lang w:val="ru-RU"/>
    </w:rPr>
  </w:style>
  <w:style w:type="character" w:customStyle="1" w:styleId="1a">
    <w:name w:val="Тема примітки Знак1"/>
    <w:basedOn w:val="14"/>
    <w:uiPriority w:val="99"/>
    <w:semiHidden/>
    <w:rsid w:val="00870DB3"/>
    <w:rPr>
      <w:rFonts w:ascii="Calibri" w:eastAsia="Times New Roman" w:hAnsi="Calibri" w:cs="Times New Roman"/>
      <w:b/>
      <w:bCs/>
      <w:noProof/>
      <w:sz w:val="20"/>
      <w:szCs w:val="20"/>
    </w:rPr>
  </w:style>
  <w:style w:type="character" w:customStyle="1" w:styleId="1b">
    <w:name w:val="Тема примечания Знак1"/>
    <w:basedOn w:val="15"/>
    <w:uiPriority w:val="99"/>
    <w:semiHidden/>
    <w:rsid w:val="00870DB3"/>
    <w:rPr>
      <w:rFonts w:ascii="Calibri" w:eastAsia="Times New Roman" w:hAnsi="Calibri" w:cs="Times New Roman"/>
      <w:b/>
      <w:bCs/>
      <w:noProof/>
      <w:sz w:val="20"/>
      <w:szCs w:val="20"/>
    </w:rPr>
  </w:style>
  <w:style w:type="paragraph" w:styleId="NoSpacing">
    <w:name w:val="No Spacing"/>
    <w:uiPriority w:val="99"/>
    <w:qFormat/>
    <w:rsid w:val="00870DB3"/>
    <w:pPr>
      <w:spacing w:after="0" w:line="240" w:lineRule="auto"/>
    </w:pPr>
    <w:rPr>
      <w:rFonts w:ascii="Times New Roman" w:eastAsia="Times New Roman" w:hAnsi="Times New Roman" w:cs="Times New Roman"/>
      <w:sz w:val="28"/>
      <w:szCs w:val="24"/>
      <w:lang w:val="ru-RU" w:eastAsia="ru-RU"/>
    </w:rPr>
  </w:style>
  <w:style w:type="paragraph" w:customStyle="1" w:styleId="1c">
    <w:name w:val="Абзац списка1"/>
    <w:basedOn w:val="Normal"/>
    <w:qFormat/>
    <w:rsid w:val="00870DB3"/>
    <w:pPr>
      <w:suppressAutoHyphens/>
      <w:spacing w:after="160" w:line="256" w:lineRule="auto"/>
      <w:ind w:left="720"/>
    </w:pPr>
    <w:rPr>
      <w:rFonts w:cs="Calibri"/>
      <w:lang w:eastAsia="zh-CN"/>
    </w:rPr>
  </w:style>
  <w:style w:type="paragraph" w:customStyle="1" w:styleId="ConsPlusNormal">
    <w:name w:val="ConsPlusNormal"/>
    <w:rsid w:val="00870DB3"/>
    <w:pPr>
      <w:widowControl w:val="0"/>
      <w:autoSpaceDE w:val="0"/>
      <w:autoSpaceDN w:val="0"/>
      <w:adjustRightInd w:val="0"/>
      <w:spacing w:after="0" w:line="240" w:lineRule="auto"/>
    </w:pPr>
    <w:rPr>
      <w:rFonts w:ascii="Arial" w:eastAsiaTheme="minorEastAsia" w:hAnsi="Arial" w:cs="Arial"/>
      <w:sz w:val="20"/>
      <w:szCs w:val="20"/>
      <w:lang w:eastAsia="uk-UA"/>
    </w:rPr>
  </w:style>
  <w:style w:type="paragraph" w:customStyle="1" w:styleId="rvps2">
    <w:name w:val="rvps2"/>
    <w:basedOn w:val="Normal"/>
    <w:rsid w:val="00870DB3"/>
    <w:pPr>
      <w:spacing w:before="100" w:beforeAutospacing="1" w:after="100" w:afterAutospacing="1" w:line="240" w:lineRule="auto"/>
    </w:pPr>
    <w:rPr>
      <w:rFonts w:ascii="Times New Roman" w:hAnsi="Times New Roman"/>
      <w:sz w:val="24"/>
      <w:szCs w:val="24"/>
      <w:lang w:eastAsia="uk-UA"/>
    </w:rPr>
  </w:style>
  <w:style w:type="character" w:styleId="IntenseReference">
    <w:name w:val="Intense Reference"/>
    <w:aliases w:val="123"/>
    <w:basedOn w:val="Heading8Char"/>
    <w:uiPriority w:val="32"/>
    <w:qFormat/>
    <w:rsid w:val="00870DB3"/>
    <w:rPr>
      <w:rFonts w:ascii="Times New Roman" w:eastAsia="Times New Roman" w:hAnsi="Times New Roman" w:cs="Times New Roman"/>
      <w:b w:val="0"/>
      <w:bCs w:val="0"/>
      <w:noProof/>
      <w:snapToGrid/>
      <w:color w:val="0070C0"/>
      <w:sz w:val="24"/>
      <w:szCs w:val="24"/>
      <w:shd w:val="clear" w:color="auto" w:fill="FFFFFF"/>
      <w:lang w:val="ru-RU"/>
    </w:rPr>
  </w:style>
  <w:style w:type="character" w:customStyle="1" w:styleId="rvts46">
    <w:name w:val="rvts46"/>
    <w:basedOn w:val="DefaultParagraphFont"/>
    <w:rsid w:val="00870DB3"/>
  </w:style>
  <w:style w:type="character" w:styleId="Emphasis">
    <w:name w:val="Emphasis"/>
    <w:basedOn w:val="DefaultParagraphFont"/>
    <w:uiPriority w:val="20"/>
    <w:qFormat/>
    <w:rsid w:val="00870DB3"/>
    <w:rPr>
      <w:i/>
      <w:iCs/>
    </w:rPr>
  </w:style>
  <w:style w:type="character" w:styleId="CommentReference">
    <w:name w:val="annotation reference"/>
    <w:basedOn w:val="DefaultParagraphFont"/>
    <w:uiPriority w:val="99"/>
    <w:semiHidden/>
    <w:unhideWhenUsed/>
    <w:rsid w:val="00870DB3"/>
    <w:rPr>
      <w:sz w:val="16"/>
      <w:szCs w:val="16"/>
    </w:rPr>
  </w:style>
  <w:style w:type="table" w:customStyle="1" w:styleId="1d">
    <w:name w:val="Сітка таблиці1"/>
    <w:basedOn w:val="TableNormal"/>
    <w:next w:val="TableGrid"/>
    <w:uiPriority w:val="59"/>
    <w:rsid w:val="0087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F3D22"/>
    <w:pPr>
      <w:tabs>
        <w:tab w:val="right" w:leader="dot" w:pos="15126"/>
      </w:tabs>
      <w:spacing w:after="100"/>
      <w:jc w:val="center"/>
    </w:pPr>
    <w:rPr>
      <w:rFonts w:ascii="Times New Roman" w:hAnsi="Times New Roman"/>
      <w:b/>
    </w:rPr>
  </w:style>
  <w:style w:type="character" w:styleId="Hyperlink">
    <w:name w:val="Hyperlink"/>
    <w:basedOn w:val="DefaultParagraphFont"/>
    <w:uiPriority w:val="99"/>
    <w:unhideWhenUsed/>
    <w:rsid w:val="00870DB3"/>
    <w:rPr>
      <w:color w:val="0563C1" w:themeColor="hyperlink"/>
      <w:u w:val="single"/>
    </w:rPr>
  </w:style>
  <w:style w:type="paragraph" w:styleId="TOCHeading">
    <w:name w:val="TOC Heading"/>
    <w:basedOn w:val="Heading1"/>
    <w:next w:val="Normal"/>
    <w:uiPriority w:val="39"/>
    <w:unhideWhenUsed/>
    <w:qFormat/>
    <w:rsid w:val="00870DB3"/>
    <w:pPr>
      <w:keepLines/>
      <w:spacing w:before="240" w:line="259" w:lineRule="auto"/>
      <w:ind w:firstLine="0"/>
      <w:jc w:val="left"/>
      <w:outlineLvl w:val="9"/>
    </w:pPr>
    <w:rPr>
      <w:rFonts w:asciiTheme="majorHAnsi" w:eastAsiaTheme="majorEastAsia" w:hAnsiTheme="majorHAnsi" w:cstheme="majorBidi"/>
      <w:snapToGrid/>
      <w:color w:val="2E74B5" w:themeColor="accent1" w:themeShade="BF"/>
      <w:sz w:val="32"/>
      <w:szCs w:val="32"/>
      <w:u w:val="none"/>
      <w:lang w:eastAsia="uk-UA"/>
    </w:rPr>
  </w:style>
  <w:style w:type="character" w:customStyle="1" w:styleId="rvts0">
    <w:name w:val="rvts0"/>
    <w:rsid w:val="00870DB3"/>
  </w:style>
  <w:style w:type="character" w:customStyle="1" w:styleId="rvts9">
    <w:name w:val="rvts9"/>
    <w:basedOn w:val="DefaultParagraphFont"/>
    <w:rsid w:val="00870DB3"/>
    <w:rPr>
      <w:rFonts w:cs="Times New Roman"/>
    </w:rPr>
  </w:style>
  <w:style w:type="paragraph" w:styleId="Revision">
    <w:name w:val="Revision"/>
    <w:hidden/>
    <w:uiPriority w:val="99"/>
    <w:semiHidden/>
    <w:rsid w:val="00870DB3"/>
    <w:pPr>
      <w:spacing w:after="0" w:line="240" w:lineRule="auto"/>
    </w:pPr>
    <w:rPr>
      <w:rFonts w:ascii="Calibri" w:eastAsia="Times New Roman" w:hAnsi="Calibri" w:cs="Times New Roman"/>
      <w:noProof/>
    </w:rPr>
  </w:style>
  <w:style w:type="character" w:styleId="FollowedHyperlink">
    <w:name w:val="FollowedHyperlink"/>
    <w:basedOn w:val="DefaultParagraphFont"/>
    <w:semiHidden/>
    <w:unhideWhenUsed/>
    <w:rsid w:val="00870DB3"/>
    <w:rPr>
      <w:color w:val="954F72" w:themeColor="followedHyperlink"/>
      <w:u w:val="single"/>
    </w:rPr>
  </w:style>
  <w:style w:type="numbering" w:customStyle="1" w:styleId="1e">
    <w:name w:val="Немає списку1"/>
    <w:next w:val="NoList"/>
    <w:uiPriority w:val="99"/>
    <w:semiHidden/>
    <w:unhideWhenUsed/>
    <w:rsid w:val="004445A7"/>
  </w:style>
  <w:style w:type="paragraph" w:customStyle="1" w:styleId="p1">
    <w:name w:val="p1"/>
    <w:basedOn w:val="Normal"/>
    <w:rsid w:val="004445A7"/>
    <w:pPr>
      <w:spacing w:after="0" w:line="240" w:lineRule="auto"/>
      <w:jc w:val="center"/>
    </w:pPr>
    <w:rPr>
      <w:rFonts w:ascii="Times New Roman" w:eastAsiaTheme="minorHAnsi" w:hAnsi="Times New Roman"/>
      <w:noProof w:val="0"/>
      <w:sz w:val="18"/>
      <w:szCs w:val="18"/>
      <w:lang w:val="ru-RU" w:eastAsia="ru-RU"/>
    </w:rPr>
  </w:style>
  <w:style w:type="paragraph" w:customStyle="1" w:styleId="p2">
    <w:name w:val="p2"/>
    <w:basedOn w:val="Normal"/>
    <w:rsid w:val="004445A7"/>
    <w:pPr>
      <w:spacing w:after="0" w:line="240" w:lineRule="auto"/>
      <w:jc w:val="center"/>
    </w:pPr>
    <w:rPr>
      <w:rFonts w:ascii="Times New Roman" w:eastAsiaTheme="minorHAnsi" w:hAnsi="Times New Roman"/>
      <w:noProof w:val="0"/>
      <w:sz w:val="17"/>
      <w:szCs w:val="17"/>
      <w:lang w:val="ru-RU" w:eastAsia="ru-RU"/>
    </w:rPr>
  </w:style>
  <w:style w:type="paragraph" w:customStyle="1" w:styleId="p3">
    <w:name w:val="p3"/>
    <w:basedOn w:val="Normal"/>
    <w:rsid w:val="004445A7"/>
    <w:pPr>
      <w:spacing w:after="0" w:line="240" w:lineRule="auto"/>
      <w:jc w:val="center"/>
    </w:pPr>
    <w:rPr>
      <w:rFonts w:ascii="Times New Roman" w:eastAsiaTheme="minorHAnsi" w:hAnsi="Times New Roman"/>
      <w:noProof w:val="0"/>
      <w:sz w:val="17"/>
      <w:szCs w:val="17"/>
      <w:lang w:val="ru-RU" w:eastAsia="ru-RU"/>
    </w:rPr>
  </w:style>
  <w:style w:type="paragraph" w:customStyle="1" w:styleId="p4">
    <w:name w:val="p4"/>
    <w:basedOn w:val="Normal"/>
    <w:rsid w:val="004445A7"/>
    <w:pPr>
      <w:spacing w:after="0" w:line="240" w:lineRule="auto"/>
      <w:jc w:val="both"/>
    </w:pPr>
    <w:rPr>
      <w:rFonts w:ascii="Times New Roman" w:eastAsiaTheme="minorHAnsi" w:hAnsi="Times New Roman"/>
      <w:noProof w:val="0"/>
      <w:sz w:val="17"/>
      <w:szCs w:val="17"/>
      <w:lang w:val="ru-RU" w:eastAsia="ru-RU"/>
    </w:rPr>
  </w:style>
  <w:style w:type="paragraph" w:customStyle="1" w:styleId="p5">
    <w:name w:val="p5"/>
    <w:basedOn w:val="Normal"/>
    <w:rsid w:val="004445A7"/>
    <w:pPr>
      <w:spacing w:after="0" w:line="240" w:lineRule="auto"/>
      <w:jc w:val="both"/>
    </w:pPr>
    <w:rPr>
      <w:rFonts w:ascii="Times New Roman" w:eastAsiaTheme="minorHAnsi" w:hAnsi="Times New Roman"/>
      <w:noProof w:val="0"/>
      <w:sz w:val="17"/>
      <w:szCs w:val="17"/>
      <w:lang w:val="ru-RU" w:eastAsia="ru-RU"/>
    </w:rPr>
  </w:style>
  <w:style w:type="paragraph" w:customStyle="1" w:styleId="p6">
    <w:name w:val="p6"/>
    <w:basedOn w:val="Normal"/>
    <w:rsid w:val="004445A7"/>
    <w:pPr>
      <w:spacing w:after="0" w:line="240" w:lineRule="auto"/>
    </w:pPr>
    <w:rPr>
      <w:rFonts w:ascii="Times New Roman" w:eastAsiaTheme="minorHAnsi" w:hAnsi="Times New Roman"/>
      <w:noProof w:val="0"/>
      <w:sz w:val="17"/>
      <w:szCs w:val="17"/>
      <w:lang w:val="ru-RU" w:eastAsia="ru-RU"/>
    </w:rPr>
  </w:style>
  <w:style w:type="paragraph" w:customStyle="1" w:styleId="p7">
    <w:name w:val="p7"/>
    <w:basedOn w:val="Normal"/>
    <w:rsid w:val="004445A7"/>
    <w:pPr>
      <w:spacing w:after="0" w:line="240" w:lineRule="auto"/>
    </w:pPr>
    <w:rPr>
      <w:rFonts w:ascii="Times New Roman" w:eastAsiaTheme="minorHAnsi" w:hAnsi="Times New Roman"/>
      <w:noProof w:val="0"/>
      <w:sz w:val="17"/>
      <w:szCs w:val="17"/>
      <w:lang w:val="ru-RU" w:eastAsia="ru-RU"/>
    </w:rPr>
  </w:style>
  <w:style w:type="paragraph" w:customStyle="1" w:styleId="p8">
    <w:name w:val="p8"/>
    <w:basedOn w:val="Normal"/>
    <w:rsid w:val="004445A7"/>
    <w:pPr>
      <w:spacing w:after="0" w:line="240" w:lineRule="auto"/>
      <w:ind w:left="23"/>
      <w:jc w:val="both"/>
    </w:pPr>
    <w:rPr>
      <w:rFonts w:ascii="Times New Roman" w:eastAsiaTheme="minorHAnsi" w:hAnsi="Times New Roman"/>
      <w:noProof w:val="0"/>
      <w:sz w:val="17"/>
      <w:szCs w:val="17"/>
      <w:lang w:val="ru-RU" w:eastAsia="ru-RU"/>
    </w:rPr>
  </w:style>
  <w:style w:type="character" w:customStyle="1" w:styleId="s1">
    <w:name w:val="s1"/>
    <w:basedOn w:val="DefaultParagraphFont"/>
    <w:rsid w:val="004445A7"/>
    <w:rPr>
      <w:u w:val="single"/>
    </w:rPr>
  </w:style>
  <w:style w:type="character" w:customStyle="1" w:styleId="s2">
    <w:name w:val="s2"/>
    <w:basedOn w:val="DefaultParagraphFont"/>
    <w:rsid w:val="004445A7"/>
    <w:rPr>
      <w:rFonts w:ascii="Times" w:hAnsi="Time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54BD-D2A3-4D11-87AD-43EE5AA5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2017-11-14T14:33:00Z</dcterms:created>
  <dcterms:modified xsi:type="dcterms:W3CDTF">2017-11-14T14:35:00Z</dcterms:modified>
</cp:coreProperties>
</file>