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917B1" w14:textId="77777777" w:rsidR="00B95740" w:rsidRPr="00335463" w:rsidRDefault="00B95740">
      <w:pPr>
        <w:rPr>
          <w:rFonts w:ascii="Times New Roman" w:hAnsi="Times New Roman" w:cs="Times New Roman"/>
          <w:lang w:val="en-US"/>
        </w:rPr>
      </w:pPr>
    </w:p>
    <w:tbl>
      <w:tblPr>
        <w:tblStyle w:val="PlainTable1"/>
        <w:tblW w:w="14845" w:type="dxa"/>
        <w:tblLayout w:type="fixed"/>
        <w:tblLook w:val="04A0" w:firstRow="1" w:lastRow="0" w:firstColumn="1" w:lastColumn="0" w:noHBand="0" w:noVBand="1"/>
      </w:tblPr>
      <w:tblGrid>
        <w:gridCol w:w="1255"/>
        <w:gridCol w:w="4140"/>
        <w:gridCol w:w="7110"/>
        <w:gridCol w:w="2340"/>
        <w:tblGridChange w:id="0">
          <w:tblGrid>
            <w:gridCol w:w="1255"/>
            <w:gridCol w:w="4140"/>
            <w:gridCol w:w="7110"/>
            <w:gridCol w:w="2340"/>
          </w:tblGrid>
        </w:tblGridChange>
      </w:tblGrid>
      <w:tr w:rsidR="009B504E" w:rsidRPr="00335463" w14:paraId="3A628E40" w14:textId="77777777" w:rsidTr="003354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14:paraId="137E9C59" w14:textId="77777777" w:rsidR="009B504E" w:rsidRPr="00335463" w:rsidRDefault="009B504E" w:rsidP="00B95740">
            <w:pPr>
              <w:rPr>
                <w:rFonts w:ascii="Times New Roman" w:hAnsi="Times New Roman" w:cs="Times New Roman"/>
                <w:lang w:val="uk-UA"/>
              </w:rPr>
            </w:pPr>
            <w:r w:rsidRPr="00335463">
              <w:rPr>
                <w:rFonts w:ascii="Times New Roman" w:hAnsi="Times New Roman" w:cs="Times New Roman"/>
                <w:lang w:val="uk-UA"/>
              </w:rPr>
              <w:t xml:space="preserve">Функція </w:t>
            </w:r>
          </w:p>
        </w:tc>
        <w:tc>
          <w:tcPr>
            <w:tcW w:w="4140" w:type="dxa"/>
          </w:tcPr>
          <w:p w14:paraId="7B40BAE6" w14:textId="77777777" w:rsidR="009B504E" w:rsidRPr="00335463" w:rsidRDefault="009B504E" w:rsidP="00B9574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Проблемні питання</w:t>
            </w:r>
          </w:p>
        </w:tc>
        <w:tc>
          <w:tcPr>
            <w:tcW w:w="7110" w:type="dxa"/>
          </w:tcPr>
          <w:p w14:paraId="7D4F0F13" w14:textId="77777777" w:rsidR="009B504E" w:rsidRPr="00335463" w:rsidRDefault="009B504E" w:rsidP="00B9574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Запропонований шлях вирішення</w:t>
            </w:r>
          </w:p>
        </w:tc>
        <w:tc>
          <w:tcPr>
            <w:tcW w:w="2340" w:type="dxa"/>
          </w:tcPr>
          <w:p w14:paraId="5D02401D" w14:textId="77777777" w:rsidR="009B504E" w:rsidRPr="00335463" w:rsidRDefault="009B504E" w:rsidP="00B9574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Найбільш зацікавлені галузі</w:t>
            </w:r>
          </w:p>
        </w:tc>
      </w:tr>
      <w:tr w:rsidR="00DF7225" w:rsidRPr="00927928" w14:paraId="2EB74E32" w14:textId="77777777" w:rsidTr="00335463">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255" w:type="dxa"/>
            <w:vMerge w:val="restart"/>
            <w:textDirection w:val="btLr"/>
            <w:vAlign w:val="center"/>
          </w:tcPr>
          <w:p w14:paraId="71F7EE6F" w14:textId="77777777" w:rsidR="00DF7225" w:rsidRPr="00335463" w:rsidRDefault="00DF7225" w:rsidP="009B504E">
            <w:pPr>
              <w:ind w:left="113" w:right="113"/>
              <w:jc w:val="center"/>
              <w:rPr>
                <w:rFonts w:ascii="Times New Roman" w:hAnsi="Times New Roman" w:cs="Times New Roman"/>
                <w:b w:val="0"/>
                <w:lang w:val="uk-UA"/>
              </w:rPr>
            </w:pPr>
            <w:r w:rsidRPr="00335463">
              <w:rPr>
                <w:rFonts w:ascii="Times New Roman" w:hAnsi="Times New Roman" w:cs="Times New Roman"/>
                <w:b w:val="0"/>
                <w:lang w:val="uk-UA"/>
              </w:rPr>
              <w:t>Контроль за економічними концентраціями</w:t>
            </w:r>
            <w:r w:rsidR="00677DCE" w:rsidRPr="00335463">
              <w:rPr>
                <w:rFonts w:ascii="Times New Roman" w:hAnsi="Times New Roman" w:cs="Times New Roman"/>
                <w:b w:val="0"/>
                <w:lang w:val="uk-UA"/>
              </w:rPr>
              <w:t xml:space="preserve"> та узгодженими діями</w:t>
            </w:r>
          </w:p>
        </w:tc>
        <w:tc>
          <w:tcPr>
            <w:tcW w:w="4140" w:type="dxa"/>
          </w:tcPr>
          <w:p w14:paraId="4F831993" w14:textId="77777777" w:rsidR="00DF7225" w:rsidRPr="00335463" w:rsidRDefault="00DF7225" w:rsidP="00B957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commentRangeStart w:id="1"/>
            <w:r w:rsidRPr="00335463">
              <w:rPr>
                <w:rFonts w:ascii="Times New Roman" w:hAnsi="Times New Roman" w:cs="Times New Roman"/>
                <w:lang w:val="uk-UA"/>
              </w:rPr>
              <w:t>Під контроль Антимонопольного комітету України підпадають окремі групи концентрацій, які не мають значного впливу на ринок України</w:t>
            </w:r>
            <w:commentRangeEnd w:id="1"/>
            <w:r w:rsidR="00E0094A">
              <w:rPr>
                <w:rStyle w:val="CommentReference"/>
              </w:rPr>
              <w:commentReference w:id="1"/>
            </w:r>
          </w:p>
        </w:tc>
        <w:tc>
          <w:tcPr>
            <w:tcW w:w="7110" w:type="dxa"/>
          </w:tcPr>
          <w:p w14:paraId="737902FA" w14:textId="77777777" w:rsidR="005E52DA" w:rsidRDefault="00DF7225" w:rsidP="005E52DA">
            <w:pPr>
              <w:cnfStyle w:val="000000100000" w:firstRow="0" w:lastRow="0" w:firstColumn="0" w:lastColumn="0" w:oddVBand="0" w:evenVBand="0" w:oddHBand="1" w:evenHBand="0" w:firstRowFirstColumn="0" w:firstRowLastColumn="0" w:lastRowFirstColumn="0" w:lastRowLastColumn="0"/>
              <w:rPr>
                <w:ins w:id="2" w:author="Olena Stepanova" w:date="2017-11-07T18:17:00Z"/>
                <w:rFonts w:ascii="Times New Roman" w:hAnsi="Times New Roman" w:cs="Times New Roman"/>
                <w:lang w:val="uk-UA"/>
              </w:rPr>
            </w:pPr>
            <w:commentRangeStart w:id="3"/>
            <w:r w:rsidRPr="00335463">
              <w:rPr>
                <w:rFonts w:ascii="Times New Roman" w:hAnsi="Times New Roman" w:cs="Times New Roman"/>
                <w:lang w:val="uk-UA"/>
              </w:rPr>
              <w:t>1)</w:t>
            </w:r>
            <w:commentRangeEnd w:id="3"/>
            <w:r w:rsidR="00E0094A">
              <w:rPr>
                <w:rStyle w:val="CommentReference"/>
              </w:rPr>
              <w:commentReference w:id="3"/>
            </w:r>
            <w:r w:rsidRPr="00335463">
              <w:rPr>
                <w:rFonts w:ascii="Times New Roman" w:hAnsi="Times New Roman" w:cs="Times New Roman"/>
                <w:lang w:val="uk-UA"/>
              </w:rPr>
              <w:t xml:space="preserve"> Доповнити винятки із загального правила про необхідність одержання попереднього дозволу, </w:t>
            </w:r>
            <w:ins w:id="4" w:author="Olena Stepanova" w:date="2017-11-07T18:17:00Z">
              <w:r w:rsidR="005E52DA">
                <w:rPr>
                  <w:rFonts w:ascii="Times New Roman" w:hAnsi="Times New Roman" w:cs="Times New Roman"/>
                  <w:lang w:val="uk-UA"/>
                </w:rPr>
                <w:t>дозволу "зовнішніми" концентраціями/узгодженими діями, тобто тими, в складі учасників яких відсутні "резиденти України" (за умови збереження такої умови до завершення розгляду відповідної заяви).</w:t>
              </w:r>
            </w:ins>
          </w:p>
          <w:p w14:paraId="04742437" w14:textId="77777777" w:rsidR="00DF7225" w:rsidRPr="00335463" w:rsidDel="005E52DA" w:rsidRDefault="00DF7225" w:rsidP="00DF7225">
            <w:pPr>
              <w:cnfStyle w:val="000000100000" w:firstRow="0" w:lastRow="0" w:firstColumn="0" w:lastColumn="0" w:oddVBand="0" w:evenVBand="0" w:oddHBand="1" w:evenHBand="0" w:firstRowFirstColumn="0" w:firstRowLastColumn="0" w:lastRowFirstColumn="0" w:lastRowLastColumn="0"/>
              <w:rPr>
                <w:del w:id="5" w:author="Olena Stepanova" w:date="2017-11-07T18:17:00Z"/>
                <w:rFonts w:ascii="Times New Roman" w:hAnsi="Times New Roman" w:cs="Times New Roman"/>
                <w:lang w:val="uk-UA"/>
              </w:rPr>
            </w:pPr>
            <w:del w:id="6" w:author="Olena Stepanova" w:date="2017-11-07T18:17:00Z">
              <w:r w:rsidRPr="00335463" w:rsidDel="005E52DA">
                <w:rPr>
                  <w:rFonts w:ascii="Times New Roman" w:hAnsi="Times New Roman" w:cs="Times New Roman"/>
                  <w:lang w:val="uk-UA"/>
                </w:rPr>
                <w:delText>вказані в п.5 ст.26 Закону Про захист економічної конкуренції, "внутрішніми" концентраціями/ узгодженими діями, тобто тими, в складі учасників яких відсутні "нерезиденти України" (за умови збереження такої умови до завершення розгляду відповідної заяви).</w:delText>
              </w:r>
            </w:del>
          </w:p>
          <w:p w14:paraId="769DFAF7" w14:textId="77777777" w:rsidR="00DF7225" w:rsidRPr="00335463" w:rsidRDefault="00DF7225" w:rsidP="009B504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 xml:space="preserve">2) Переглянути Методику визначення відносин контролю, розробити і прийняти зміни до законодавства щодо виключення продавця з учасників концентрації, розробити </w:t>
            </w:r>
            <w:commentRangeStart w:id="7"/>
            <w:r w:rsidRPr="00335463">
              <w:rPr>
                <w:rFonts w:ascii="Times New Roman" w:hAnsi="Times New Roman" w:cs="Times New Roman"/>
                <w:lang w:val="uk-UA"/>
              </w:rPr>
              <w:t>практичні рекомендації</w:t>
            </w:r>
            <w:commentRangeEnd w:id="7"/>
            <w:r w:rsidR="00E0094A">
              <w:rPr>
                <w:rStyle w:val="CommentReference"/>
              </w:rPr>
              <w:commentReference w:id="7"/>
            </w:r>
            <w:r w:rsidRPr="00335463">
              <w:rPr>
                <w:rFonts w:ascii="Times New Roman" w:hAnsi="Times New Roman" w:cs="Times New Roman"/>
                <w:lang w:val="uk-UA"/>
              </w:rPr>
              <w:t xml:space="preserve"> на підставі Commission Consolidated Jurisdictional Notice under Council </w:t>
            </w:r>
            <w:commentRangeStart w:id="8"/>
            <w:r w:rsidRPr="00335463">
              <w:rPr>
                <w:rFonts w:ascii="Times New Roman" w:hAnsi="Times New Roman" w:cs="Times New Roman"/>
                <w:lang w:val="uk-UA"/>
              </w:rPr>
              <w:t>Regulation</w:t>
            </w:r>
            <w:commentRangeEnd w:id="8"/>
            <w:r w:rsidR="00E02223">
              <w:rPr>
                <w:rStyle w:val="CommentReference"/>
              </w:rPr>
              <w:commentReference w:id="8"/>
            </w:r>
            <w:r w:rsidRPr="00335463">
              <w:rPr>
                <w:rFonts w:ascii="Times New Roman" w:hAnsi="Times New Roman" w:cs="Times New Roman"/>
                <w:lang w:val="uk-UA"/>
              </w:rPr>
              <w:t xml:space="preserve"> (EC) No 139/2004 on the control of concentrations between undertakings (2008/C 95/01) та запровадити практику видачі Best Practice Guidelines</w:t>
            </w:r>
            <w:ins w:id="9" w:author="Olena Stepanova" w:date="2017-11-07T18:18:00Z">
              <w:r w:rsidR="005E52DA" w:rsidRPr="005E52DA">
                <w:rPr>
                  <w:lang w:val="uk-UA"/>
                  <w:rPrChange w:id="10" w:author="Olena Stepanova" w:date="2017-11-07T18:18:00Z">
                    <w:rPr/>
                  </w:rPrChange>
                </w:rPr>
                <w:t xml:space="preserve"> </w:t>
              </w:r>
              <w:r w:rsidR="005E52DA" w:rsidRPr="005E52DA">
                <w:rPr>
                  <w:rFonts w:ascii="Times New Roman" w:hAnsi="Times New Roman" w:cs="Times New Roman"/>
                  <w:lang w:val="uk-UA"/>
                </w:rPr>
                <w:t>. Внести відповідні зміни до проекту Закону України № 6723 «Про внесення змін до деяких законів України про захист економічної конкуренції» шляхом його доопрацювання.</w:t>
              </w:r>
            </w:ins>
          </w:p>
        </w:tc>
        <w:tc>
          <w:tcPr>
            <w:tcW w:w="2340" w:type="dxa"/>
            <w:vMerge w:val="restart"/>
          </w:tcPr>
          <w:p w14:paraId="25B1BD49" w14:textId="4C879E6E" w:rsidR="00DF7225" w:rsidRPr="00335463" w:rsidRDefault="00677DCE" w:rsidP="00B957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Юридичні послуги, виробництво, енергетика,</w:t>
            </w:r>
            <w:ins w:id="11" w:author="Olena Stepanova" w:date="2017-11-08T11:08:00Z">
              <w:r w:rsidR="00927928" w:rsidRPr="00927928">
                <w:rPr>
                  <w:rFonts w:ascii="Times New Roman" w:hAnsi="Times New Roman" w:cs="Times New Roman"/>
                  <w:lang w:val="uk-UA"/>
                  <w:rPrChange w:id="12" w:author="Olena Stepanova" w:date="2017-11-08T11:12:00Z">
                    <w:rPr>
                      <w:rFonts w:ascii="Times New Roman" w:hAnsi="Times New Roman" w:cs="Times New Roman"/>
                      <w:lang w:val="en-US"/>
                    </w:rPr>
                  </w:rPrChange>
                </w:rPr>
                <w:t xml:space="preserve"> </w:t>
              </w:r>
            </w:ins>
            <w:del w:id="13" w:author="Olena Stepanova" w:date="2017-11-08T11:08:00Z">
              <w:r w:rsidRPr="00335463" w:rsidDel="00410120">
                <w:rPr>
                  <w:rFonts w:ascii="Times New Roman" w:hAnsi="Times New Roman" w:cs="Times New Roman"/>
                  <w:lang w:val="uk-UA"/>
                </w:rPr>
                <w:delText xml:space="preserve"> </w:delText>
              </w:r>
            </w:del>
            <w:ins w:id="14" w:author="Olena Stepanova" w:date="2017-11-07T18:18:00Z">
              <w:r w:rsidR="005E52DA">
                <w:rPr>
                  <w:rFonts w:ascii="Times New Roman" w:hAnsi="Times New Roman" w:cs="Times New Roman"/>
                  <w:lang w:val="uk-UA"/>
                </w:rPr>
                <w:t xml:space="preserve">харчова промисловість, інформаційні та комунікаційні технології, машинобудування, </w:t>
              </w:r>
            </w:ins>
            <w:r w:rsidRPr="00335463">
              <w:rPr>
                <w:rFonts w:ascii="Times New Roman" w:hAnsi="Times New Roman" w:cs="Times New Roman"/>
                <w:lang w:val="uk-UA"/>
              </w:rPr>
              <w:t>оптова та роздрібна торгівля</w:t>
            </w:r>
          </w:p>
        </w:tc>
        <w:bookmarkStart w:id="15" w:name="_GoBack"/>
        <w:bookmarkEnd w:id="15"/>
      </w:tr>
      <w:tr w:rsidR="00DF7225" w:rsidRPr="00335463" w14:paraId="100FBFC6" w14:textId="77777777" w:rsidTr="00335463">
        <w:trPr>
          <w:trHeight w:val="294"/>
        </w:trPr>
        <w:tc>
          <w:tcPr>
            <w:cnfStyle w:val="001000000000" w:firstRow="0" w:lastRow="0" w:firstColumn="1" w:lastColumn="0" w:oddVBand="0" w:evenVBand="0" w:oddHBand="0" w:evenHBand="0" w:firstRowFirstColumn="0" w:firstRowLastColumn="0" w:lastRowFirstColumn="0" w:lastRowLastColumn="0"/>
            <w:tcW w:w="1255" w:type="dxa"/>
            <w:vMerge/>
            <w:shd w:val="clear" w:color="auto" w:fill="F2F2F2" w:themeFill="background1" w:themeFillShade="F2"/>
          </w:tcPr>
          <w:p w14:paraId="493FA23D" w14:textId="77777777" w:rsidR="00DF7225" w:rsidRPr="00335463" w:rsidRDefault="00DF7225" w:rsidP="00B95740">
            <w:pPr>
              <w:rPr>
                <w:rFonts w:ascii="Times New Roman" w:hAnsi="Times New Roman" w:cs="Times New Roman"/>
                <w:b w:val="0"/>
                <w:lang w:val="uk-UA"/>
              </w:rPr>
            </w:pPr>
          </w:p>
        </w:tc>
        <w:tc>
          <w:tcPr>
            <w:tcW w:w="4140" w:type="dxa"/>
            <w:shd w:val="clear" w:color="auto" w:fill="F2F2F2" w:themeFill="background1" w:themeFillShade="F2"/>
          </w:tcPr>
          <w:p w14:paraId="293FE257" w14:textId="77777777" w:rsidR="00DF7225" w:rsidRPr="00335463" w:rsidRDefault="00DF7225" w:rsidP="00B957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commentRangeStart w:id="16"/>
            <w:r w:rsidRPr="00335463">
              <w:rPr>
                <w:rFonts w:ascii="Times New Roman" w:hAnsi="Times New Roman" w:cs="Times New Roman"/>
                <w:lang w:val="uk-UA"/>
              </w:rPr>
              <w:t>Недоліки Положення про концентрацію</w:t>
            </w:r>
            <w:commentRangeEnd w:id="16"/>
            <w:r w:rsidR="00E0094A">
              <w:rPr>
                <w:rStyle w:val="CommentReference"/>
              </w:rPr>
              <w:commentReference w:id="16"/>
            </w:r>
          </w:p>
        </w:tc>
        <w:tc>
          <w:tcPr>
            <w:tcW w:w="7110" w:type="dxa"/>
            <w:shd w:val="clear" w:color="auto" w:fill="F2F2F2" w:themeFill="background1" w:themeFillShade="F2"/>
          </w:tcPr>
          <w:p w14:paraId="12DAF7D4" w14:textId="77777777" w:rsidR="00DF7225" w:rsidRPr="00335463" w:rsidRDefault="005E52DA" w:rsidP="00DF72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commentRangeStart w:id="17"/>
            <w:ins w:id="18" w:author="Olena Stepanova" w:date="2017-11-07T18:19:00Z">
              <w:r w:rsidRPr="005E52DA">
                <w:rPr>
                  <w:rFonts w:ascii="Times New Roman" w:hAnsi="Times New Roman" w:cs="Times New Roman"/>
                  <w:lang w:val="uk-UA"/>
                </w:rPr>
                <w:t xml:space="preserve">Внести зміни до </w:t>
              </w:r>
            </w:ins>
            <w:del w:id="19" w:author="Olena Stepanova" w:date="2017-11-07T18:19:00Z">
              <w:r w:rsidR="00DF7225" w:rsidRPr="00335463" w:rsidDel="005E52DA">
                <w:rPr>
                  <w:rFonts w:ascii="Times New Roman" w:hAnsi="Times New Roman" w:cs="Times New Roman"/>
                  <w:lang w:val="uk-UA"/>
                </w:rPr>
                <w:delText xml:space="preserve">Уточнити </w:delText>
              </w:r>
            </w:del>
            <w:r w:rsidR="00DF7225" w:rsidRPr="00335463">
              <w:rPr>
                <w:rFonts w:ascii="Times New Roman" w:hAnsi="Times New Roman" w:cs="Times New Roman"/>
                <w:lang w:val="uk-UA"/>
              </w:rPr>
              <w:t xml:space="preserve">Положення </w:t>
            </w:r>
            <w:commentRangeEnd w:id="17"/>
            <w:r w:rsidR="00E0094A">
              <w:rPr>
                <w:rStyle w:val="CommentReference"/>
              </w:rPr>
              <w:commentReference w:id="17"/>
            </w:r>
            <w:r w:rsidR="00DF7225" w:rsidRPr="00335463">
              <w:rPr>
                <w:rFonts w:ascii="Times New Roman" w:hAnsi="Times New Roman" w:cs="Times New Roman"/>
                <w:lang w:val="uk-UA"/>
              </w:rPr>
              <w:t xml:space="preserve">про концентрацію, зокрема, у частині щодо </w:t>
            </w:r>
            <w:r w:rsidR="0040420E" w:rsidRPr="00335463">
              <w:rPr>
                <w:rFonts w:ascii="Times New Roman" w:hAnsi="Times New Roman" w:cs="Times New Roman"/>
                <w:lang w:val="uk-UA"/>
              </w:rPr>
              <w:t xml:space="preserve">застосування спрощеної процедури, строків розгляду </w:t>
            </w:r>
            <w:r w:rsidR="00677DCE" w:rsidRPr="00335463">
              <w:rPr>
                <w:rFonts w:ascii="Times New Roman" w:hAnsi="Times New Roman" w:cs="Times New Roman"/>
                <w:lang w:val="uk-UA"/>
              </w:rPr>
              <w:t>та процедури консультацій щодо заяви</w:t>
            </w:r>
            <w:ins w:id="20" w:author="Olena Stepanova" w:date="2017-11-07T18:19:00Z">
              <w:r>
                <w:t xml:space="preserve"> </w:t>
              </w:r>
              <w:r w:rsidRPr="005E52DA">
                <w:rPr>
                  <w:rFonts w:ascii="Times New Roman" w:hAnsi="Times New Roman" w:cs="Times New Roman"/>
                  <w:lang w:val="uk-UA"/>
                </w:rPr>
                <w:t>про надання дозволу на концентрацію, а також передбачити вимоги до рішень Антимонопольного комітету України в частині наявності обґрунтувань впливу заявлених концентрацій на конкуренцію</w:t>
              </w:r>
            </w:ins>
            <w:r w:rsidR="00677DCE" w:rsidRPr="00335463">
              <w:rPr>
                <w:rFonts w:ascii="Times New Roman" w:hAnsi="Times New Roman" w:cs="Times New Roman"/>
                <w:lang w:val="uk-UA"/>
              </w:rPr>
              <w:t>.</w:t>
            </w:r>
          </w:p>
          <w:p w14:paraId="756239C8" w14:textId="77777777" w:rsidR="00677DCE" w:rsidRPr="00335463" w:rsidRDefault="00677DCE" w:rsidP="00DF72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Також, необхідно покращити практику застосування Положення</w:t>
            </w:r>
            <w:ins w:id="21" w:author="Olena Stepanova" w:date="2017-11-07T18:19:00Z">
              <w:r w:rsidR="005E52DA">
                <w:rPr>
                  <w:rFonts w:ascii="Times New Roman" w:hAnsi="Times New Roman" w:cs="Times New Roman"/>
                  <w:lang w:val="uk-UA"/>
                </w:rPr>
                <w:t xml:space="preserve"> шляхом видачі Best Practice Guidelines</w:t>
              </w:r>
            </w:ins>
            <w:r w:rsidRPr="00335463">
              <w:rPr>
                <w:rFonts w:ascii="Times New Roman" w:hAnsi="Times New Roman" w:cs="Times New Roman"/>
                <w:lang w:val="uk-UA"/>
              </w:rPr>
              <w:t>.</w:t>
            </w:r>
          </w:p>
        </w:tc>
        <w:tc>
          <w:tcPr>
            <w:tcW w:w="2340" w:type="dxa"/>
            <w:vMerge/>
            <w:shd w:val="clear" w:color="auto" w:fill="F2F2F2" w:themeFill="background1" w:themeFillShade="F2"/>
          </w:tcPr>
          <w:p w14:paraId="544FAF95" w14:textId="77777777" w:rsidR="00DF7225" w:rsidRPr="00335463" w:rsidRDefault="00DF7225" w:rsidP="00B957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p>
        </w:tc>
      </w:tr>
      <w:tr w:rsidR="00DF7225" w:rsidRPr="00335463" w14:paraId="5E906461" w14:textId="77777777" w:rsidTr="00335463">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255" w:type="dxa"/>
            <w:vMerge/>
          </w:tcPr>
          <w:p w14:paraId="473CBDD6" w14:textId="77777777" w:rsidR="00DF7225" w:rsidRPr="00335463" w:rsidRDefault="00DF7225" w:rsidP="00B95740">
            <w:pPr>
              <w:rPr>
                <w:rFonts w:ascii="Times New Roman" w:hAnsi="Times New Roman" w:cs="Times New Roman"/>
                <w:b w:val="0"/>
                <w:lang w:val="uk-UA"/>
              </w:rPr>
            </w:pPr>
          </w:p>
        </w:tc>
        <w:tc>
          <w:tcPr>
            <w:tcW w:w="4140" w:type="dxa"/>
          </w:tcPr>
          <w:p w14:paraId="004B8959" w14:textId="77777777" w:rsidR="00DF7225" w:rsidRPr="00335463" w:rsidRDefault="00677DCE" w:rsidP="00B957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Невідповідність законодавства і практик кращим міжнародним практикам</w:t>
            </w:r>
          </w:p>
        </w:tc>
        <w:tc>
          <w:tcPr>
            <w:tcW w:w="7110" w:type="dxa"/>
          </w:tcPr>
          <w:p w14:paraId="6CE0BD32" w14:textId="77777777" w:rsidR="005E52DA" w:rsidRDefault="00677DCE" w:rsidP="005E52DA">
            <w:pPr>
              <w:cnfStyle w:val="000000100000" w:firstRow="0" w:lastRow="0" w:firstColumn="0" w:lastColumn="0" w:oddVBand="0" w:evenVBand="0" w:oddHBand="1" w:evenHBand="0" w:firstRowFirstColumn="0" w:firstRowLastColumn="0" w:lastRowFirstColumn="0" w:lastRowLastColumn="0"/>
              <w:rPr>
                <w:ins w:id="22" w:author="Olena Stepanova" w:date="2017-11-07T18:20:00Z"/>
                <w:rFonts w:ascii="Times New Roman" w:hAnsi="Times New Roman" w:cs="Times New Roman"/>
                <w:lang w:val="uk-UA"/>
              </w:rPr>
            </w:pPr>
            <w:commentRangeStart w:id="23"/>
            <w:r w:rsidRPr="00335463">
              <w:rPr>
                <w:rFonts w:ascii="Times New Roman" w:hAnsi="Times New Roman" w:cs="Times New Roman"/>
                <w:lang w:val="uk-UA"/>
              </w:rPr>
              <w:t xml:space="preserve">1) Проаналізувати та застосувати </w:t>
            </w:r>
            <w:del w:id="24" w:author="Olena Stepanova" w:date="2017-11-07T18:20:00Z">
              <w:r w:rsidRPr="00335463" w:rsidDel="005E52DA">
                <w:rPr>
                  <w:rFonts w:ascii="Times New Roman" w:hAnsi="Times New Roman" w:cs="Times New Roman"/>
                  <w:lang w:val="uk-UA"/>
                </w:rPr>
                <w:delText xml:space="preserve">(скопіювати) </w:delText>
              </w:r>
            </w:del>
            <w:r w:rsidRPr="00335463">
              <w:rPr>
                <w:rFonts w:ascii="Times New Roman" w:hAnsi="Times New Roman" w:cs="Times New Roman"/>
                <w:lang w:val="uk-UA"/>
              </w:rPr>
              <w:t xml:space="preserve">найкращі практики країн ЄС в галузі антимонопольного законодавства, </w:t>
            </w:r>
            <w:ins w:id="25" w:author="Olena Stepanova" w:date="2017-11-07T18:20:00Z">
              <w:r w:rsidR="005E52DA">
                <w:rPr>
                  <w:rFonts w:ascii="Times New Roman" w:hAnsi="Times New Roman" w:cs="Times New Roman"/>
                  <w:lang w:val="uk-UA"/>
                </w:rPr>
                <w:t>, внести зміни до  законодавства України.</w:t>
              </w:r>
            </w:ins>
            <w:commentRangeEnd w:id="23"/>
            <w:ins w:id="26" w:author="Olena Stepanova" w:date="2017-11-08T12:36:00Z">
              <w:r w:rsidR="00A35D70">
                <w:rPr>
                  <w:rStyle w:val="CommentReference"/>
                </w:rPr>
                <w:commentReference w:id="23"/>
              </w:r>
            </w:ins>
          </w:p>
          <w:p w14:paraId="04C72B45" w14:textId="77777777" w:rsidR="00DF7225" w:rsidRPr="00335463" w:rsidRDefault="00677DCE" w:rsidP="00677DC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del w:id="27" w:author="Olena Stepanova" w:date="2017-11-07T18:20:00Z">
              <w:r w:rsidRPr="00335463" w:rsidDel="005E52DA">
                <w:rPr>
                  <w:rFonts w:ascii="Times New Roman" w:hAnsi="Times New Roman" w:cs="Times New Roman"/>
                  <w:lang w:val="uk-UA"/>
                </w:rPr>
                <w:lastRenderedPageBreak/>
                <w:delText>ініціювавши та змінивши локальне законодавство відповідним чином.</w:delText>
              </w:r>
            </w:del>
          </w:p>
          <w:p w14:paraId="67D39A8E" w14:textId="77777777" w:rsidR="005D03B9" w:rsidRDefault="00677DCE" w:rsidP="005D03B9">
            <w:pPr>
              <w:cnfStyle w:val="000000100000" w:firstRow="0" w:lastRow="0" w:firstColumn="0" w:lastColumn="0" w:oddVBand="0" w:evenVBand="0" w:oddHBand="1" w:evenHBand="0" w:firstRowFirstColumn="0" w:firstRowLastColumn="0" w:lastRowFirstColumn="0" w:lastRowLastColumn="0"/>
              <w:rPr>
                <w:ins w:id="28" w:author="Olena Stepanova" w:date="2017-11-07T18:21:00Z"/>
                <w:rFonts w:ascii="Times New Roman" w:hAnsi="Times New Roman" w:cs="Times New Roman"/>
                <w:lang w:val="uk-UA"/>
              </w:rPr>
            </w:pPr>
            <w:r w:rsidRPr="00335463">
              <w:rPr>
                <w:rFonts w:ascii="Times New Roman" w:hAnsi="Times New Roman" w:cs="Times New Roman"/>
                <w:lang w:val="uk-UA"/>
              </w:rPr>
              <w:t xml:space="preserve">2) </w:t>
            </w:r>
            <w:ins w:id="29" w:author="Olena Stepanova" w:date="2017-11-07T18:21:00Z">
              <w:r w:rsidR="005D03B9">
                <w:rPr>
                  <w:rFonts w:ascii="Times New Roman" w:hAnsi="Times New Roman" w:cs="Times New Roman"/>
                  <w:lang w:val="uk-UA"/>
                </w:rPr>
                <w:t>Систематизувати процесуальні дії і заходи Антимонопольного комітету України щодо збору інформації, необхідної для проведення контролю, розслідування та аналізу (пропонується передбачити вичерпний перелік випадків за настання яких Антимонопольний комітет може вимагати надання інформації та вживати необхідні заходи з отримання інформації (запити, перевірки, слухання тощо), а також мінімальні терміни з надання інформації суб’єктом господарювання на вимогу Антимонопольного комітету України).</w:t>
              </w:r>
            </w:ins>
          </w:p>
          <w:p w14:paraId="3BDD2509" w14:textId="77777777" w:rsidR="005D03B9" w:rsidRDefault="005D03B9" w:rsidP="005D03B9">
            <w:pPr>
              <w:cnfStyle w:val="000000100000" w:firstRow="0" w:lastRow="0" w:firstColumn="0" w:lastColumn="0" w:oddVBand="0" w:evenVBand="0" w:oddHBand="1" w:evenHBand="0" w:firstRowFirstColumn="0" w:firstRowLastColumn="0" w:lastRowFirstColumn="0" w:lastRowLastColumn="0"/>
              <w:rPr>
                <w:ins w:id="30" w:author="Olena Stepanova" w:date="2017-11-07T18:21:00Z"/>
                <w:rFonts w:ascii="Times New Roman" w:hAnsi="Times New Roman" w:cs="Times New Roman"/>
                <w:lang w:val="uk-UA"/>
              </w:rPr>
            </w:pPr>
            <w:ins w:id="31" w:author="Olena Stepanova" w:date="2017-11-07T18:21:00Z">
              <w:r>
                <w:rPr>
                  <w:rFonts w:ascii="Times New Roman" w:hAnsi="Times New Roman" w:cs="Times New Roman"/>
                  <w:lang w:val="uk-UA"/>
                </w:rPr>
                <w:t>3) Запровадити практику видачі Best Practice Guidelines на регулярній основі.</w:t>
              </w:r>
            </w:ins>
          </w:p>
          <w:p w14:paraId="2DE28FE1" w14:textId="77777777" w:rsidR="00677DCE" w:rsidRPr="00335463" w:rsidRDefault="00677DCE" w:rsidP="00677DC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commentRangeStart w:id="32"/>
            <w:del w:id="33" w:author="Olena Stepanova" w:date="2017-11-07T18:21:00Z">
              <w:r w:rsidRPr="00335463" w:rsidDel="005D03B9">
                <w:rPr>
                  <w:rFonts w:ascii="Times New Roman" w:hAnsi="Times New Roman" w:cs="Times New Roman"/>
                  <w:lang w:val="uk-UA"/>
                </w:rPr>
                <w:delText>Розширення можливостей Антимонопольного комітету щодо зборі інформації, необхідної для проведення аналізу</w:delText>
              </w:r>
            </w:del>
            <w:commentRangeEnd w:id="32"/>
            <w:r w:rsidR="00E0094A">
              <w:rPr>
                <w:rStyle w:val="CommentReference"/>
              </w:rPr>
              <w:commentReference w:id="32"/>
            </w:r>
          </w:p>
        </w:tc>
        <w:tc>
          <w:tcPr>
            <w:tcW w:w="2340" w:type="dxa"/>
            <w:vMerge/>
          </w:tcPr>
          <w:p w14:paraId="67B67AC2" w14:textId="77777777" w:rsidR="00DF7225" w:rsidRPr="00335463" w:rsidRDefault="00DF7225" w:rsidP="00B957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p>
        </w:tc>
      </w:tr>
      <w:tr w:rsidR="00F1194B" w:rsidRPr="00927928" w14:paraId="4F6668D2" w14:textId="77777777" w:rsidTr="00335463">
        <w:trPr>
          <w:cantSplit/>
          <w:trHeight w:val="376"/>
        </w:trPr>
        <w:tc>
          <w:tcPr>
            <w:cnfStyle w:val="001000000000" w:firstRow="0" w:lastRow="0" w:firstColumn="1" w:lastColumn="0" w:oddVBand="0" w:evenVBand="0" w:oddHBand="0" w:evenHBand="0" w:firstRowFirstColumn="0" w:firstRowLastColumn="0" w:lastRowFirstColumn="0" w:lastRowLastColumn="0"/>
            <w:tcW w:w="1255" w:type="dxa"/>
            <w:vMerge w:val="restart"/>
            <w:shd w:val="clear" w:color="auto" w:fill="F2F2F2" w:themeFill="background1" w:themeFillShade="F2"/>
            <w:textDirection w:val="btLr"/>
          </w:tcPr>
          <w:p w14:paraId="6467B966" w14:textId="77777777" w:rsidR="00F1194B" w:rsidRPr="00335463" w:rsidRDefault="00F1194B" w:rsidP="00677DCE">
            <w:pPr>
              <w:ind w:left="113" w:right="113"/>
              <w:rPr>
                <w:rFonts w:ascii="Times New Roman" w:hAnsi="Times New Roman" w:cs="Times New Roman"/>
                <w:b w:val="0"/>
                <w:lang w:val="uk-UA"/>
              </w:rPr>
            </w:pPr>
            <w:r w:rsidRPr="00335463">
              <w:rPr>
                <w:rFonts w:ascii="Times New Roman" w:hAnsi="Times New Roman" w:cs="Times New Roman"/>
                <w:b w:val="0"/>
                <w:lang w:val="uk-UA"/>
              </w:rPr>
              <w:lastRenderedPageBreak/>
              <w:t>Розслідування та накладення штрафів</w:t>
            </w:r>
          </w:p>
        </w:tc>
        <w:tc>
          <w:tcPr>
            <w:tcW w:w="4140" w:type="dxa"/>
            <w:shd w:val="clear" w:color="auto" w:fill="F2F2F2" w:themeFill="background1" w:themeFillShade="F2"/>
          </w:tcPr>
          <w:p w14:paraId="7A4067ED" w14:textId="77777777" w:rsidR="00F1194B" w:rsidRPr="00335463" w:rsidRDefault="00F1194B" w:rsidP="00B957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commentRangeStart w:id="34"/>
            <w:r w:rsidRPr="00B11DEE">
              <w:rPr>
                <w:rFonts w:ascii="Times New Roman" w:hAnsi="Times New Roman" w:cs="Times New Roman"/>
                <w:lang w:val="uk-UA"/>
                <w:rPrChange w:id="35" w:author="Olena Stepanova" w:date="2017-11-07T17:36:00Z">
                  <w:rPr>
                    <w:rFonts w:ascii="Times New Roman" w:hAnsi="Times New Roman" w:cs="Times New Roman"/>
                  </w:rPr>
                </w:rPrChange>
              </w:rPr>
              <w:t>Ро</w:t>
            </w:r>
            <w:r w:rsidRPr="00335463">
              <w:rPr>
                <w:rFonts w:ascii="Times New Roman" w:hAnsi="Times New Roman" w:cs="Times New Roman"/>
                <w:lang w:val="uk-UA"/>
              </w:rPr>
              <w:t>зслідування щодо узгоджених антиконкурентних дій</w:t>
            </w:r>
            <w:ins w:id="36" w:author="Olena Stepanova" w:date="2017-11-07T18:22:00Z">
              <w:r w:rsidR="005D03B9" w:rsidRPr="005D03B9">
                <w:rPr>
                  <w:lang w:val="uk-UA"/>
                  <w:rPrChange w:id="37" w:author="Olena Stepanova" w:date="2017-11-07T18:22:00Z">
                    <w:rPr/>
                  </w:rPrChange>
                </w:rPr>
                <w:t xml:space="preserve"> </w:t>
              </w:r>
              <w:r w:rsidR="005D03B9" w:rsidRPr="005D03B9">
                <w:rPr>
                  <w:rFonts w:ascii="Times New Roman" w:hAnsi="Times New Roman" w:cs="Times New Roman"/>
                  <w:lang w:val="uk-UA"/>
                </w:rPr>
                <w:t>та зловживання монопольним (домінуючим)</w:t>
              </w:r>
            </w:ins>
            <w:r w:rsidRPr="00335463">
              <w:rPr>
                <w:rFonts w:ascii="Times New Roman" w:hAnsi="Times New Roman" w:cs="Times New Roman"/>
                <w:lang w:val="uk-UA"/>
              </w:rPr>
              <w:t xml:space="preserve"> не враховують особливостей ринку, </w:t>
            </w:r>
            <w:ins w:id="38" w:author="Olena Stepanova" w:date="2017-11-07T17:36:00Z">
              <w:r w:rsidR="00B11DEE" w:rsidRPr="00B11DEE">
                <w:rPr>
                  <w:rFonts w:ascii="Times New Roman" w:hAnsi="Times New Roman" w:cs="Times New Roman"/>
                  <w:lang w:val="uk-UA"/>
                </w:rPr>
                <w:t xml:space="preserve">не досліджують наявність причинно-наслідкових зв’язків між діями суб’єктів та ринковими ситуаціями, ігнорують об’єктивні обставини, що не залежать від суб’єктів та спричиняють відповідні наслідки,  </w:t>
              </w:r>
            </w:ins>
            <w:r w:rsidRPr="00335463">
              <w:rPr>
                <w:rFonts w:ascii="Times New Roman" w:hAnsi="Times New Roman" w:cs="Times New Roman"/>
                <w:lang w:val="uk-UA"/>
              </w:rPr>
              <w:t xml:space="preserve">через що виникають ситуації </w:t>
            </w:r>
            <w:ins w:id="39" w:author="Olena Stepanova" w:date="2017-11-07T18:22:00Z">
              <w:r w:rsidR="005D03B9" w:rsidRPr="005D03B9">
                <w:rPr>
                  <w:rFonts w:ascii="Times New Roman" w:hAnsi="Times New Roman" w:cs="Times New Roman"/>
                  <w:lang w:val="uk-UA"/>
                </w:rPr>
                <w:t xml:space="preserve">необґрунтованих </w:t>
              </w:r>
            </w:ins>
            <w:del w:id="40" w:author="Olena Stepanova" w:date="2017-11-07T18:22:00Z">
              <w:r w:rsidRPr="00335463" w:rsidDel="005D03B9">
                <w:rPr>
                  <w:rFonts w:ascii="Times New Roman" w:hAnsi="Times New Roman" w:cs="Times New Roman"/>
                  <w:lang w:val="uk-UA"/>
                </w:rPr>
                <w:delText xml:space="preserve">необгрунтованих </w:delText>
              </w:r>
            </w:del>
            <w:r w:rsidRPr="00335463">
              <w:rPr>
                <w:rFonts w:ascii="Times New Roman" w:hAnsi="Times New Roman" w:cs="Times New Roman"/>
                <w:lang w:val="uk-UA"/>
              </w:rPr>
              <w:t>звинувачень</w:t>
            </w:r>
            <w:del w:id="41" w:author="Olena Stepanova" w:date="2017-11-07T17:59:00Z">
              <w:r w:rsidRPr="00335463" w:rsidDel="00EE62AC">
                <w:rPr>
                  <w:rFonts w:ascii="Times New Roman" w:hAnsi="Times New Roman" w:cs="Times New Roman"/>
                  <w:lang w:val="uk-UA"/>
                </w:rPr>
                <w:delText xml:space="preserve"> </w:delText>
              </w:r>
            </w:del>
            <w:ins w:id="42" w:author="Olena Stepanova" w:date="2017-11-07T17:59:00Z">
              <w:r w:rsidR="00EE62AC" w:rsidRPr="00EE62AC">
                <w:rPr>
                  <w:rFonts w:ascii="Times New Roman" w:hAnsi="Times New Roman" w:cs="Times New Roman"/>
                  <w:lang w:val="uk-UA"/>
                </w:rPr>
                <w:t xml:space="preserve">, довготриваючих безпідставних розслідувань </w:t>
              </w:r>
            </w:ins>
            <w:r w:rsidRPr="00335463">
              <w:rPr>
                <w:rFonts w:ascii="Times New Roman" w:hAnsi="Times New Roman" w:cs="Times New Roman"/>
                <w:lang w:val="uk-UA"/>
              </w:rPr>
              <w:t>та накладення штрафів</w:t>
            </w:r>
            <w:commentRangeEnd w:id="34"/>
            <w:r w:rsidR="008B496A">
              <w:rPr>
                <w:rStyle w:val="CommentReference"/>
              </w:rPr>
              <w:commentReference w:id="34"/>
            </w:r>
          </w:p>
        </w:tc>
        <w:tc>
          <w:tcPr>
            <w:tcW w:w="7110" w:type="dxa"/>
            <w:shd w:val="clear" w:color="auto" w:fill="F2F2F2" w:themeFill="background1" w:themeFillShade="F2"/>
          </w:tcPr>
          <w:p w14:paraId="1E7A3452" w14:textId="77777777" w:rsidR="00F1194B" w:rsidRPr="00335463" w:rsidRDefault="00F1194B" w:rsidP="005D09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commentRangeStart w:id="43"/>
            <w:commentRangeStart w:id="44"/>
            <w:r w:rsidRPr="00335463">
              <w:rPr>
                <w:rFonts w:ascii="Times New Roman" w:hAnsi="Times New Roman" w:cs="Times New Roman"/>
                <w:lang w:val="uk-UA"/>
              </w:rPr>
              <w:t xml:space="preserve">1) </w:t>
            </w:r>
            <w:commentRangeEnd w:id="44"/>
            <w:r w:rsidR="008B496A">
              <w:rPr>
                <w:rStyle w:val="CommentReference"/>
              </w:rPr>
              <w:commentReference w:id="44"/>
            </w:r>
            <w:r w:rsidRPr="00335463">
              <w:rPr>
                <w:rFonts w:ascii="Times New Roman" w:hAnsi="Times New Roman" w:cs="Times New Roman"/>
                <w:lang w:val="uk-UA"/>
              </w:rPr>
              <w:t>Зобов’язати Антимонопольний комітет України враховувати в розслідуваннях економічну складову ціноутворення, економічну аргументацію і реалії ринку з високою конкуренцією і значним тіньовим сектором.</w:t>
            </w:r>
          </w:p>
          <w:p w14:paraId="24E09FDF" w14:textId="77777777" w:rsidR="003B1D2F" w:rsidRDefault="00F1194B" w:rsidP="005D0982">
            <w:pPr>
              <w:cnfStyle w:val="000000000000" w:firstRow="0" w:lastRow="0" w:firstColumn="0" w:lastColumn="0" w:oddVBand="0" w:evenVBand="0" w:oddHBand="0" w:evenHBand="0" w:firstRowFirstColumn="0" w:firstRowLastColumn="0" w:lastRowFirstColumn="0" w:lastRowLastColumn="0"/>
              <w:rPr>
                <w:ins w:id="45" w:author="Olena Stepanova" w:date="2017-11-08T11:27:00Z"/>
                <w:rFonts w:ascii="Times New Roman" w:hAnsi="Times New Roman" w:cs="Times New Roman"/>
                <w:lang w:val="uk-UA"/>
              </w:rPr>
            </w:pPr>
            <w:r w:rsidRPr="00335463">
              <w:rPr>
                <w:rFonts w:ascii="Times New Roman" w:hAnsi="Times New Roman" w:cs="Times New Roman"/>
                <w:lang w:val="uk-UA"/>
              </w:rPr>
              <w:t xml:space="preserve">2) </w:t>
            </w:r>
            <w:commentRangeStart w:id="46"/>
            <w:r w:rsidRPr="00335463">
              <w:rPr>
                <w:rFonts w:ascii="Times New Roman" w:hAnsi="Times New Roman" w:cs="Times New Roman"/>
                <w:lang w:val="uk-UA"/>
              </w:rPr>
              <w:t>Більш чітко визначити, які дії компаній є порушенням та можуть бути визначені як антиконкурентні узгоджені дії</w:t>
            </w:r>
            <w:r w:rsidRPr="00335463">
              <w:rPr>
                <w:rFonts w:ascii="Times New Roman" w:hAnsi="Times New Roman" w:cs="Times New Roman"/>
              </w:rPr>
              <w:t>, зокрема, у формат</w:t>
            </w:r>
            <w:r w:rsidRPr="00335463">
              <w:rPr>
                <w:rFonts w:ascii="Times New Roman" w:hAnsi="Times New Roman" w:cs="Times New Roman"/>
                <w:lang w:val="uk-UA"/>
              </w:rPr>
              <w:t>і настанов для компаній.</w:t>
            </w:r>
            <w:commentRangeEnd w:id="46"/>
            <w:r w:rsidR="00A35D70">
              <w:rPr>
                <w:rStyle w:val="CommentReference"/>
              </w:rPr>
              <w:commentReference w:id="46"/>
            </w:r>
          </w:p>
          <w:p w14:paraId="5135E3D0" w14:textId="58FF31C1" w:rsidR="00F1194B" w:rsidRPr="003B1D2F" w:rsidRDefault="003B1D2F" w:rsidP="005D09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Change w:id="47" w:author="Olena Stepanova" w:date="2017-11-08T11:27:00Z">
                  <w:rPr>
                    <w:rFonts w:ascii="Times New Roman" w:hAnsi="Times New Roman" w:cs="Times New Roman"/>
                    <w:lang w:val="uk-UA"/>
                  </w:rPr>
                </w:rPrChange>
              </w:rPr>
            </w:pPr>
            <w:ins w:id="48" w:author="Olena Stepanova" w:date="2017-11-08T11:27:00Z">
              <w:r>
                <w:rPr>
                  <w:rFonts w:ascii="Times New Roman" w:hAnsi="Times New Roman" w:cs="Times New Roman"/>
                </w:rPr>
                <w:t xml:space="preserve">3) </w:t>
              </w:r>
              <w:r>
                <w:rPr>
                  <w:rFonts w:ascii="Times New Roman" w:hAnsi="Times New Roman" w:cs="Times New Roman"/>
                  <w:lang w:val="uk-UA"/>
                </w:rPr>
                <w:t xml:space="preserve">Підготувати Роз’яснення </w:t>
              </w:r>
              <w:r>
                <w:rPr>
                  <w:rFonts w:ascii="Times New Roman" w:hAnsi="Times New Roman" w:cs="Times New Roman"/>
                </w:rPr>
                <w:t>(</w:t>
              </w:r>
              <w:r>
                <w:rPr>
                  <w:rFonts w:ascii="Times New Roman" w:hAnsi="Times New Roman" w:cs="Times New Roman"/>
                  <w:lang w:val="en-US"/>
                </w:rPr>
                <w:t>Guidelines</w:t>
              </w:r>
              <w:r>
                <w:rPr>
                  <w:rFonts w:ascii="Times New Roman" w:hAnsi="Times New Roman" w:cs="Times New Roman"/>
                </w:rPr>
                <w:t>)</w:t>
              </w:r>
              <w:r>
                <w:rPr>
                  <w:rFonts w:ascii="Times New Roman" w:hAnsi="Times New Roman" w:cs="Times New Roman"/>
                  <w:lang w:val="uk-UA"/>
                </w:rPr>
                <w:t xml:space="preserve"> щодо обміну інформацією для визначення, коли такий обмін буде порушувати законодавство про захист економічної конкуренції.  </w:t>
              </w:r>
            </w:ins>
            <w:r w:rsidR="00F1194B" w:rsidRPr="00335463">
              <w:rPr>
                <w:rFonts w:ascii="Times New Roman" w:hAnsi="Times New Roman" w:cs="Times New Roman"/>
                <w:lang w:val="uk-UA"/>
              </w:rPr>
              <w:t xml:space="preserve">  </w:t>
            </w:r>
          </w:p>
          <w:p w14:paraId="32A3E21F" w14:textId="2327F632" w:rsidR="00F1194B" w:rsidRDefault="003B1D2F" w:rsidP="005D0982">
            <w:pPr>
              <w:cnfStyle w:val="000000000000" w:firstRow="0" w:lastRow="0" w:firstColumn="0" w:lastColumn="0" w:oddVBand="0" w:evenVBand="0" w:oddHBand="0" w:evenHBand="0" w:firstRowFirstColumn="0" w:firstRowLastColumn="0" w:lastRowFirstColumn="0" w:lastRowLastColumn="0"/>
              <w:rPr>
                <w:ins w:id="49" w:author="Olena Stepanova" w:date="2017-11-07T18:55:00Z"/>
                <w:rFonts w:ascii="Times New Roman" w:hAnsi="Times New Roman" w:cs="Times New Roman"/>
                <w:lang w:val="uk-UA"/>
              </w:rPr>
            </w:pPr>
            <w:commentRangeStart w:id="50"/>
            <w:ins w:id="51" w:author="Olena Stepanova" w:date="2017-11-08T11:27:00Z">
              <w:r>
                <w:rPr>
                  <w:rFonts w:ascii="Times New Roman" w:hAnsi="Times New Roman" w:cs="Times New Roman"/>
                  <w:lang w:val="uk-UA"/>
                </w:rPr>
                <w:t>4</w:t>
              </w:r>
            </w:ins>
            <w:del w:id="52" w:author="Olena Stepanova" w:date="2017-11-08T11:27:00Z">
              <w:r w:rsidR="00F1194B" w:rsidRPr="00335463" w:rsidDel="003B1D2F">
                <w:rPr>
                  <w:rFonts w:ascii="Times New Roman" w:hAnsi="Times New Roman" w:cs="Times New Roman"/>
                  <w:lang w:val="uk-UA"/>
                </w:rPr>
                <w:delText>3</w:delText>
              </w:r>
            </w:del>
            <w:r w:rsidR="00F1194B" w:rsidRPr="00335463">
              <w:rPr>
                <w:rFonts w:ascii="Times New Roman" w:hAnsi="Times New Roman" w:cs="Times New Roman"/>
                <w:lang w:val="uk-UA"/>
              </w:rPr>
              <w:t xml:space="preserve">) </w:t>
            </w:r>
            <w:commentRangeEnd w:id="50"/>
            <w:r w:rsidR="008B496A">
              <w:rPr>
                <w:rStyle w:val="CommentReference"/>
              </w:rPr>
              <w:commentReference w:id="50"/>
            </w:r>
            <w:commentRangeStart w:id="53"/>
            <w:commentRangeStart w:id="54"/>
            <w:r w:rsidR="00F1194B" w:rsidRPr="00335463">
              <w:rPr>
                <w:rFonts w:ascii="Times New Roman" w:hAnsi="Times New Roman" w:cs="Times New Roman"/>
                <w:lang w:val="uk-UA"/>
              </w:rPr>
              <w:t>Внести зміни в Закон «Про захист економічної конкуренції» з метою заборони штрафувати за паралельні дії та паралельне ціноутворення якщо факти порушення не доведені.</w:t>
            </w:r>
            <w:commentRangeEnd w:id="53"/>
            <w:r w:rsidR="00A35D70">
              <w:rPr>
                <w:rStyle w:val="CommentReference"/>
              </w:rPr>
              <w:commentReference w:id="53"/>
            </w:r>
            <w:commentRangeEnd w:id="54"/>
            <w:r w:rsidR="00A35D70">
              <w:rPr>
                <w:rStyle w:val="CommentReference"/>
              </w:rPr>
              <w:commentReference w:id="54"/>
            </w:r>
          </w:p>
          <w:p w14:paraId="7C9B1A36" w14:textId="77777777" w:rsidR="000E6720" w:rsidRPr="00A35D70" w:rsidRDefault="003B1D2F" w:rsidP="005D0982">
            <w:pPr>
              <w:cnfStyle w:val="000000000000" w:firstRow="0" w:lastRow="0" w:firstColumn="0" w:lastColumn="0" w:oddVBand="0" w:evenVBand="0" w:oddHBand="0" w:evenHBand="0" w:firstRowFirstColumn="0" w:firstRowLastColumn="0" w:lastRowFirstColumn="0" w:lastRowLastColumn="0"/>
              <w:rPr>
                <w:ins w:id="55" w:author="Olena Stepanova" w:date="2017-11-08T11:28:00Z"/>
                <w:rFonts w:ascii="Times New Roman" w:hAnsi="Times New Roman" w:cs="Times New Roman"/>
                <w:b/>
                <w:color w:val="C00000"/>
                <w:u w:val="single"/>
                <w:lang w:val="uk-UA"/>
                <w:rPrChange w:id="56" w:author="Olena Stepanova" w:date="2017-11-08T12:35:00Z">
                  <w:rPr>
                    <w:ins w:id="57" w:author="Olena Stepanova" w:date="2017-11-08T11:28:00Z"/>
                    <w:rFonts w:ascii="Times New Roman" w:hAnsi="Times New Roman" w:cs="Times New Roman"/>
                    <w:b/>
                    <w:color w:val="C00000"/>
                    <w:u w:val="single"/>
                  </w:rPr>
                </w:rPrChange>
              </w:rPr>
            </w:pPr>
            <w:ins w:id="58" w:author="Olena Stepanova" w:date="2017-11-08T11:28:00Z">
              <w:r>
                <w:rPr>
                  <w:rFonts w:ascii="Times New Roman" w:hAnsi="Times New Roman" w:cs="Times New Roman"/>
                  <w:b/>
                  <w:color w:val="C00000"/>
                  <w:u w:val="single"/>
                  <w:lang w:val="uk-UA"/>
                </w:rPr>
                <w:t>5</w:t>
              </w:r>
            </w:ins>
            <w:ins w:id="59" w:author="Olena Stepanova" w:date="2017-11-07T18:55:00Z">
              <w:r w:rsidR="000E6720">
                <w:rPr>
                  <w:rFonts w:ascii="Times New Roman" w:hAnsi="Times New Roman" w:cs="Times New Roman"/>
                  <w:b/>
                  <w:color w:val="C00000"/>
                  <w:u w:val="single"/>
                  <w:lang w:val="uk-UA"/>
                </w:rPr>
                <w:t>) Встановити, що рішення Антимонопольного комітету, що стосуються суб’єктів господарювання, які здійснюють свою діяльність на ринках, які регулюються національними комісіями, що здійснюють державне регулювання природних монополій, у сфері зв'язку та інформатизації, ринків цінних паперів і фінансових послуг, не можуть виноситися без попереднього погодження відповідним регулятором.</w:t>
              </w:r>
            </w:ins>
            <w:commentRangeEnd w:id="43"/>
            <w:ins w:id="60" w:author="Olena Stepanova" w:date="2017-11-08T11:24:00Z">
              <w:r>
                <w:rPr>
                  <w:rStyle w:val="CommentReference"/>
                </w:rPr>
                <w:commentReference w:id="43"/>
              </w:r>
            </w:ins>
          </w:p>
          <w:p w14:paraId="1B717AFB" w14:textId="4087728F" w:rsidR="003B1D2F" w:rsidRPr="003B1D2F" w:rsidRDefault="003B1D2F" w:rsidP="005D09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Change w:id="61" w:author="Olena Stepanova" w:date="2017-11-08T11:28:00Z">
                  <w:rPr>
                    <w:rFonts w:ascii="Times New Roman" w:hAnsi="Times New Roman" w:cs="Times New Roman"/>
                    <w:lang w:val="uk-UA"/>
                  </w:rPr>
                </w:rPrChange>
              </w:rPr>
            </w:pPr>
            <w:ins w:id="62" w:author="Olena Stepanova" w:date="2017-11-08T11:28:00Z">
              <w:r>
                <w:rPr>
                  <w:rFonts w:ascii="Times New Roman" w:hAnsi="Times New Roman" w:cs="Times New Roman"/>
                  <w:lang w:val="uk-UA"/>
                </w:rPr>
                <w:t>6</w:t>
              </w:r>
              <w:r>
                <w:rPr>
                  <w:rFonts w:ascii="Times New Roman" w:hAnsi="Times New Roman" w:cs="Times New Roman"/>
                  <w:lang w:val="uk-UA"/>
                </w:rPr>
                <w:t>) Внести зміни в Закон «Про захист економічної конкуренції» в частині програми пом’якшення відповідальності за вчинення порушення законодавства про захист економічної конкуренції у вигляді антиконкурентних узгоджених дій. А саме передбачити можливість пом’якшення штрафних санкцій для сторін, які надають інформацію про вчинення порушення не першими. Це дозволить органам АМКУ заохотити суб’єктів господарювання до співпраці, отримати ширший доступ до доказів і прискорити розслідування.</w:t>
              </w:r>
            </w:ins>
          </w:p>
        </w:tc>
        <w:tc>
          <w:tcPr>
            <w:tcW w:w="2340" w:type="dxa"/>
            <w:vMerge w:val="restart"/>
            <w:shd w:val="clear" w:color="auto" w:fill="F2F2F2" w:themeFill="background1" w:themeFillShade="F2"/>
          </w:tcPr>
          <w:p w14:paraId="6B87AF8B" w14:textId="66601235" w:rsidR="00F1194B" w:rsidRPr="00335463" w:rsidRDefault="00F1194B" w:rsidP="00B957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 xml:space="preserve">Енергетика, фармацевтична галузь, </w:t>
            </w:r>
            <w:ins w:id="63" w:author="Olena Stepanova" w:date="2017-11-07T18:28:00Z">
              <w:r w:rsidR="005D03B9" w:rsidRPr="005D03B9">
                <w:rPr>
                  <w:rFonts w:ascii="Times New Roman" w:hAnsi="Times New Roman" w:cs="Times New Roman"/>
                  <w:lang w:val="uk-UA"/>
                </w:rPr>
                <w:t xml:space="preserve">харчова промисловість, інформаційні та комунікаційні технології, житлово-комунальні послуги, </w:t>
              </w:r>
            </w:ins>
            <w:r w:rsidRPr="00335463">
              <w:rPr>
                <w:rFonts w:ascii="Times New Roman" w:hAnsi="Times New Roman" w:cs="Times New Roman"/>
                <w:lang w:val="uk-UA"/>
              </w:rPr>
              <w:t>банківські послуги, юридичні послуги</w:t>
            </w:r>
            <w:r>
              <w:rPr>
                <w:rFonts w:ascii="Times New Roman" w:hAnsi="Times New Roman" w:cs="Times New Roman"/>
                <w:lang w:val="uk-UA"/>
              </w:rPr>
              <w:t>, транспортна галузь</w:t>
            </w:r>
            <w:ins w:id="64" w:author="Olena Stepanova" w:date="2017-11-07T18:55:00Z">
              <w:r w:rsidR="000E6720">
                <w:rPr>
                  <w:rFonts w:ascii="Times New Roman" w:hAnsi="Times New Roman" w:cs="Times New Roman"/>
                  <w:b/>
                  <w:color w:val="C00000"/>
                  <w:u w:val="single"/>
                  <w:lang w:val="uk-UA"/>
                </w:rPr>
                <w:t xml:space="preserve"> телекомунікаційні послуги, фінансові послуги небанківських установ</w:t>
              </w:r>
            </w:ins>
          </w:p>
        </w:tc>
      </w:tr>
      <w:tr w:rsidR="00F1194B" w:rsidRPr="00335463" w14:paraId="6C1760DA" w14:textId="77777777" w:rsidTr="008B496A">
        <w:tblPrEx>
          <w:tblW w:w="14845" w:type="dxa"/>
          <w:tblLayout w:type="fixed"/>
          <w:tblPrExChange w:id="65" w:author="Olena Stepanova" w:date="2017-11-08T11:46:00Z">
            <w:tblPrEx>
              <w:tblW w:w="14845" w:type="dxa"/>
              <w:tblLayout w:type="fixed"/>
            </w:tblPrEx>
          </w:tblPrExChange>
        </w:tblPrEx>
        <w:trPr>
          <w:cnfStyle w:val="000000100000" w:firstRow="0" w:lastRow="0" w:firstColumn="0" w:lastColumn="0" w:oddVBand="0" w:evenVBand="0" w:oddHBand="1" w:evenHBand="0" w:firstRowFirstColumn="0" w:firstRowLastColumn="0" w:lastRowFirstColumn="0" w:lastRowLastColumn="0"/>
          <w:cantSplit/>
          <w:trHeight w:val="602"/>
          <w:trPrChange w:id="66" w:author="Olena Stepanova" w:date="2017-11-08T11:46:00Z">
            <w:trPr>
              <w:cantSplit/>
              <w:trHeight w:val="376"/>
            </w:trPr>
          </w:trPrChange>
        </w:trPr>
        <w:tc>
          <w:tcPr>
            <w:cnfStyle w:val="001000000000" w:firstRow="0" w:lastRow="0" w:firstColumn="1" w:lastColumn="0" w:oddVBand="0" w:evenVBand="0" w:oddHBand="0" w:evenHBand="0" w:firstRowFirstColumn="0" w:firstRowLastColumn="0" w:lastRowFirstColumn="0" w:lastRowLastColumn="0"/>
            <w:tcW w:w="1255" w:type="dxa"/>
            <w:vMerge/>
            <w:textDirection w:val="btLr"/>
            <w:tcPrChange w:id="67" w:author="Olena Stepanova" w:date="2017-11-08T11:46:00Z">
              <w:tcPr>
                <w:tcW w:w="1255" w:type="dxa"/>
                <w:vMerge/>
                <w:textDirection w:val="btLr"/>
              </w:tcPr>
            </w:tcPrChange>
          </w:tcPr>
          <w:p w14:paraId="26D02DE9" w14:textId="77777777" w:rsidR="00F1194B" w:rsidRPr="00335463" w:rsidRDefault="00F1194B" w:rsidP="00677DCE">
            <w:pPr>
              <w:ind w:left="113" w:right="113"/>
              <w:cnfStyle w:val="001000100000" w:firstRow="0" w:lastRow="0" w:firstColumn="1" w:lastColumn="0" w:oddVBand="0" w:evenVBand="0" w:oddHBand="1" w:evenHBand="0" w:firstRowFirstColumn="0" w:firstRowLastColumn="0" w:lastRowFirstColumn="0" w:lastRowLastColumn="0"/>
              <w:rPr>
                <w:rFonts w:ascii="Times New Roman" w:hAnsi="Times New Roman" w:cs="Times New Roman"/>
                <w:b w:val="0"/>
                <w:lang w:val="uk-UA"/>
              </w:rPr>
            </w:pPr>
          </w:p>
        </w:tc>
        <w:tc>
          <w:tcPr>
            <w:tcW w:w="4140" w:type="dxa"/>
            <w:tcPrChange w:id="68" w:author="Olena Stepanova" w:date="2017-11-08T11:46:00Z">
              <w:tcPr>
                <w:tcW w:w="4140" w:type="dxa"/>
              </w:tcPr>
            </w:tcPrChange>
          </w:tcPr>
          <w:p w14:paraId="1B7E1385" w14:textId="08880962" w:rsidR="00F1194B" w:rsidRPr="00335463" w:rsidRDefault="00F1194B" w:rsidP="00B957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commentRangeStart w:id="69"/>
            <w:r w:rsidRPr="00335463">
              <w:rPr>
                <w:rFonts w:ascii="Times New Roman" w:hAnsi="Times New Roman" w:cs="Times New Roman"/>
                <w:lang w:val="uk-UA"/>
              </w:rPr>
              <w:t>Інформаційні запити в рамках розслідувань часто вимагають багато часу та зусиль, крім того, можуть суперечити іншому законодавству (зокрема, щодо банківської таємниці</w:t>
            </w:r>
            <w:ins w:id="70" w:author="Olena Stepanova" w:date="2017-11-07T18:56:00Z">
              <w:r w:rsidR="000E6720" w:rsidRPr="000E6720">
                <w:rPr>
                  <w:lang w:val="uk-UA"/>
                  <w:rPrChange w:id="71" w:author="Olena Stepanova" w:date="2017-11-07T18:56:00Z">
                    <w:rPr/>
                  </w:rPrChange>
                </w:rPr>
                <w:t xml:space="preserve"> </w:t>
              </w:r>
              <w:r w:rsidR="000E6720" w:rsidRPr="000E6720">
                <w:rPr>
                  <w:rFonts w:ascii="Times New Roman" w:hAnsi="Times New Roman" w:cs="Times New Roman"/>
                  <w:lang w:val="uk-UA"/>
                </w:rPr>
                <w:t>щодо інформації про зв’язок, абонента, надання телекомунікаційних послуг, у тому числі отримання послуг, їх тривалість, зміст, маршрути передавання тощо</w:t>
              </w:r>
            </w:ins>
            <w:r w:rsidRPr="00335463">
              <w:rPr>
                <w:rFonts w:ascii="Times New Roman" w:hAnsi="Times New Roman" w:cs="Times New Roman"/>
                <w:lang w:val="uk-UA"/>
              </w:rPr>
              <w:t>)</w:t>
            </w:r>
            <w:ins w:id="72" w:author="Olena Stepanova" w:date="2017-11-07T18:09:00Z">
              <w:r w:rsidR="00D0515F" w:rsidRPr="00D0515F">
                <w:rPr>
                  <w:rFonts w:ascii="Times New Roman" w:hAnsi="Times New Roman" w:cs="Times New Roman"/>
                  <w:lang w:val="uk-UA"/>
                </w:rPr>
                <w:t>, а також можуть запитуватись не інформація та документи, а аналітична та консультаційна робота під виглядом запиту</w:t>
              </w:r>
            </w:ins>
            <w:commentRangeEnd w:id="69"/>
            <w:ins w:id="73" w:author="Olena Stepanova" w:date="2017-11-08T11:46:00Z">
              <w:r w:rsidR="008B496A">
                <w:rPr>
                  <w:rStyle w:val="CommentReference"/>
                </w:rPr>
                <w:commentReference w:id="69"/>
              </w:r>
            </w:ins>
          </w:p>
        </w:tc>
        <w:tc>
          <w:tcPr>
            <w:tcW w:w="7110" w:type="dxa"/>
            <w:tcPrChange w:id="74" w:author="Olena Stepanova" w:date="2017-11-08T11:46:00Z">
              <w:tcPr>
                <w:tcW w:w="7110" w:type="dxa"/>
              </w:tcPr>
            </w:tcPrChange>
          </w:tcPr>
          <w:p w14:paraId="4EBFA0EB" w14:textId="77777777" w:rsidR="00F1194B" w:rsidRPr="00335463" w:rsidRDefault="00F1194B" w:rsidP="004047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1</w:t>
            </w:r>
            <w:commentRangeStart w:id="75"/>
            <w:r w:rsidRPr="00335463">
              <w:rPr>
                <w:rFonts w:ascii="Times New Roman" w:hAnsi="Times New Roman" w:cs="Times New Roman"/>
                <w:lang w:val="uk-UA"/>
              </w:rPr>
              <w:t>)  Затвердження узгодженого Антимонопольним комітетом України та Національним банком України порядку розкриття банківської таємниці.</w:t>
            </w:r>
            <w:commentRangeEnd w:id="75"/>
            <w:r w:rsidR="00A35D70">
              <w:rPr>
                <w:rStyle w:val="CommentReference"/>
              </w:rPr>
              <w:commentReference w:id="75"/>
            </w:r>
          </w:p>
          <w:p w14:paraId="2E7058C7" w14:textId="77777777" w:rsidR="00F1194B" w:rsidRDefault="00F1194B" w:rsidP="004047D1">
            <w:pPr>
              <w:cnfStyle w:val="000000100000" w:firstRow="0" w:lastRow="0" w:firstColumn="0" w:lastColumn="0" w:oddVBand="0" w:evenVBand="0" w:oddHBand="1" w:evenHBand="0" w:firstRowFirstColumn="0" w:firstRowLastColumn="0" w:lastRowFirstColumn="0" w:lastRowLastColumn="0"/>
              <w:rPr>
                <w:ins w:id="76" w:author="Olena Stepanova" w:date="2017-11-07T18:56:00Z"/>
                <w:rFonts w:ascii="Times New Roman" w:hAnsi="Times New Roman" w:cs="Times New Roman"/>
                <w:lang w:val="uk-UA"/>
              </w:rPr>
            </w:pPr>
            <w:r w:rsidRPr="00335463">
              <w:rPr>
                <w:rFonts w:ascii="Times New Roman" w:hAnsi="Times New Roman" w:cs="Times New Roman"/>
                <w:lang w:val="uk-UA"/>
              </w:rPr>
              <w:t>2) Більш широке застосування практик, поширених в Європейському Союзі</w:t>
            </w:r>
          </w:p>
          <w:p w14:paraId="288D3BC7" w14:textId="4D08C719" w:rsidR="000E6720" w:rsidRPr="00335463" w:rsidRDefault="000E6720" w:rsidP="004047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ins w:id="77" w:author="Olena Stepanova" w:date="2017-11-07T18:56:00Z">
              <w:r>
                <w:rPr>
                  <w:rFonts w:ascii="Times New Roman" w:hAnsi="Times New Roman" w:cs="Times New Roman"/>
                  <w:b/>
                  <w:color w:val="C00000"/>
                  <w:u w:val="single"/>
                  <w:lang w:val="uk-UA"/>
                </w:rPr>
                <w:t xml:space="preserve">3) Затвердження узгодженого Антимонольним Комітетом та НКРЗІ порядку розкриття інформації про Абонента </w:t>
              </w:r>
              <w:r>
                <w:rPr>
                  <w:rFonts w:ascii="Times New Roman" w:hAnsi="Times New Roman" w:cs="Times New Roman"/>
                  <w:b/>
                  <w:i/>
                  <w:color w:val="C00000"/>
                  <w:u w:val="single"/>
                  <w:lang w:val="uk-UA"/>
                </w:rPr>
                <w:t>(щодо інформації про зв’язок, абонента, надання телекомунікаційних послуг, у тому числі отримання послуг, їх тривалість, зміст, маршрути передавання тощо)</w:t>
              </w:r>
              <w:r>
                <w:rPr>
                  <w:rFonts w:ascii="Times New Roman" w:hAnsi="Times New Roman" w:cs="Times New Roman"/>
                  <w:b/>
                  <w:color w:val="C00000"/>
                  <w:u w:val="single"/>
                  <w:lang w:val="uk-UA"/>
                </w:rPr>
                <w:t xml:space="preserve"> та законодавче усунення суперечностей між статтею 31 Конституції України та Закону України «Про Антимонопольний Комітет України», Закону України «Про захист економічної конкуренції».  </w:t>
              </w:r>
            </w:ins>
          </w:p>
        </w:tc>
        <w:tc>
          <w:tcPr>
            <w:tcW w:w="2340" w:type="dxa"/>
            <w:vMerge/>
            <w:tcPrChange w:id="78" w:author="Olena Stepanova" w:date="2017-11-08T11:46:00Z">
              <w:tcPr>
                <w:tcW w:w="2340" w:type="dxa"/>
                <w:vMerge/>
              </w:tcPr>
            </w:tcPrChange>
          </w:tcPr>
          <w:p w14:paraId="4D3B040E" w14:textId="77777777" w:rsidR="00F1194B" w:rsidRPr="00335463" w:rsidRDefault="00F1194B" w:rsidP="00B957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p>
        </w:tc>
      </w:tr>
      <w:tr w:rsidR="00F1194B" w:rsidRPr="00335463" w14:paraId="22FD8F19" w14:textId="77777777" w:rsidTr="00335463">
        <w:trPr>
          <w:cantSplit/>
          <w:trHeight w:val="588"/>
        </w:trPr>
        <w:tc>
          <w:tcPr>
            <w:cnfStyle w:val="001000000000" w:firstRow="0" w:lastRow="0" w:firstColumn="1" w:lastColumn="0" w:oddVBand="0" w:evenVBand="0" w:oddHBand="0" w:evenHBand="0" w:firstRowFirstColumn="0" w:firstRowLastColumn="0" w:lastRowFirstColumn="0" w:lastRowLastColumn="0"/>
            <w:tcW w:w="1255" w:type="dxa"/>
            <w:vMerge/>
            <w:shd w:val="clear" w:color="auto" w:fill="F2F2F2" w:themeFill="background1" w:themeFillShade="F2"/>
            <w:textDirection w:val="btLr"/>
          </w:tcPr>
          <w:p w14:paraId="57EB8E3E" w14:textId="77777777" w:rsidR="00F1194B" w:rsidRPr="00335463" w:rsidRDefault="00F1194B" w:rsidP="00677DCE">
            <w:pPr>
              <w:ind w:left="113" w:right="113"/>
              <w:rPr>
                <w:rFonts w:ascii="Times New Roman" w:hAnsi="Times New Roman" w:cs="Times New Roman"/>
                <w:b w:val="0"/>
                <w:lang w:val="uk-UA"/>
              </w:rPr>
            </w:pPr>
          </w:p>
        </w:tc>
        <w:tc>
          <w:tcPr>
            <w:tcW w:w="4140" w:type="dxa"/>
            <w:shd w:val="clear" w:color="auto" w:fill="F2F2F2" w:themeFill="background1" w:themeFillShade="F2"/>
          </w:tcPr>
          <w:p w14:paraId="02BCD4E4" w14:textId="77777777" w:rsidR="00F1194B" w:rsidRPr="00335463" w:rsidRDefault="00F1194B" w:rsidP="00B957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Відсутність затвердженої методики розрахунку розміру штрафів за порушення законодавства про захист економічної конкуренції</w:t>
            </w:r>
          </w:p>
        </w:tc>
        <w:tc>
          <w:tcPr>
            <w:tcW w:w="7110" w:type="dxa"/>
            <w:shd w:val="clear" w:color="auto" w:fill="F2F2F2" w:themeFill="background1" w:themeFillShade="F2"/>
          </w:tcPr>
          <w:p w14:paraId="213FE5AE" w14:textId="77777777" w:rsidR="005D03B9" w:rsidRDefault="00F1194B" w:rsidP="00677DCE">
            <w:pPr>
              <w:cnfStyle w:val="000000000000" w:firstRow="0" w:lastRow="0" w:firstColumn="0" w:lastColumn="0" w:oddVBand="0" w:evenVBand="0" w:oddHBand="0" w:evenHBand="0" w:firstRowFirstColumn="0" w:firstRowLastColumn="0" w:lastRowFirstColumn="0" w:lastRowLastColumn="0"/>
              <w:rPr>
                <w:ins w:id="79" w:author="Olena Stepanova" w:date="2017-11-07T18:29:00Z"/>
                <w:rFonts w:ascii="Times New Roman" w:hAnsi="Times New Roman" w:cs="Times New Roman"/>
                <w:lang w:val="uk-UA"/>
              </w:rPr>
            </w:pPr>
            <w:r w:rsidRPr="00335463">
              <w:rPr>
                <w:rFonts w:ascii="Times New Roman" w:hAnsi="Times New Roman" w:cs="Times New Roman"/>
                <w:lang w:val="uk-UA"/>
              </w:rPr>
              <w:t xml:space="preserve">Методика визначення розміру штрафів має бути затверджена </w:t>
            </w:r>
            <w:ins w:id="80" w:author="Olena Stepanova" w:date="2017-11-07T18:29:00Z">
              <w:r w:rsidR="005D03B9">
                <w:rPr>
                  <w:rFonts w:ascii="Times New Roman" w:hAnsi="Times New Roman" w:cs="Times New Roman"/>
                  <w:lang w:val="uk-UA"/>
                </w:rPr>
                <w:t>у формі нормативно-правового акту (зареєстрована Мінюстом), оскільки Антимонопольний комітет України не застосовує власні рекомендаційні роз’яснення, що підтверджено судовою практикою.</w:t>
              </w:r>
            </w:ins>
          </w:p>
          <w:p w14:paraId="2B5AF631" w14:textId="77777777" w:rsidR="005D03B9" w:rsidRDefault="005D03B9" w:rsidP="00677DCE">
            <w:pPr>
              <w:cnfStyle w:val="000000000000" w:firstRow="0" w:lastRow="0" w:firstColumn="0" w:lastColumn="0" w:oddVBand="0" w:evenVBand="0" w:oddHBand="0" w:evenHBand="0" w:firstRowFirstColumn="0" w:firstRowLastColumn="0" w:lastRowFirstColumn="0" w:lastRowLastColumn="0"/>
              <w:rPr>
                <w:ins w:id="81" w:author="Olena Stepanova" w:date="2017-11-07T18:29:00Z"/>
                <w:rFonts w:ascii="Times New Roman" w:hAnsi="Times New Roman" w:cs="Times New Roman"/>
                <w:lang w:val="uk-UA"/>
              </w:rPr>
            </w:pPr>
          </w:p>
          <w:p w14:paraId="5BA38633" w14:textId="77777777" w:rsidR="005D03B9" w:rsidRDefault="005D03B9" w:rsidP="005D03B9">
            <w:pPr>
              <w:cnfStyle w:val="000000000000" w:firstRow="0" w:lastRow="0" w:firstColumn="0" w:lastColumn="0" w:oddVBand="0" w:evenVBand="0" w:oddHBand="0" w:evenHBand="0" w:firstRowFirstColumn="0" w:firstRowLastColumn="0" w:lastRowFirstColumn="0" w:lastRowLastColumn="0"/>
              <w:rPr>
                <w:ins w:id="82" w:author="Olena Stepanova" w:date="2017-11-07T18:29:00Z"/>
                <w:rFonts w:ascii="Times New Roman" w:hAnsi="Times New Roman" w:cs="Times New Roman"/>
                <w:lang w:val="uk-UA"/>
              </w:rPr>
            </w:pPr>
            <w:ins w:id="83" w:author="Olena Stepanova" w:date="2017-11-07T18:29:00Z">
              <w:r>
                <w:rPr>
                  <w:rFonts w:ascii="Times New Roman" w:hAnsi="Times New Roman" w:cs="Times New Roman"/>
                  <w:lang w:val="uk-UA"/>
                </w:rPr>
                <w:t>Проведення Антимонопольним комітетом України роз’яснювальної роботи щодо прийняття Верховною Радою законопроекту №2431.</w:t>
              </w:r>
            </w:ins>
          </w:p>
          <w:p w14:paraId="2B60288C" w14:textId="77777777" w:rsidR="00F1194B" w:rsidRPr="00335463" w:rsidDel="005D03B9" w:rsidRDefault="00F1194B" w:rsidP="00677DCE">
            <w:pPr>
              <w:cnfStyle w:val="000000000000" w:firstRow="0" w:lastRow="0" w:firstColumn="0" w:lastColumn="0" w:oddVBand="0" w:evenVBand="0" w:oddHBand="0" w:evenHBand="0" w:firstRowFirstColumn="0" w:firstRowLastColumn="0" w:lastRowFirstColumn="0" w:lastRowLastColumn="0"/>
              <w:rPr>
                <w:del w:id="84" w:author="Olena Stepanova" w:date="2017-11-07T18:29:00Z"/>
                <w:rFonts w:ascii="Times New Roman" w:hAnsi="Times New Roman" w:cs="Times New Roman"/>
                <w:lang w:val="uk-UA"/>
              </w:rPr>
            </w:pPr>
            <w:del w:id="85" w:author="Olena Stepanova" w:date="2017-11-07T18:29:00Z">
              <w:r w:rsidRPr="00335463" w:rsidDel="005D03B9">
                <w:rPr>
                  <w:rFonts w:ascii="Times New Roman" w:hAnsi="Times New Roman" w:cs="Times New Roman"/>
                  <w:lang w:val="uk-UA"/>
                </w:rPr>
                <w:delText>юридично (принаймні зареєстрована Мінюстом). З часом - бажано на рівні Закону.</w:delText>
              </w:r>
            </w:del>
          </w:p>
          <w:p w14:paraId="23004A6B" w14:textId="77777777" w:rsidR="00F1194B" w:rsidRPr="00335463" w:rsidRDefault="00F1194B" w:rsidP="00677D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del w:id="86" w:author="Olena Stepanova" w:date="2017-11-07T18:29:00Z">
              <w:r w:rsidRPr="00335463" w:rsidDel="005D03B9">
                <w:rPr>
                  <w:rFonts w:ascii="Times New Roman" w:hAnsi="Times New Roman" w:cs="Times New Roman"/>
                  <w:lang w:val="uk-UA"/>
                </w:rPr>
                <w:delText>Прийняття Верховною Радою законопроекту №2431</w:delText>
              </w:r>
            </w:del>
          </w:p>
        </w:tc>
        <w:tc>
          <w:tcPr>
            <w:tcW w:w="2340" w:type="dxa"/>
            <w:vMerge/>
            <w:shd w:val="clear" w:color="auto" w:fill="F2F2F2" w:themeFill="background1" w:themeFillShade="F2"/>
          </w:tcPr>
          <w:p w14:paraId="5D33B041" w14:textId="77777777" w:rsidR="00F1194B" w:rsidRPr="00335463" w:rsidRDefault="00F1194B" w:rsidP="00B957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p>
        </w:tc>
      </w:tr>
      <w:tr w:rsidR="00F1194B" w:rsidRPr="00927928" w14:paraId="3D689DE5" w14:textId="77777777" w:rsidTr="00335463">
        <w:trPr>
          <w:cnfStyle w:val="000000100000" w:firstRow="0" w:lastRow="0" w:firstColumn="0" w:lastColumn="0" w:oddVBand="0" w:evenVBand="0" w:oddHBand="1" w:evenHBand="0" w:firstRowFirstColumn="0" w:firstRowLastColumn="0" w:lastRowFirstColumn="0" w:lastRowLastColumn="0"/>
          <w:cantSplit/>
          <w:trHeight w:val="1794"/>
        </w:trPr>
        <w:tc>
          <w:tcPr>
            <w:cnfStyle w:val="001000000000" w:firstRow="0" w:lastRow="0" w:firstColumn="1" w:lastColumn="0" w:oddVBand="0" w:evenVBand="0" w:oddHBand="0" w:evenHBand="0" w:firstRowFirstColumn="0" w:firstRowLastColumn="0" w:lastRowFirstColumn="0" w:lastRowLastColumn="0"/>
            <w:tcW w:w="1255" w:type="dxa"/>
            <w:vMerge/>
            <w:textDirection w:val="btLr"/>
          </w:tcPr>
          <w:p w14:paraId="7467719E" w14:textId="77777777" w:rsidR="00F1194B" w:rsidRPr="00335463" w:rsidRDefault="00F1194B" w:rsidP="00677DCE">
            <w:pPr>
              <w:ind w:left="113" w:right="113"/>
              <w:rPr>
                <w:rFonts w:ascii="Times New Roman" w:hAnsi="Times New Roman" w:cs="Times New Roman"/>
                <w:b w:val="0"/>
                <w:lang w:val="uk-UA"/>
              </w:rPr>
            </w:pPr>
          </w:p>
        </w:tc>
        <w:tc>
          <w:tcPr>
            <w:tcW w:w="4140" w:type="dxa"/>
            <w:vMerge w:val="restart"/>
          </w:tcPr>
          <w:p w14:paraId="3F7EBBCD" w14:textId="77777777" w:rsidR="00F1194B" w:rsidRPr="00335463" w:rsidRDefault="00F1194B" w:rsidP="00B957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Процесуальні питання розгляду справ</w:t>
            </w:r>
          </w:p>
        </w:tc>
        <w:tc>
          <w:tcPr>
            <w:tcW w:w="7110" w:type="dxa"/>
          </w:tcPr>
          <w:p w14:paraId="7BF7759F" w14:textId="4AD587A6" w:rsidR="00F1194B" w:rsidRPr="00335463" w:rsidRDefault="00F1194B" w:rsidP="00677DC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commentRangeStart w:id="87"/>
            <w:r w:rsidRPr="00335463">
              <w:rPr>
                <w:rFonts w:ascii="Times New Roman" w:hAnsi="Times New Roman" w:cs="Times New Roman"/>
                <w:lang w:val="uk-UA"/>
              </w:rPr>
              <w:t xml:space="preserve">Необхідно більш чітко врегулювати процесуальні питання розгляду справ, прав та </w:t>
            </w:r>
            <w:ins w:id="88" w:author="Olena Stepanova" w:date="2017-11-07T18:31:00Z">
              <w:r w:rsidR="00471455">
                <w:rPr>
                  <w:rFonts w:ascii="Times New Roman" w:hAnsi="Times New Roman" w:cs="Times New Roman"/>
                  <w:lang w:val="uk-UA"/>
                </w:rPr>
                <w:t>обов’язків</w:t>
              </w:r>
            </w:ins>
            <w:del w:id="89" w:author="Olena Stepanova" w:date="2017-11-07T18:31:00Z">
              <w:r w:rsidRPr="00335463" w:rsidDel="00471455">
                <w:rPr>
                  <w:rFonts w:ascii="Times New Roman" w:hAnsi="Times New Roman" w:cs="Times New Roman"/>
                  <w:lang w:val="uk-UA"/>
                </w:rPr>
                <w:delText>обовязків</w:delText>
              </w:r>
            </w:del>
            <w:r w:rsidRPr="00335463">
              <w:rPr>
                <w:rFonts w:ascii="Times New Roman" w:hAnsi="Times New Roman" w:cs="Times New Roman"/>
                <w:lang w:val="uk-UA"/>
              </w:rPr>
              <w:t xml:space="preserve"> сторін у процесі шляхом перегляду Тимчасових правил розгляду справ, розробити і прийняти зміни до законодавства щодо можливості оскарження у судовому порядку розмірів штрафів. </w:t>
            </w:r>
            <w:commentRangeEnd w:id="87"/>
            <w:r w:rsidR="008B496A">
              <w:rPr>
                <w:rStyle w:val="CommentReference"/>
              </w:rPr>
              <w:commentReference w:id="87"/>
            </w:r>
            <w:commentRangeStart w:id="90"/>
            <w:r w:rsidRPr="00335463">
              <w:rPr>
                <w:rFonts w:ascii="Times New Roman" w:hAnsi="Times New Roman" w:cs="Times New Roman"/>
                <w:lang w:val="uk-UA"/>
              </w:rPr>
              <w:t>Впровадити конкретні (чіткі) строки проведення розслідувань АМКУ</w:t>
            </w:r>
            <w:commentRangeEnd w:id="90"/>
            <w:r w:rsidR="008B496A">
              <w:rPr>
                <w:rStyle w:val="CommentReference"/>
              </w:rPr>
              <w:commentReference w:id="90"/>
            </w:r>
            <w:del w:id="91" w:author="Olena Stepanova" w:date="2017-11-07T18:57:00Z">
              <w:r w:rsidRPr="00335463" w:rsidDel="001D0CD2">
                <w:rPr>
                  <w:rFonts w:ascii="Times New Roman" w:hAnsi="Times New Roman" w:cs="Times New Roman"/>
                  <w:lang w:val="uk-UA"/>
                </w:rPr>
                <w:delText xml:space="preserve"> щодо</w:delText>
              </w:r>
            </w:del>
            <w:r w:rsidRPr="00335463">
              <w:rPr>
                <w:rFonts w:ascii="Times New Roman" w:hAnsi="Times New Roman" w:cs="Times New Roman"/>
                <w:lang w:val="uk-UA"/>
              </w:rPr>
              <w:t xml:space="preserve"> </w:t>
            </w:r>
            <w:ins w:id="92" w:author="Olena Stepanova" w:date="2017-11-07T18:57:00Z">
              <w:r w:rsidR="001D0CD2" w:rsidRPr="001D0CD2">
                <w:rPr>
                  <w:rFonts w:ascii="Times New Roman" w:hAnsi="Times New Roman" w:cs="Times New Roman"/>
                  <w:lang w:val="uk-UA"/>
                </w:rPr>
                <w:t>щодо порушень законодавства про захист економічної конкуренції</w:t>
              </w:r>
            </w:ins>
            <w:del w:id="93" w:author="Olena Stepanova" w:date="2017-11-07T18:57:00Z">
              <w:r w:rsidRPr="00335463" w:rsidDel="001D0CD2">
                <w:rPr>
                  <w:rFonts w:ascii="Times New Roman" w:hAnsi="Times New Roman" w:cs="Times New Roman"/>
                  <w:lang w:val="uk-UA"/>
                </w:rPr>
                <w:delText>недобросовісної конкуренції</w:delText>
              </w:r>
            </w:del>
            <w:r w:rsidRPr="00335463">
              <w:rPr>
                <w:rFonts w:ascii="Times New Roman" w:hAnsi="Times New Roman" w:cs="Times New Roman"/>
                <w:lang w:val="uk-UA"/>
              </w:rPr>
              <w:t xml:space="preserve">, </w:t>
            </w:r>
            <w:commentRangeStart w:id="94"/>
            <w:r w:rsidRPr="00335463">
              <w:rPr>
                <w:rFonts w:ascii="Times New Roman" w:hAnsi="Times New Roman" w:cs="Times New Roman"/>
                <w:lang w:val="uk-UA"/>
              </w:rPr>
              <w:t>вичерпний перелік конкретних підстав призупинення / зупинення АМКУ розгляду</w:t>
            </w:r>
            <w:del w:id="95" w:author="Olena Stepanova" w:date="2017-11-07T18:57:00Z">
              <w:r w:rsidRPr="00335463" w:rsidDel="001D0CD2">
                <w:rPr>
                  <w:rFonts w:ascii="Times New Roman" w:hAnsi="Times New Roman" w:cs="Times New Roman"/>
                  <w:lang w:val="uk-UA"/>
                </w:rPr>
                <w:delText xml:space="preserve"> справи щодо недобросовісної конкуренції</w:delText>
              </w:r>
            </w:del>
            <w:r w:rsidRPr="00335463">
              <w:rPr>
                <w:rFonts w:ascii="Times New Roman" w:hAnsi="Times New Roman" w:cs="Times New Roman"/>
                <w:lang w:val="uk-UA"/>
              </w:rPr>
              <w:t>,</w:t>
            </w:r>
            <w:commentRangeEnd w:id="94"/>
            <w:r w:rsidR="008B496A">
              <w:rPr>
                <w:rStyle w:val="CommentReference"/>
              </w:rPr>
              <w:commentReference w:id="94"/>
            </w:r>
            <w:r w:rsidRPr="00335463">
              <w:rPr>
                <w:rFonts w:ascii="Times New Roman" w:hAnsi="Times New Roman" w:cs="Times New Roman"/>
                <w:lang w:val="uk-UA"/>
              </w:rPr>
              <w:t xml:space="preserve"> </w:t>
            </w:r>
            <w:commentRangeStart w:id="96"/>
            <w:r w:rsidRPr="00335463">
              <w:rPr>
                <w:rFonts w:ascii="Times New Roman" w:hAnsi="Times New Roman" w:cs="Times New Roman"/>
                <w:lang w:val="uk-UA"/>
              </w:rPr>
              <w:t>впровадження зрозумілих і єдиних правил (методології) проведення опитувань споживачів в рамках розслідувань</w:t>
            </w:r>
            <w:commentRangeEnd w:id="96"/>
            <w:r w:rsidR="008B496A">
              <w:rPr>
                <w:rStyle w:val="CommentReference"/>
              </w:rPr>
              <w:commentReference w:id="96"/>
            </w:r>
            <w:del w:id="97" w:author="Olena Stepanova" w:date="2017-11-07T18:58:00Z">
              <w:r w:rsidRPr="00335463" w:rsidDel="001D0CD2">
                <w:rPr>
                  <w:rFonts w:ascii="Times New Roman" w:hAnsi="Times New Roman" w:cs="Times New Roman"/>
                  <w:lang w:val="uk-UA"/>
                </w:rPr>
                <w:delText xml:space="preserve"> щодо недобросовісної конкуренції</w:delText>
              </w:r>
            </w:del>
            <w:r w:rsidRPr="00335463">
              <w:rPr>
                <w:rFonts w:ascii="Times New Roman" w:hAnsi="Times New Roman" w:cs="Times New Roman"/>
                <w:lang w:val="uk-UA"/>
              </w:rPr>
              <w:t>.</w:t>
            </w:r>
          </w:p>
        </w:tc>
        <w:tc>
          <w:tcPr>
            <w:tcW w:w="2340" w:type="dxa"/>
            <w:vMerge/>
          </w:tcPr>
          <w:p w14:paraId="5F683FE8" w14:textId="77777777" w:rsidR="00F1194B" w:rsidRPr="00335463" w:rsidRDefault="00F1194B" w:rsidP="00B957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p>
        </w:tc>
      </w:tr>
      <w:tr w:rsidR="00F1194B" w:rsidRPr="00335463" w14:paraId="1FAB08AC" w14:textId="77777777" w:rsidTr="00F1194B">
        <w:trPr>
          <w:cantSplit/>
          <w:trHeight w:val="690"/>
        </w:trPr>
        <w:tc>
          <w:tcPr>
            <w:cnfStyle w:val="001000000000" w:firstRow="0" w:lastRow="0" w:firstColumn="1" w:lastColumn="0" w:oddVBand="0" w:evenVBand="0" w:oddHBand="0" w:evenHBand="0" w:firstRowFirstColumn="0" w:firstRowLastColumn="0" w:lastRowFirstColumn="0" w:lastRowLastColumn="0"/>
            <w:tcW w:w="1255" w:type="dxa"/>
            <w:vMerge/>
            <w:shd w:val="clear" w:color="auto" w:fill="F2F2F2" w:themeFill="background1" w:themeFillShade="F2"/>
            <w:textDirection w:val="btLr"/>
          </w:tcPr>
          <w:p w14:paraId="717E2245" w14:textId="77777777" w:rsidR="00F1194B" w:rsidRPr="00335463" w:rsidRDefault="00F1194B" w:rsidP="00677DCE">
            <w:pPr>
              <w:ind w:left="113" w:right="113"/>
              <w:rPr>
                <w:rFonts w:ascii="Times New Roman" w:hAnsi="Times New Roman" w:cs="Times New Roman"/>
                <w:b w:val="0"/>
                <w:lang w:val="uk-UA"/>
              </w:rPr>
            </w:pPr>
          </w:p>
        </w:tc>
        <w:tc>
          <w:tcPr>
            <w:tcW w:w="4140" w:type="dxa"/>
            <w:vMerge/>
            <w:shd w:val="clear" w:color="auto" w:fill="F2F2F2" w:themeFill="background1" w:themeFillShade="F2"/>
          </w:tcPr>
          <w:p w14:paraId="0EF5A73B" w14:textId="77777777" w:rsidR="00F1194B" w:rsidRPr="00335463" w:rsidRDefault="00F1194B" w:rsidP="00B957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p>
        </w:tc>
        <w:tc>
          <w:tcPr>
            <w:tcW w:w="7110" w:type="dxa"/>
            <w:shd w:val="clear" w:color="auto" w:fill="F2F2F2" w:themeFill="background1" w:themeFillShade="F2"/>
          </w:tcPr>
          <w:p w14:paraId="011D4726" w14:textId="77777777" w:rsidR="00F1194B" w:rsidRPr="00335463" w:rsidRDefault="00F1194B" w:rsidP="00677DC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35463">
              <w:rPr>
                <w:rFonts w:ascii="Times New Roman" w:hAnsi="Times New Roman" w:cs="Times New Roman"/>
                <w:lang w:val="uk-UA"/>
              </w:rPr>
              <w:t>Прийняти проект Закону України № 6746 «</w:t>
            </w:r>
            <w:r w:rsidRPr="00335463">
              <w:rPr>
                <w:rFonts w:ascii="Times New Roman" w:hAnsi="Times New Roman" w:cs="Times New Roman"/>
              </w:rPr>
              <w:t>П</w:t>
            </w:r>
            <w:r w:rsidRPr="00335463">
              <w:rPr>
                <w:rFonts w:ascii="Times New Roman" w:hAnsi="Times New Roman" w:cs="Times New Roman"/>
                <w:lang w:val="uk-UA"/>
              </w:rPr>
              <w:t>ро внесення змін до деяких законодавчих актів України щодо забезпечення принципів процесуальної справедливості та підвищення ефективності проваджень у справах про порушення законодавства про захист економічної конкуренції»</w:t>
            </w:r>
            <w:ins w:id="98" w:author="Olena Stepanova" w:date="2017-11-07T18:32:00Z">
              <w:r w:rsidR="00471455">
                <w:t xml:space="preserve"> </w:t>
              </w:r>
              <w:commentRangeStart w:id="99"/>
              <w:r w:rsidR="00471455" w:rsidRPr="00471455">
                <w:rPr>
                  <w:rFonts w:ascii="Times New Roman" w:hAnsi="Times New Roman" w:cs="Times New Roman"/>
                  <w:lang w:val="uk-UA"/>
                </w:rPr>
                <w:t>має бути доопрацьований за участю експертного середовища, оскільки деякі його норми звужують навіть існуючий обсяг прав осіб, які беруть участь у справі. Просимо Антимонопольний комітет України сприяти в такому доопрацюванні зазначеного законопроекту.</w:t>
              </w:r>
              <w:commentRangeEnd w:id="99"/>
              <w:r w:rsidR="00471455">
                <w:rPr>
                  <w:rStyle w:val="CommentReference"/>
                </w:rPr>
                <w:commentReference w:id="99"/>
              </w:r>
            </w:ins>
          </w:p>
        </w:tc>
        <w:tc>
          <w:tcPr>
            <w:tcW w:w="2340" w:type="dxa"/>
            <w:vMerge/>
            <w:shd w:val="clear" w:color="auto" w:fill="F2F2F2" w:themeFill="background1" w:themeFillShade="F2"/>
          </w:tcPr>
          <w:p w14:paraId="5B3F1F92" w14:textId="77777777" w:rsidR="00F1194B" w:rsidRPr="00335463" w:rsidRDefault="00F1194B" w:rsidP="00B957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p>
        </w:tc>
      </w:tr>
      <w:tr w:rsidR="00F1194B" w:rsidRPr="00927928" w14:paraId="6B14568C" w14:textId="77777777" w:rsidTr="00335463">
        <w:trPr>
          <w:cnfStyle w:val="000000100000" w:firstRow="0" w:lastRow="0" w:firstColumn="0" w:lastColumn="0" w:oddVBand="0" w:evenVBand="0" w:oddHBand="1" w:evenHBand="0" w:firstRowFirstColumn="0" w:firstRowLastColumn="0" w:lastRowFirstColumn="0" w:lastRowLastColumn="0"/>
          <w:cantSplit/>
          <w:trHeight w:val="690"/>
        </w:trPr>
        <w:tc>
          <w:tcPr>
            <w:cnfStyle w:val="001000000000" w:firstRow="0" w:lastRow="0" w:firstColumn="1" w:lastColumn="0" w:oddVBand="0" w:evenVBand="0" w:oddHBand="0" w:evenHBand="0" w:firstRowFirstColumn="0" w:firstRowLastColumn="0" w:lastRowFirstColumn="0" w:lastRowLastColumn="0"/>
            <w:tcW w:w="1255" w:type="dxa"/>
            <w:vMerge/>
            <w:textDirection w:val="btLr"/>
          </w:tcPr>
          <w:p w14:paraId="7F786B3F" w14:textId="77777777" w:rsidR="00F1194B" w:rsidRPr="00335463" w:rsidRDefault="00F1194B" w:rsidP="00677DCE">
            <w:pPr>
              <w:ind w:left="113" w:right="113"/>
              <w:rPr>
                <w:rFonts w:ascii="Times New Roman" w:hAnsi="Times New Roman" w:cs="Times New Roman"/>
                <w:b w:val="0"/>
                <w:lang w:val="uk-UA"/>
              </w:rPr>
            </w:pPr>
            <w:bookmarkStart w:id="100" w:name="_Hlk497839103"/>
          </w:p>
        </w:tc>
        <w:tc>
          <w:tcPr>
            <w:tcW w:w="4140" w:type="dxa"/>
          </w:tcPr>
          <w:p w14:paraId="49B75C01" w14:textId="77777777" w:rsidR="00F1194B" w:rsidRPr="00F1194B" w:rsidRDefault="00890565" w:rsidP="00B957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lang w:val="uk-UA"/>
              </w:rPr>
            </w:pPr>
            <w:ins w:id="101" w:author="Olena Stepanova" w:date="2017-11-07T17:30:00Z">
              <w:r>
                <w:rPr>
                  <w:rFonts w:ascii="Times New Roman" w:hAnsi="Times New Roman" w:cs="Times New Roman"/>
                  <w:lang w:val="uk-UA"/>
                </w:rPr>
                <w:t>Відсутність чітких критеріїв встановлення Антимопольним комітетом України наявності/відсутності факту антиконкурентних порушень.</w:t>
              </w:r>
            </w:ins>
          </w:p>
        </w:tc>
        <w:tc>
          <w:tcPr>
            <w:tcW w:w="7110" w:type="dxa"/>
          </w:tcPr>
          <w:p w14:paraId="1A515F9E" w14:textId="77777777" w:rsidR="00890565" w:rsidRPr="003D7BAF" w:rsidRDefault="00890565" w:rsidP="00890565">
            <w:pPr>
              <w:cnfStyle w:val="000000100000" w:firstRow="0" w:lastRow="0" w:firstColumn="0" w:lastColumn="0" w:oddVBand="0" w:evenVBand="0" w:oddHBand="1" w:evenHBand="0" w:firstRowFirstColumn="0" w:firstRowLastColumn="0" w:lastRowFirstColumn="0" w:lastRowLastColumn="0"/>
              <w:rPr>
                <w:ins w:id="102" w:author="Olena Stepanova" w:date="2017-11-07T17:31:00Z"/>
                <w:lang w:val="uk-UA"/>
              </w:rPr>
            </w:pPr>
            <w:ins w:id="103" w:author="Olena Stepanova" w:date="2017-11-07T17:31:00Z">
              <w:r w:rsidRPr="00F1194B">
                <w:rPr>
                  <w:rFonts w:ascii="Times New Roman" w:hAnsi="Times New Roman" w:cs="Times New Roman"/>
                  <w:lang w:val="uk-UA"/>
                </w:rPr>
                <w:t>Передбачити в Законі України «Про захист економічної конкуренції» перелік критеріїв оцінки органами Антимонопольного комітету України наявності/відсутності фактів порушень законодавства про захист економічної конкуренції.</w:t>
              </w:r>
            </w:ins>
          </w:p>
          <w:p w14:paraId="3ECDEE4A" w14:textId="77777777" w:rsidR="00F1194B" w:rsidRPr="00335463" w:rsidRDefault="00F1194B" w:rsidP="00677DC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p>
        </w:tc>
        <w:tc>
          <w:tcPr>
            <w:tcW w:w="2340" w:type="dxa"/>
            <w:vMerge/>
          </w:tcPr>
          <w:p w14:paraId="7D3B6811" w14:textId="77777777" w:rsidR="00F1194B" w:rsidRPr="00335463" w:rsidRDefault="00F1194B" w:rsidP="00B957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p>
        </w:tc>
      </w:tr>
      <w:bookmarkEnd w:id="100"/>
      <w:tr w:rsidR="00D63C87" w:rsidRPr="00927928" w14:paraId="0DDAD479" w14:textId="77777777" w:rsidTr="00335463">
        <w:trPr>
          <w:trHeight w:val="1781"/>
        </w:trPr>
        <w:tc>
          <w:tcPr>
            <w:cnfStyle w:val="001000000000" w:firstRow="0" w:lastRow="0" w:firstColumn="1" w:lastColumn="0" w:oddVBand="0" w:evenVBand="0" w:oddHBand="0" w:evenHBand="0" w:firstRowFirstColumn="0" w:firstRowLastColumn="0" w:lastRowFirstColumn="0" w:lastRowLastColumn="0"/>
            <w:tcW w:w="1255" w:type="dxa"/>
            <w:textDirection w:val="btLr"/>
          </w:tcPr>
          <w:p w14:paraId="06493B2A" w14:textId="77777777" w:rsidR="00D63C87" w:rsidRPr="00335463" w:rsidRDefault="009C501E" w:rsidP="00D63C87">
            <w:pPr>
              <w:ind w:left="113" w:right="113"/>
              <w:rPr>
                <w:rFonts w:ascii="Times New Roman" w:hAnsi="Times New Roman" w:cs="Times New Roman"/>
                <w:b w:val="0"/>
                <w:lang w:val="uk-UA"/>
              </w:rPr>
            </w:pPr>
            <w:r w:rsidRPr="00335463">
              <w:rPr>
                <w:rFonts w:ascii="Times New Roman" w:hAnsi="Times New Roman" w:cs="Times New Roman"/>
                <w:b w:val="0"/>
                <w:lang w:val="uk-UA"/>
              </w:rPr>
              <w:t>Судовий перегляд рішень АМКУ</w:t>
            </w:r>
          </w:p>
        </w:tc>
        <w:tc>
          <w:tcPr>
            <w:tcW w:w="4140" w:type="dxa"/>
          </w:tcPr>
          <w:p w14:paraId="426F68F0" w14:textId="77777777" w:rsidR="00D63C87" w:rsidRPr="00335463" w:rsidRDefault="009C501E" w:rsidP="00B957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 xml:space="preserve">Суди не розглядають рішення Антимонопольного комітету по </w:t>
            </w:r>
            <w:r w:rsidR="008C4718" w:rsidRPr="00335463">
              <w:rPr>
                <w:rFonts w:ascii="Times New Roman" w:hAnsi="Times New Roman" w:cs="Times New Roman"/>
                <w:lang w:val="uk-UA"/>
              </w:rPr>
              <w:t>суті, учасники ринку багато в чо</w:t>
            </w:r>
            <w:r w:rsidRPr="00335463">
              <w:rPr>
                <w:rFonts w:ascii="Times New Roman" w:hAnsi="Times New Roman" w:cs="Times New Roman"/>
                <w:lang w:val="uk-UA"/>
              </w:rPr>
              <w:t xml:space="preserve">му позбавлені належного судового перегляду рішень Антимонопольного комітету України, зокрема, тих, що стосуються </w:t>
            </w:r>
            <w:r w:rsidR="00F8327F" w:rsidRPr="00335463">
              <w:rPr>
                <w:rFonts w:ascii="Times New Roman" w:hAnsi="Times New Roman" w:cs="Times New Roman"/>
                <w:lang w:val="uk-UA"/>
              </w:rPr>
              <w:t xml:space="preserve">накладення штрафу за порушення законодавства про </w:t>
            </w:r>
            <w:del w:id="104" w:author="Olena Stepanova" w:date="2017-11-07T18:34:00Z">
              <w:r w:rsidR="00F8327F" w:rsidRPr="00335463" w:rsidDel="00471455">
                <w:rPr>
                  <w:rFonts w:ascii="Times New Roman" w:hAnsi="Times New Roman" w:cs="Times New Roman"/>
                  <w:lang w:val="uk-UA"/>
                </w:rPr>
                <w:lastRenderedPageBreak/>
                <w:delText xml:space="preserve">порушення законодавства щодо </w:delText>
              </w:r>
            </w:del>
            <w:r w:rsidR="00F8327F" w:rsidRPr="00335463">
              <w:rPr>
                <w:rFonts w:ascii="Times New Roman" w:hAnsi="Times New Roman" w:cs="Times New Roman"/>
                <w:lang w:val="uk-UA"/>
              </w:rPr>
              <w:t>захист</w:t>
            </w:r>
            <w:del w:id="105" w:author="Olena Stepanova" w:date="2017-11-07T18:34:00Z">
              <w:r w:rsidR="00F8327F" w:rsidRPr="00335463" w:rsidDel="00471455">
                <w:rPr>
                  <w:rFonts w:ascii="Times New Roman" w:hAnsi="Times New Roman" w:cs="Times New Roman"/>
                  <w:lang w:val="uk-UA"/>
                </w:rPr>
                <w:delText>у</w:delText>
              </w:r>
            </w:del>
            <w:r w:rsidR="00F8327F" w:rsidRPr="00335463">
              <w:rPr>
                <w:rFonts w:ascii="Times New Roman" w:hAnsi="Times New Roman" w:cs="Times New Roman"/>
                <w:lang w:val="uk-UA"/>
              </w:rPr>
              <w:t xml:space="preserve"> економічної </w:t>
            </w:r>
            <w:commentRangeStart w:id="106"/>
            <w:r w:rsidR="00F8327F" w:rsidRPr="00335463">
              <w:rPr>
                <w:rFonts w:ascii="Times New Roman" w:hAnsi="Times New Roman" w:cs="Times New Roman"/>
                <w:lang w:val="uk-UA"/>
              </w:rPr>
              <w:t>конкуренції.</w:t>
            </w:r>
            <w:commentRangeEnd w:id="106"/>
            <w:r w:rsidR="00A35D70">
              <w:rPr>
                <w:rStyle w:val="CommentReference"/>
              </w:rPr>
              <w:commentReference w:id="106"/>
            </w:r>
          </w:p>
        </w:tc>
        <w:tc>
          <w:tcPr>
            <w:tcW w:w="7110" w:type="dxa"/>
          </w:tcPr>
          <w:p w14:paraId="47199F3F" w14:textId="6F2CCD4C" w:rsidR="00471455" w:rsidRDefault="009668E4" w:rsidP="00471455">
            <w:pPr>
              <w:cnfStyle w:val="000000000000" w:firstRow="0" w:lastRow="0" w:firstColumn="0" w:lastColumn="0" w:oddVBand="0" w:evenVBand="0" w:oddHBand="0" w:evenHBand="0" w:firstRowFirstColumn="0" w:firstRowLastColumn="0" w:lastRowFirstColumn="0" w:lastRowLastColumn="0"/>
              <w:rPr>
                <w:ins w:id="107" w:author="Olena Stepanova" w:date="2017-11-07T18:58:00Z"/>
                <w:rFonts w:ascii="Times New Roman" w:hAnsi="Times New Roman" w:cs="Times New Roman"/>
                <w:lang w:val="uk-UA"/>
              </w:rPr>
            </w:pPr>
            <w:ins w:id="108" w:author="Olena Stepanova" w:date="2017-11-08T11:31:00Z">
              <w:r>
                <w:rPr>
                  <w:rFonts w:ascii="Times New Roman" w:hAnsi="Times New Roman" w:cs="Times New Roman"/>
                  <w:lang w:val="uk-UA"/>
                </w:rPr>
                <w:lastRenderedPageBreak/>
                <w:t>В</w:t>
              </w:r>
            </w:ins>
            <w:ins w:id="109" w:author="Olena Stepanova" w:date="2017-11-07T18:35:00Z">
              <w:r w:rsidR="00471455">
                <w:rPr>
                  <w:rFonts w:ascii="Times New Roman" w:hAnsi="Times New Roman" w:cs="Times New Roman"/>
                  <w:lang w:val="uk-UA"/>
                </w:rPr>
                <w:t>нести зміни до Закону України «Про захист економічної конкуренції» щоб врегулювати питання перегляду рішень Антимонопольного комітету України по суті судом</w:t>
              </w:r>
            </w:ins>
            <w:ins w:id="110" w:author="Olena Stepanova" w:date="2017-11-07T18:58:00Z">
              <w:r w:rsidR="001D0CD2">
                <w:rPr>
                  <w:rFonts w:ascii="Times New Roman" w:hAnsi="Times New Roman" w:cs="Times New Roman"/>
                  <w:lang w:val="uk-UA"/>
                </w:rPr>
                <w:t xml:space="preserve">, </w:t>
              </w:r>
            </w:ins>
            <w:ins w:id="111" w:author="Olena Stepanova" w:date="2017-11-07T18:59:00Z">
              <w:r w:rsidR="001D0CD2">
                <w:rPr>
                  <w:rFonts w:ascii="Times New Roman" w:hAnsi="Times New Roman" w:cs="Times New Roman"/>
                  <w:lang w:val="uk-UA"/>
                </w:rPr>
                <w:t>зокрема з метою:</w:t>
              </w:r>
            </w:ins>
          </w:p>
          <w:p w14:paraId="19DE5F11" w14:textId="1B28D78D" w:rsidR="001D0CD2" w:rsidRDefault="001D0CD2" w:rsidP="001D0CD2">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ins w:id="112" w:author="Olena Stepanova" w:date="2017-11-08T11:31:00Z"/>
                <w:rFonts w:ascii="Times New Roman" w:hAnsi="Times New Roman" w:cs="Times New Roman"/>
                <w:b/>
                <w:color w:val="C00000"/>
                <w:u w:val="single"/>
                <w:lang w:val="uk-UA"/>
              </w:rPr>
            </w:pPr>
            <w:ins w:id="113" w:author="Olena Stepanova" w:date="2017-11-07T18:58:00Z">
              <w:r>
                <w:rPr>
                  <w:rFonts w:ascii="Times New Roman" w:hAnsi="Times New Roman" w:cs="Times New Roman"/>
                  <w:b/>
                  <w:color w:val="C00000"/>
                  <w:u w:val="single"/>
                  <w:lang w:val="uk-UA"/>
                </w:rPr>
                <w:t>Встановл</w:t>
              </w:r>
            </w:ins>
            <w:ins w:id="114" w:author="Olena Stepanova" w:date="2017-11-07T18:59:00Z">
              <w:r>
                <w:rPr>
                  <w:rFonts w:ascii="Times New Roman" w:hAnsi="Times New Roman" w:cs="Times New Roman"/>
                  <w:b/>
                  <w:color w:val="C00000"/>
                  <w:u w:val="single"/>
                  <w:lang w:val="uk-UA"/>
                </w:rPr>
                <w:t xml:space="preserve">ення </w:t>
              </w:r>
            </w:ins>
            <w:ins w:id="115" w:author="Olena Stepanova" w:date="2017-11-07T18:58:00Z">
              <w:r>
                <w:rPr>
                  <w:rFonts w:ascii="Times New Roman" w:hAnsi="Times New Roman" w:cs="Times New Roman"/>
                  <w:b/>
                  <w:color w:val="C00000"/>
                  <w:u w:val="single"/>
                  <w:lang w:val="uk-UA"/>
                </w:rPr>
                <w:t>процесуальн</w:t>
              </w:r>
            </w:ins>
            <w:ins w:id="116" w:author="Olena Stepanova" w:date="2017-11-07T18:59:00Z">
              <w:r>
                <w:rPr>
                  <w:rFonts w:ascii="Times New Roman" w:hAnsi="Times New Roman" w:cs="Times New Roman"/>
                  <w:b/>
                  <w:color w:val="C00000"/>
                  <w:u w:val="single"/>
                  <w:lang w:val="uk-UA"/>
                </w:rPr>
                <w:t>их</w:t>
              </w:r>
            </w:ins>
            <w:ins w:id="117" w:author="Olena Stepanova" w:date="2017-11-07T18:58:00Z">
              <w:r>
                <w:rPr>
                  <w:rFonts w:ascii="Times New Roman" w:hAnsi="Times New Roman" w:cs="Times New Roman"/>
                  <w:b/>
                  <w:color w:val="C00000"/>
                  <w:u w:val="single"/>
                  <w:lang w:val="uk-UA"/>
                </w:rPr>
                <w:t xml:space="preserve"> особливост</w:t>
              </w:r>
            </w:ins>
            <w:ins w:id="118" w:author="Olena Stepanova" w:date="2017-11-07T18:59:00Z">
              <w:r>
                <w:rPr>
                  <w:rFonts w:ascii="Times New Roman" w:hAnsi="Times New Roman" w:cs="Times New Roman"/>
                  <w:b/>
                  <w:color w:val="C00000"/>
                  <w:u w:val="single"/>
                  <w:lang w:val="uk-UA"/>
                </w:rPr>
                <w:t>ей</w:t>
              </w:r>
            </w:ins>
            <w:ins w:id="119" w:author="Olena Stepanova" w:date="2017-11-07T18:58:00Z">
              <w:r>
                <w:rPr>
                  <w:rFonts w:ascii="Times New Roman" w:hAnsi="Times New Roman" w:cs="Times New Roman"/>
                  <w:b/>
                  <w:color w:val="C00000"/>
                  <w:u w:val="single"/>
                  <w:lang w:val="uk-UA"/>
                </w:rPr>
                <w:t xml:space="preserve"> перегляду рішень Антимонопольного комітету України по суті з метою забезпечення дотримання принципів правосуддя, зокрема установлення об’єктивної істини, а також </w:t>
              </w:r>
              <w:r>
                <w:rPr>
                  <w:rFonts w:ascii="Times New Roman" w:hAnsi="Times New Roman" w:cs="Times New Roman"/>
                  <w:b/>
                  <w:color w:val="C00000"/>
                  <w:u w:val="single"/>
                  <w:lang w:val="uk-UA"/>
                </w:rPr>
                <w:lastRenderedPageBreak/>
                <w:t>презумпції невинуватості до моменту доведення вини у законному порядку.</w:t>
              </w:r>
            </w:ins>
          </w:p>
          <w:p w14:paraId="08E20522" w14:textId="25DFF08E" w:rsidR="009668E4" w:rsidRDefault="009668E4" w:rsidP="001D0CD2">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ins w:id="120" w:author="Olena Stepanova" w:date="2017-11-07T18:58:00Z"/>
                <w:rFonts w:ascii="Times New Roman" w:hAnsi="Times New Roman" w:cs="Times New Roman"/>
                <w:b/>
                <w:color w:val="C00000"/>
                <w:u w:val="single"/>
                <w:lang w:val="uk-UA"/>
              </w:rPr>
            </w:pPr>
            <w:ins w:id="121" w:author="Olena Stepanova" w:date="2017-11-08T11:31:00Z">
              <w:r>
                <w:rPr>
                  <w:rFonts w:ascii="Times New Roman" w:hAnsi="Times New Roman" w:cs="Times New Roman"/>
                  <w:lang w:val="uk-UA"/>
                </w:rPr>
                <w:t>Наділити господарський суд повноваженнями змінювати, а саме зменшувати та збільшувати розмір штрафу, накладений АМКУ.</w:t>
              </w:r>
            </w:ins>
          </w:p>
          <w:p w14:paraId="716029E6" w14:textId="02F1BDEF" w:rsidR="001D0CD2" w:rsidRDefault="001D0CD2" w:rsidP="001D0CD2">
            <w:pPr>
              <w:cnfStyle w:val="000000000000" w:firstRow="0" w:lastRow="0" w:firstColumn="0" w:lastColumn="0" w:oddVBand="0" w:evenVBand="0" w:oddHBand="0" w:evenHBand="0" w:firstRowFirstColumn="0" w:firstRowLastColumn="0" w:lastRowFirstColumn="0" w:lastRowLastColumn="0"/>
              <w:rPr>
                <w:ins w:id="122" w:author="Olena Stepanova" w:date="2017-11-07T18:35:00Z"/>
                <w:rFonts w:ascii="Times New Roman" w:hAnsi="Times New Roman" w:cs="Times New Roman"/>
                <w:lang w:val="uk-UA"/>
              </w:rPr>
            </w:pPr>
            <w:ins w:id="123" w:author="Olena Stepanova" w:date="2017-11-07T18:58:00Z">
              <w:r>
                <w:rPr>
                  <w:rFonts w:ascii="Times New Roman" w:hAnsi="Times New Roman" w:cs="Times New Roman"/>
                  <w:b/>
                  <w:color w:val="C00000"/>
                  <w:u w:val="single"/>
                  <w:lang w:val="uk-UA"/>
                </w:rPr>
                <w:t>Законодавчо закріпити, що до процесу судового оскарженнях рішень Антимонопольного комітету, що стосуються суб’єктів господарювання, які здійснюють свою діяльність на ринках, які регулюються національними комісіями, що здійснюють державне регулювання природних монополій, у сфері зв'язку та інформатизації, ринків цінних паперів і фінансових послуг, відповідні регулятори залучаються в якості третьої сторони без самостійних вимог.</w:t>
              </w:r>
            </w:ins>
          </w:p>
          <w:p w14:paraId="3CFF087B" w14:textId="77777777" w:rsidR="00471455" w:rsidRDefault="00471455" w:rsidP="00471455">
            <w:pPr>
              <w:cnfStyle w:val="000000000000" w:firstRow="0" w:lastRow="0" w:firstColumn="0" w:lastColumn="0" w:oddVBand="0" w:evenVBand="0" w:oddHBand="0" w:evenHBand="0" w:firstRowFirstColumn="0" w:firstRowLastColumn="0" w:lastRowFirstColumn="0" w:lastRowLastColumn="0"/>
              <w:rPr>
                <w:ins w:id="124" w:author="Olena Stepanova" w:date="2017-11-07T18:36:00Z"/>
                <w:rFonts w:ascii="Times New Roman" w:hAnsi="Times New Roman" w:cs="Times New Roman"/>
                <w:lang w:val="uk-UA"/>
              </w:rPr>
            </w:pPr>
            <w:commentRangeStart w:id="125"/>
            <w:ins w:id="126" w:author="Olena Stepanova" w:date="2017-11-07T18:35:00Z">
              <w:r>
                <w:rPr>
                  <w:rFonts w:ascii="Times New Roman" w:hAnsi="Times New Roman" w:cs="Times New Roman"/>
                  <w:lang w:val="uk-UA"/>
                </w:rPr>
                <w:t>Зазначені зміни можна передбачити в проекті Закону України № 6746 «</w:t>
              </w:r>
              <w:r>
                <w:rPr>
                  <w:rFonts w:ascii="Times New Roman" w:hAnsi="Times New Roman" w:cs="Times New Roman"/>
                </w:rPr>
                <w:t>П</w:t>
              </w:r>
              <w:r>
                <w:rPr>
                  <w:rFonts w:ascii="Times New Roman" w:hAnsi="Times New Roman" w:cs="Times New Roman"/>
                  <w:lang w:val="uk-UA"/>
                </w:rPr>
                <w:t>ро внесення змін до деяких законодавчих актів України щодо забезпечення принципів процесуальної справедливості та підвищення ефективності проваджень у справах про порушення законодавства про захист економічної конкуренції».</w:t>
              </w:r>
              <w:commentRangeEnd w:id="125"/>
              <w:r>
                <w:rPr>
                  <w:rStyle w:val="CommentReference"/>
                </w:rPr>
                <w:commentReference w:id="125"/>
              </w:r>
            </w:ins>
          </w:p>
          <w:p w14:paraId="1EF5334C" w14:textId="77777777" w:rsidR="00471455" w:rsidRDefault="00471455" w:rsidP="00471455">
            <w:pPr>
              <w:cnfStyle w:val="000000000000" w:firstRow="0" w:lastRow="0" w:firstColumn="0" w:lastColumn="0" w:oddVBand="0" w:evenVBand="0" w:oddHBand="0" w:evenHBand="0" w:firstRowFirstColumn="0" w:firstRowLastColumn="0" w:lastRowFirstColumn="0" w:lastRowLastColumn="0"/>
              <w:rPr>
                <w:ins w:id="127" w:author="Olena Stepanova" w:date="2017-11-07T18:36:00Z"/>
                <w:rFonts w:ascii="Times New Roman" w:hAnsi="Times New Roman" w:cs="Times New Roman"/>
                <w:lang w:val="uk-UA"/>
              </w:rPr>
            </w:pPr>
          </w:p>
          <w:p w14:paraId="3FBDB191" w14:textId="77777777" w:rsidR="00471455" w:rsidRDefault="00471455" w:rsidP="00471455">
            <w:pPr>
              <w:cnfStyle w:val="000000000000" w:firstRow="0" w:lastRow="0" w:firstColumn="0" w:lastColumn="0" w:oddVBand="0" w:evenVBand="0" w:oddHBand="0" w:evenHBand="0" w:firstRowFirstColumn="0" w:firstRowLastColumn="0" w:lastRowFirstColumn="0" w:lastRowLastColumn="0"/>
              <w:rPr>
                <w:ins w:id="128" w:author="Olena Stepanova" w:date="2017-11-07T18:36:00Z"/>
                <w:rFonts w:ascii="Times New Roman" w:hAnsi="Times New Roman" w:cs="Times New Roman"/>
                <w:lang w:val="uk-UA"/>
              </w:rPr>
            </w:pPr>
            <w:ins w:id="129" w:author="Olena Stepanova" w:date="2017-11-07T18:36:00Z">
              <w:r>
                <w:rPr>
                  <w:rFonts w:ascii="Times New Roman" w:hAnsi="Times New Roman" w:cs="Times New Roman"/>
                  <w:lang w:val="uk-UA"/>
                </w:rPr>
                <w:t>Пропонуємо Антимонопольному комітету України, провести широке обговорення запропонованих змін у законопроекті, а також висловити позицію органу щодо запропонованих змін.</w:t>
              </w:r>
            </w:ins>
          </w:p>
          <w:p w14:paraId="6B51E209" w14:textId="77777777" w:rsidR="00471455" w:rsidRDefault="00471455" w:rsidP="00471455">
            <w:pPr>
              <w:cnfStyle w:val="000000000000" w:firstRow="0" w:lastRow="0" w:firstColumn="0" w:lastColumn="0" w:oddVBand="0" w:evenVBand="0" w:oddHBand="0" w:evenHBand="0" w:firstRowFirstColumn="0" w:firstRowLastColumn="0" w:lastRowFirstColumn="0" w:lastRowLastColumn="0"/>
              <w:rPr>
                <w:ins w:id="130" w:author="Olena Stepanova" w:date="2017-11-07T18:35:00Z"/>
                <w:rFonts w:ascii="Times New Roman" w:hAnsi="Times New Roman" w:cs="Times New Roman"/>
                <w:lang w:val="uk-UA"/>
              </w:rPr>
            </w:pPr>
          </w:p>
          <w:p w14:paraId="3F5975B8" w14:textId="77777777" w:rsidR="00D63C87" w:rsidRPr="00335463" w:rsidRDefault="009C501E" w:rsidP="00B957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del w:id="131" w:author="Olena Stepanova" w:date="2017-11-07T18:35:00Z">
              <w:r w:rsidRPr="00335463" w:rsidDel="00471455">
                <w:rPr>
                  <w:rFonts w:ascii="Times New Roman" w:hAnsi="Times New Roman" w:cs="Times New Roman"/>
                  <w:lang w:val="uk-UA"/>
                </w:rPr>
                <w:delText>Необхідно прийняти законодавство, що б врегулювати питання перегляду рішень Антимонопольного комітету України по суті.</w:delText>
              </w:r>
            </w:del>
          </w:p>
        </w:tc>
        <w:tc>
          <w:tcPr>
            <w:tcW w:w="2340" w:type="dxa"/>
          </w:tcPr>
          <w:p w14:paraId="6605F6D2" w14:textId="377ED55F" w:rsidR="00D63C87" w:rsidRPr="00335463" w:rsidRDefault="009C501E" w:rsidP="00B957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lastRenderedPageBreak/>
              <w:t xml:space="preserve">Фармацевтична індустрія, </w:t>
            </w:r>
            <w:ins w:id="132" w:author="Olena Stepanova" w:date="2017-11-07T18:36:00Z">
              <w:r w:rsidR="00471455" w:rsidRPr="00471455">
                <w:rPr>
                  <w:rFonts w:ascii="Times New Roman" w:hAnsi="Times New Roman" w:cs="Times New Roman"/>
                  <w:lang w:val="uk-UA"/>
                </w:rPr>
                <w:t xml:space="preserve">хімічна промисловість, харчова промисловість, інформаційні та комунікаційні технології, </w:t>
              </w:r>
            </w:ins>
            <w:r w:rsidRPr="00335463">
              <w:rPr>
                <w:rFonts w:ascii="Times New Roman" w:hAnsi="Times New Roman" w:cs="Times New Roman"/>
                <w:lang w:val="uk-UA"/>
              </w:rPr>
              <w:t xml:space="preserve">енергетика, оптова </w:t>
            </w:r>
            <w:r w:rsidRPr="00335463">
              <w:rPr>
                <w:rFonts w:ascii="Times New Roman" w:hAnsi="Times New Roman" w:cs="Times New Roman"/>
                <w:lang w:val="uk-UA"/>
              </w:rPr>
              <w:lastRenderedPageBreak/>
              <w:t>та роздрібна торгівля, юридичні послуги</w:t>
            </w:r>
            <w:ins w:id="133" w:author="Olena Stepanova" w:date="2017-11-07T19:01:00Z">
              <w:r w:rsidR="001D0CD2" w:rsidRPr="001D0CD2">
                <w:rPr>
                  <w:lang w:val="uk-UA"/>
                  <w:rPrChange w:id="134" w:author="Olena Stepanova" w:date="2017-11-07T19:01:00Z">
                    <w:rPr/>
                  </w:rPrChange>
                </w:rPr>
                <w:t xml:space="preserve"> </w:t>
              </w:r>
              <w:r w:rsidR="001D0CD2" w:rsidRPr="001D0CD2">
                <w:rPr>
                  <w:rFonts w:ascii="Times New Roman" w:hAnsi="Times New Roman" w:cs="Times New Roman"/>
                  <w:lang w:val="uk-UA"/>
                </w:rPr>
                <w:t>телекомунікаційні послуги, фінансові послуги небанківських установ</w:t>
              </w:r>
            </w:ins>
          </w:p>
        </w:tc>
      </w:tr>
      <w:tr w:rsidR="009C501E" w:rsidRPr="00927928" w14:paraId="3D0F4F5D" w14:textId="77777777" w:rsidTr="00335463">
        <w:trPr>
          <w:cnfStyle w:val="000000100000" w:firstRow="0" w:lastRow="0" w:firstColumn="0" w:lastColumn="0" w:oddVBand="0" w:evenVBand="0" w:oddHBand="1" w:evenHBand="0" w:firstRowFirstColumn="0" w:firstRowLastColumn="0" w:lastRowFirstColumn="0" w:lastRowLastColumn="0"/>
          <w:cantSplit/>
          <w:trHeight w:val="3347"/>
        </w:trPr>
        <w:tc>
          <w:tcPr>
            <w:cnfStyle w:val="001000000000" w:firstRow="0" w:lastRow="0" w:firstColumn="1" w:lastColumn="0" w:oddVBand="0" w:evenVBand="0" w:oddHBand="0" w:evenHBand="0" w:firstRowFirstColumn="0" w:firstRowLastColumn="0" w:lastRowFirstColumn="0" w:lastRowLastColumn="0"/>
            <w:tcW w:w="1255" w:type="dxa"/>
            <w:textDirection w:val="btLr"/>
          </w:tcPr>
          <w:p w14:paraId="1F15D4F0" w14:textId="77777777" w:rsidR="00677DCE" w:rsidRPr="00335463" w:rsidRDefault="003E0CF3" w:rsidP="00F8327F">
            <w:pPr>
              <w:ind w:left="113" w:right="113"/>
              <w:rPr>
                <w:rFonts w:ascii="Times New Roman" w:hAnsi="Times New Roman" w:cs="Times New Roman"/>
                <w:b w:val="0"/>
              </w:rPr>
            </w:pPr>
            <w:r w:rsidRPr="00335463">
              <w:rPr>
                <w:rFonts w:ascii="Times New Roman" w:hAnsi="Times New Roman" w:cs="Times New Roman"/>
                <w:b w:val="0"/>
              </w:rPr>
              <w:lastRenderedPageBreak/>
              <w:t>Застосування методики визначенн</w:t>
            </w:r>
            <w:r w:rsidR="00F8327F" w:rsidRPr="00335463">
              <w:rPr>
                <w:rFonts w:ascii="Times New Roman" w:hAnsi="Times New Roman" w:cs="Times New Roman"/>
                <w:b w:val="0"/>
              </w:rPr>
              <w:t>я</w:t>
            </w:r>
            <w:r w:rsidRPr="00335463">
              <w:rPr>
                <w:rFonts w:ascii="Times New Roman" w:hAnsi="Times New Roman" w:cs="Times New Roman"/>
                <w:b w:val="0"/>
              </w:rPr>
              <w:t xml:space="preserve"> </w:t>
            </w:r>
            <w:r w:rsidR="00F8327F" w:rsidRPr="00335463">
              <w:rPr>
                <w:rFonts w:ascii="Times New Roman" w:hAnsi="Times New Roman" w:cs="Times New Roman"/>
                <w:b w:val="0"/>
              </w:rPr>
              <w:t>монопольного становища</w:t>
            </w:r>
          </w:p>
        </w:tc>
        <w:tc>
          <w:tcPr>
            <w:tcW w:w="4140" w:type="dxa"/>
          </w:tcPr>
          <w:p w14:paraId="2396D0C2" w14:textId="77777777" w:rsidR="00677DCE" w:rsidRPr="00335463" w:rsidRDefault="009E2E64" w:rsidP="00B957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commentRangeStart w:id="135"/>
            <w:r w:rsidRPr="00335463">
              <w:rPr>
                <w:rFonts w:ascii="Times New Roman" w:hAnsi="Times New Roman" w:cs="Times New Roman"/>
              </w:rPr>
              <w:t>Неправильне визначення ринку, звуження його товарних, часових, територ</w:t>
            </w:r>
            <w:r w:rsidRPr="00335463">
              <w:rPr>
                <w:rFonts w:ascii="Times New Roman" w:hAnsi="Times New Roman" w:cs="Times New Roman"/>
                <w:lang w:val="uk-UA"/>
              </w:rPr>
              <w:t>і</w:t>
            </w:r>
            <w:r w:rsidRPr="00335463">
              <w:rPr>
                <w:rFonts w:ascii="Times New Roman" w:hAnsi="Times New Roman" w:cs="Times New Roman"/>
              </w:rPr>
              <w:t>альних меж, що призводить до того, що компан</w:t>
            </w:r>
            <w:r w:rsidRPr="00335463">
              <w:rPr>
                <w:rFonts w:ascii="Times New Roman" w:hAnsi="Times New Roman" w:cs="Times New Roman"/>
                <w:lang w:val="uk-UA"/>
              </w:rPr>
              <w:t xml:space="preserve">ія звинувачується в </w:t>
            </w:r>
            <w:r w:rsidR="005A5089" w:rsidRPr="00335463">
              <w:rPr>
                <w:rFonts w:ascii="Times New Roman" w:hAnsi="Times New Roman" w:cs="Times New Roman"/>
                <w:lang w:val="uk-UA"/>
              </w:rPr>
              <w:t>зловживанні монопольним становищем у той час, як навіть не є монополістом.</w:t>
            </w:r>
          </w:p>
          <w:p w14:paraId="6BD36696" w14:textId="77777777" w:rsidR="005A5089" w:rsidRPr="00335463" w:rsidRDefault="005A5089" w:rsidP="00B957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35463">
              <w:rPr>
                <w:rFonts w:ascii="Times New Roman" w:hAnsi="Times New Roman" w:cs="Times New Roman"/>
                <w:lang w:val="uk-UA"/>
              </w:rPr>
              <w:t>Майже не розглядається замінність товару з точки зору споживача.</w:t>
            </w:r>
            <w:commentRangeEnd w:id="135"/>
            <w:r w:rsidR="008B496A">
              <w:rPr>
                <w:rStyle w:val="CommentReference"/>
              </w:rPr>
              <w:commentReference w:id="135"/>
            </w:r>
          </w:p>
        </w:tc>
        <w:tc>
          <w:tcPr>
            <w:tcW w:w="7110" w:type="dxa"/>
          </w:tcPr>
          <w:p w14:paraId="2813669B" w14:textId="35B3A5CC" w:rsidR="00677DCE" w:rsidRDefault="003B0F2C" w:rsidP="00B95740">
            <w:pPr>
              <w:cnfStyle w:val="000000100000" w:firstRow="0" w:lastRow="0" w:firstColumn="0" w:lastColumn="0" w:oddVBand="0" w:evenVBand="0" w:oddHBand="1" w:evenHBand="0" w:firstRowFirstColumn="0" w:firstRowLastColumn="0" w:lastRowFirstColumn="0" w:lastRowLastColumn="0"/>
              <w:rPr>
                <w:ins w:id="136" w:author="Olena Stepanova" w:date="2017-11-07T18:11:00Z"/>
                <w:rFonts w:ascii="Times New Roman" w:hAnsi="Times New Roman" w:cs="Times New Roman"/>
              </w:rPr>
            </w:pPr>
            <w:r w:rsidRPr="00335463">
              <w:rPr>
                <w:rFonts w:ascii="Times New Roman" w:hAnsi="Times New Roman" w:cs="Times New Roman"/>
              </w:rPr>
              <w:t xml:space="preserve">Необхідно переглянути Методику визначення монопольного </w:t>
            </w:r>
            <w:ins w:id="137" w:author="Olena Stepanova" w:date="2017-11-07T19:01:00Z">
              <w:r w:rsidR="007149C5">
                <w:rPr>
                  <w:rFonts w:ascii="Times New Roman" w:hAnsi="Times New Roman" w:cs="Times New Roman"/>
                  <w:lang w:val="uk-UA"/>
                </w:rPr>
                <w:t>(</w:t>
              </w:r>
              <w:r w:rsidR="007149C5">
                <w:rPr>
                  <w:rFonts w:ascii="Times New Roman" w:hAnsi="Times New Roman" w:cs="Times New Roman"/>
                  <w:b/>
                  <w:color w:val="C00000"/>
                  <w:u w:val="single"/>
                  <w:lang w:val="uk-UA"/>
                </w:rPr>
                <w:t>домінуючого</w:t>
              </w:r>
              <w:r w:rsidR="007149C5">
                <w:rPr>
                  <w:rFonts w:ascii="Times New Roman" w:hAnsi="Times New Roman" w:cs="Times New Roman"/>
                  <w:lang w:val="uk-UA"/>
                </w:rPr>
                <w:t xml:space="preserve">) </w:t>
              </w:r>
            </w:ins>
            <w:r w:rsidRPr="00335463">
              <w:rPr>
                <w:rFonts w:ascii="Times New Roman" w:hAnsi="Times New Roman" w:cs="Times New Roman"/>
              </w:rPr>
              <w:t xml:space="preserve">становища на ринку шляхом більш чіткого визначення коллективної </w:t>
            </w:r>
            <w:ins w:id="138" w:author="Olena Stepanova" w:date="2017-11-07T18:36:00Z">
              <w:r w:rsidR="00155F02" w:rsidRPr="00155F02">
                <w:rPr>
                  <w:rFonts w:ascii="Times New Roman" w:hAnsi="Times New Roman" w:cs="Times New Roman"/>
                </w:rPr>
                <w:t xml:space="preserve">та індивідуальної </w:t>
              </w:r>
            </w:ins>
            <w:r w:rsidRPr="00335463">
              <w:rPr>
                <w:rFonts w:ascii="Times New Roman" w:hAnsi="Times New Roman" w:cs="Times New Roman"/>
              </w:rPr>
              <w:t>монополії</w:t>
            </w:r>
            <w:ins w:id="139" w:author="Olena Stepanova" w:date="2017-11-07T19:02:00Z">
              <w:r w:rsidR="007149C5">
                <w:rPr>
                  <w:rFonts w:ascii="Times New Roman" w:hAnsi="Times New Roman" w:cs="Times New Roman"/>
                  <w:lang w:val="uk-UA"/>
                </w:rPr>
                <w:t xml:space="preserve"> на ринку</w:t>
              </w:r>
            </w:ins>
            <w:r w:rsidRPr="00335463">
              <w:rPr>
                <w:rFonts w:ascii="Times New Roman" w:hAnsi="Times New Roman" w:cs="Times New Roman"/>
              </w:rPr>
              <w:t xml:space="preserve">, застосування сучасних методів економічного аналізу, </w:t>
            </w:r>
            <w:ins w:id="140" w:author="Olena Stepanova" w:date="2017-11-07T19:02:00Z">
              <w:r w:rsidR="007149C5">
                <w:rPr>
                  <w:rFonts w:ascii="Times New Roman" w:hAnsi="Times New Roman" w:cs="Times New Roman"/>
                  <w:b/>
                  <w:color w:val="C00000"/>
                  <w:u w:val="single"/>
                  <w:lang w:val="uk-UA"/>
                </w:rPr>
                <w:t>визначення меж ринку (в тому числі ринку послуг)</w:t>
              </w:r>
              <w:r w:rsidR="007149C5">
                <w:rPr>
                  <w:rFonts w:ascii="Times New Roman" w:hAnsi="Times New Roman" w:cs="Times New Roman"/>
                  <w:lang w:val="uk-UA"/>
                </w:rPr>
                <w:t xml:space="preserve">, </w:t>
              </w:r>
            </w:ins>
            <w:r w:rsidRPr="00335463">
              <w:rPr>
                <w:rFonts w:ascii="Times New Roman" w:hAnsi="Times New Roman" w:cs="Times New Roman"/>
              </w:rPr>
              <w:t>необхідності дослідження як структурних так і поведінкових ознак монопольного (домінуючого) становища, усунути протиріччя щодо надто загального переліку ознак (основних і додаткових) ринкової влади і монопольного становища, що дублюються, із наближенням до підходів, що використовуються в практиці і документах Європейської Комісії.</w:t>
            </w:r>
          </w:p>
          <w:p w14:paraId="0B54012F" w14:textId="77777777" w:rsidR="005E52DA" w:rsidRPr="005E52DA" w:rsidRDefault="005E52DA" w:rsidP="00B957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ins w:id="141" w:author="Olena Stepanova" w:date="2017-11-07T18:11:00Z">
              <w:r>
                <w:rPr>
                  <w:rFonts w:ascii="Times New Roman" w:hAnsi="Times New Roman" w:cs="Times New Roman"/>
                  <w:lang w:val="uk-UA"/>
                </w:rPr>
                <w:t>Зобов’язати АМКУ враховувати позицію відповідача щодо визначення меж ринку, та надавати грунтовний аналіз та детальні підстави для випадків, коли позиція відповідача відхиляється</w:t>
              </w:r>
              <w:r w:rsidRPr="005E52DA">
                <w:rPr>
                  <w:rFonts w:ascii="Times New Roman" w:hAnsi="Times New Roman" w:cs="Times New Roman"/>
                  <w:rPrChange w:id="142" w:author="Olena Stepanova" w:date="2017-11-07T18:11:00Z">
                    <w:rPr>
                      <w:rFonts w:ascii="Times New Roman" w:hAnsi="Times New Roman" w:cs="Times New Roman"/>
                      <w:lang w:val="en-US"/>
                    </w:rPr>
                  </w:rPrChange>
                </w:rPr>
                <w:t>.</w:t>
              </w:r>
            </w:ins>
          </w:p>
          <w:p w14:paraId="30BE1662" w14:textId="77777777" w:rsidR="003B0F2C" w:rsidRDefault="003B0F2C" w:rsidP="00B95740">
            <w:pPr>
              <w:cnfStyle w:val="000000100000" w:firstRow="0" w:lastRow="0" w:firstColumn="0" w:lastColumn="0" w:oddVBand="0" w:evenVBand="0" w:oddHBand="1" w:evenHBand="0" w:firstRowFirstColumn="0" w:firstRowLastColumn="0" w:lastRowFirstColumn="0" w:lastRowLastColumn="0"/>
              <w:rPr>
                <w:ins w:id="143" w:author="Olena Stepanova" w:date="2017-11-07T17:32:00Z"/>
                <w:rFonts w:ascii="Times New Roman" w:hAnsi="Times New Roman" w:cs="Times New Roman"/>
                <w:lang w:val="uk-UA"/>
              </w:rPr>
            </w:pPr>
            <w:r w:rsidRPr="00335463">
              <w:rPr>
                <w:rFonts w:ascii="Times New Roman" w:hAnsi="Times New Roman" w:cs="Times New Roman"/>
              </w:rPr>
              <w:t>Необ</w:t>
            </w:r>
            <w:r w:rsidRPr="00335463">
              <w:rPr>
                <w:rFonts w:ascii="Times New Roman" w:hAnsi="Times New Roman" w:cs="Times New Roman"/>
                <w:lang w:val="uk-UA"/>
              </w:rPr>
              <w:t>хідно впровадити чіткі критерії визначення домінуючого становища на ринку</w:t>
            </w:r>
            <w:ins w:id="144" w:author="Olena Stepanova" w:date="2017-11-07T17:32:00Z">
              <w:r w:rsidR="00B11DEE">
                <w:rPr>
                  <w:rFonts w:ascii="Times New Roman" w:hAnsi="Times New Roman" w:cs="Times New Roman"/>
                  <w:lang w:val="uk-UA"/>
                </w:rPr>
                <w:t>.</w:t>
              </w:r>
            </w:ins>
          </w:p>
          <w:p w14:paraId="076D6AD2" w14:textId="77777777" w:rsidR="00B11DEE" w:rsidRPr="00B11DEE" w:rsidRDefault="00B11DEE" w:rsidP="00B957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ins w:id="145" w:author="Olena Stepanova" w:date="2017-11-07T17:32:00Z">
              <w:r w:rsidRPr="00B11DEE">
                <w:rPr>
                  <w:rFonts w:ascii="Times New Roman" w:hAnsi="Times New Roman" w:cs="Times New Roman"/>
                  <w:lang w:val="uk-UA"/>
                  <w:rPrChange w:id="146" w:author="Olena Stepanova" w:date="2017-11-07T17:32:00Z">
                    <w:rPr>
                      <w:rFonts w:ascii="Times New Roman" w:hAnsi="Times New Roman" w:cs="Times New Roman"/>
                      <w:highlight w:val="yellow"/>
                    </w:rPr>
                  </w:rPrChange>
                </w:rPr>
                <w:t xml:space="preserve">Запровадити практику </w:t>
              </w:r>
              <w:r w:rsidRPr="00B11DEE">
                <w:rPr>
                  <w:rFonts w:ascii="Times New Roman" w:hAnsi="Times New Roman" w:cs="Times New Roman"/>
                  <w:lang w:val="uk-UA"/>
                  <w:rPrChange w:id="147" w:author="Olena Stepanova" w:date="2017-11-07T17:32:00Z">
                    <w:rPr>
                      <w:rFonts w:ascii="Times New Roman" w:hAnsi="Times New Roman" w:cs="Times New Roman"/>
                      <w:highlight w:val="yellow"/>
                      <w:lang w:val="uk-UA"/>
                    </w:rPr>
                  </w:rPrChange>
                </w:rPr>
                <w:t>відкритої публікації на регулярній основі (з оновленням не рідше ніж раз за 1 рік) переліку ринків, де є наявність суб’єктів, що мають монопольне становище, визначених відповідно до Статті 12 Закону № 2210-ІІІ, із зазначенням тих компаній, які є суб’єктів, що мають монопольне становище, та на яких підставах його визначено.</w:t>
              </w:r>
              <w:r>
                <w:rPr>
                  <w:rFonts w:ascii="Times New Roman" w:hAnsi="Times New Roman" w:cs="Times New Roman"/>
                  <w:lang w:val="uk-UA"/>
                </w:rPr>
                <w:t xml:space="preserve"> </w:t>
              </w:r>
              <w:r w:rsidRPr="00B11DEE">
                <w:rPr>
                  <w:rFonts w:ascii="Times New Roman" w:hAnsi="Times New Roman" w:cs="Times New Roman"/>
                  <w:lang w:val="uk-UA"/>
                  <w:rPrChange w:id="148" w:author="Olena Stepanova" w:date="2017-11-07T17:32:00Z">
                    <w:rPr>
                      <w:rFonts w:ascii="Times New Roman" w:hAnsi="Times New Roman" w:cs="Times New Roman"/>
                    </w:rPr>
                  </w:rPrChange>
                </w:rPr>
                <w:t xml:space="preserve"> </w:t>
              </w:r>
            </w:ins>
          </w:p>
        </w:tc>
        <w:tc>
          <w:tcPr>
            <w:tcW w:w="2340" w:type="dxa"/>
          </w:tcPr>
          <w:p w14:paraId="0BA7BD21" w14:textId="7F06DA2C" w:rsidR="00677DCE" w:rsidRPr="005D03B9" w:rsidRDefault="003B0F2C" w:rsidP="00B957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r w:rsidRPr="00B11DEE">
              <w:rPr>
                <w:rFonts w:ascii="Times New Roman" w:hAnsi="Times New Roman" w:cs="Times New Roman"/>
                <w:lang w:val="uk-UA"/>
              </w:rPr>
              <w:t xml:space="preserve">Інформаційні та </w:t>
            </w:r>
            <w:ins w:id="149" w:author="Olena Stepanova" w:date="2017-11-07T19:02:00Z">
              <w:r w:rsidR="007149C5">
                <w:rPr>
                  <w:rFonts w:ascii="Times New Roman" w:hAnsi="Times New Roman" w:cs="Times New Roman"/>
                  <w:lang w:val="uk-UA"/>
                </w:rPr>
                <w:t>теле</w:t>
              </w:r>
            </w:ins>
            <w:r w:rsidRPr="00B11DEE">
              <w:rPr>
                <w:rFonts w:ascii="Times New Roman" w:hAnsi="Times New Roman" w:cs="Times New Roman"/>
                <w:lang w:val="uk-UA"/>
              </w:rPr>
              <w:t>комунікаційні технології,банківські та фінансові послуг</w:t>
            </w:r>
            <w:r w:rsidRPr="005D03B9">
              <w:rPr>
                <w:rFonts w:ascii="Times New Roman" w:hAnsi="Times New Roman" w:cs="Times New Roman"/>
                <w:lang w:val="uk-UA"/>
              </w:rPr>
              <w:t>и, юридичні послуги, енергетика, оптова та роздрібна торгівля</w:t>
            </w:r>
          </w:p>
        </w:tc>
      </w:tr>
      <w:tr w:rsidR="00B11DEE" w:rsidRPr="00890565" w14:paraId="6EDE63B8" w14:textId="77777777" w:rsidTr="00335463">
        <w:trPr>
          <w:cantSplit/>
          <w:trHeight w:val="3347"/>
          <w:ins w:id="150" w:author="Olena Stepanova" w:date="2017-11-07T17:33:00Z"/>
        </w:trPr>
        <w:tc>
          <w:tcPr>
            <w:cnfStyle w:val="001000000000" w:firstRow="0" w:lastRow="0" w:firstColumn="1" w:lastColumn="0" w:oddVBand="0" w:evenVBand="0" w:oddHBand="0" w:evenHBand="0" w:firstRowFirstColumn="0" w:firstRowLastColumn="0" w:lastRowFirstColumn="0" w:lastRowLastColumn="0"/>
            <w:tcW w:w="1255" w:type="dxa"/>
            <w:textDirection w:val="btLr"/>
          </w:tcPr>
          <w:p w14:paraId="0F647B5B" w14:textId="77777777" w:rsidR="00B11DEE" w:rsidRPr="00335463" w:rsidRDefault="00B11DEE" w:rsidP="00F8327F">
            <w:pPr>
              <w:ind w:left="113" w:right="113"/>
              <w:rPr>
                <w:ins w:id="151" w:author="Olena Stepanova" w:date="2017-11-07T17:33:00Z"/>
                <w:rFonts w:ascii="Times New Roman" w:hAnsi="Times New Roman" w:cs="Times New Roman"/>
              </w:rPr>
            </w:pPr>
            <w:ins w:id="152" w:author="Olena Stepanova" w:date="2017-11-07T17:33:00Z">
              <w:r w:rsidRPr="00B11DEE">
                <w:rPr>
                  <w:rFonts w:ascii="Times New Roman" w:hAnsi="Times New Roman" w:cs="Times New Roman"/>
                  <w:lang w:val="uk-UA"/>
                  <w:rPrChange w:id="153" w:author="Olena Stepanova" w:date="2017-11-07T17:33:00Z">
                    <w:rPr>
                      <w:rFonts w:ascii="Times New Roman" w:hAnsi="Times New Roman" w:cs="Times New Roman"/>
                      <w:highlight w:val="yellow"/>
                      <w:lang w:val="uk-UA"/>
                    </w:rPr>
                  </w:rPrChange>
                </w:rPr>
                <w:t>Державна допомога монополіям</w:t>
              </w:r>
            </w:ins>
          </w:p>
        </w:tc>
        <w:tc>
          <w:tcPr>
            <w:tcW w:w="4140" w:type="dxa"/>
          </w:tcPr>
          <w:p w14:paraId="1CDCF9FF" w14:textId="77777777" w:rsidR="00B11DEE" w:rsidRPr="00335463" w:rsidRDefault="00B11DEE" w:rsidP="00B95740">
            <w:pPr>
              <w:cnfStyle w:val="000000000000" w:firstRow="0" w:lastRow="0" w:firstColumn="0" w:lastColumn="0" w:oddVBand="0" w:evenVBand="0" w:oddHBand="0" w:evenHBand="0" w:firstRowFirstColumn="0" w:firstRowLastColumn="0" w:lastRowFirstColumn="0" w:lastRowLastColumn="0"/>
              <w:rPr>
                <w:ins w:id="154" w:author="Olena Stepanova" w:date="2017-11-07T17:33:00Z"/>
                <w:rFonts w:ascii="Times New Roman" w:hAnsi="Times New Roman" w:cs="Times New Roman"/>
              </w:rPr>
            </w:pPr>
            <w:ins w:id="155" w:author="Olena Stepanova" w:date="2017-11-07T17:33:00Z">
              <w:r w:rsidRPr="00B11DEE">
                <w:rPr>
                  <w:rFonts w:ascii="Times New Roman" w:hAnsi="Times New Roman" w:cs="Times New Roman"/>
                  <w:lang w:val="uk-UA"/>
                  <w:rPrChange w:id="156" w:author="Olena Stepanova" w:date="2017-11-07T17:34:00Z">
                    <w:rPr>
                      <w:rFonts w:ascii="Times New Roman" w:hAnsi="Times New Roman" w:cs="Times New Roman"/>
                      <w:highlight w:val="yellow"/>
                      <w:lang w:val="uk-UA"/>
                    </w:rPr>
                  </w:rPrChange>
                </w:rPr>
                <w:t>Отримання компаніями (часто у власності держави або місцевих органів самоврядування) державної допомоги, що посилює їхні позиції на ринку та надалі обмежує ринкову конкуренцію</w:t>
              </w:r>
            </w:ins>
          </w:p>
        </w:tc>
        <w:tc>
          <w:tcPr>
            <w:tcW w:w="7110" w:type="dxa"/>
          </w:tcPr>
          <w:p w14:paraId="646F7E5B" w14:textId="77777777" w:rsidR="00B11DEE" w:rsidRPr="00B11DEE" w:rsidRDefault="00B11DEE" w:rsidP="00B11DEE">
            <w:pPr>
              <w:cnfStyle w:val="000000000000" w:firstRow="0" w:lastRow="0" w:firstColumn="0" w:lastColumn="0" w:oddVBand="0" w:evenVBand="0" w:oddHBand="0" w:evenHBand="0" w:firstRowFirstColumn="0" w:firstRowLastColumn="0" w:lastRowFirstColumn="0" w:lastRowLastColumn="0"/>
              <w:rPr>
                <w:ins w:id="157" w:author="Olena Stepanova" w:date="2017-11-07T17:33:00Z"/>
                <w:rFonts w:ascii="Times New Roman" w:hAnsi="Times New Roman" w:cs="Times New Roman"/>
              </w:rPr>
            </w:pPr>
            <w:ins w:id="158" w:author="Olena Stepanova" w:date="2017-11-07T17:33:00Z">
              <w:r w:rsidRPr="00B11DEE">
                <w:rPr>
                  <w:rFonts w:ascii="Times New Roman" w:hAnsi="Times New Roman" w:cs="Times New Roman"/>
                </w:rPr>
                <w:t>Запровадити умови Частини 2 «Державна допомога» Угоди про Асоціацію між Україною та ЄС та Закону України № 1555-VII, зокрема: впровадити основні принципи ЄС у сфері державної допомоги; створити повний реєстр схем державної допомоги із зазначенням адресатів і обсягів; забезпечити функціонування незалежного органу з питань державної допомоги.</w:t>
              </w:r>
            </w:ins>
          </w:p>
          <w:p w14:paraId="244F5748" w14:textId="77777777" w:rsidR="00B11DEE" w:rsidRPr="00335463" w:rsidRDefault="00B11DEE" w:rsidP="00B11DEE">
            <w:pPr>
              <w:cnfStyle w:val="000000000000" w:firstRow="0" w:lastRow="0" w:firstColumn="0" w:lastColumn="0" w:oddVBand="0" w:evenVBand="0" w:oddHBand="0" w:evenHBand="0" w:firstRowFirstColumn="0" w:firstRowLastColumn="0" w:lastRowFirstColumn="0" w:lastRowLastColumn="0"/>
              <w:rPr>
                <w:ins w:id="159" w:author="Olena Stepanova" w:date="2017-11-07T17:33:00Z"/>
                <w:rFonts w:ascii="Times New Roman" w:hAnsi="Times New Roman" w:cs="Times New Roman"/>
              </w:rPr>
            </w:pPr>
            <w:ins w:id="160" w:author="Olena Stepanova" w:date="2017-11-07T17:33:00Z">
              <w:r w:rsidRPr="00B11DEE">
                <w:rPr>
                  <w:rFonts w:ascii="Times New Roman" w:hAnsi="Times New Roman" w:cs="Times New Roman"/>
                </w:rPr>
                <w:t xml:space="preserve">Запровадити чіткі правила та процедури обмеження (та повернення отриманої) державної допомоги підприємствам, які порушують нормативно-правові акти про захист економічної конкуренції, або у випадках коли надана державна допомога посилює їхнє монопольне становище.  </w:t>
              </w:r>
            </w:ins>
          </w:p>
        </w:tc>
        <w:tc>
          <w:tcPr>
            <w:tcW w:w="2340" w:type="dxa"/>
          </w:tcPr>
          <w:p w14:paraId="12D4200E" w14:textId="77777777" w:rsidR="00B11DEE" w:rsidRPr="00B11DEE" w:rsidRDefault="00B11DEE" w:rsidP="00B95740">
            <w:pPr>
              <w:cnfStyle w:val="000000000000" w:firstRow="0" w:lastRow="0" w:firstColumn="0" w:lastColumn="0" w:oddVBand="0" w:evenVBand="0" w:oddHBand="0" w:evenHBand="0" w:firstRowFirstColumn="0" w:firstRowLastColumn="0" w:lastRowFirstColumn="0" w:lastRowLastColumn="0"/>
              <w:rPr>
                <w:ins w:id="161" w:author="Olena Stepanova" w:date="2017-11-07T17:33:00Z"/>
                <w:rFonts w:ascii="Times New Roman" w:hAnsi="Times New Roman" w:cs="Times New Roman"/>
                <w:lang w:val="uk-UA"/>
              </w:rPr>
            </w:pPr>
            <w:ins w:id="162" w:author="Olena Stepanova" w:date="2017-11-07T17:33:00Z">
              <w:r w:rsidRPr="00B11DEE">
                <w:rPr>
                  <w:rFonts w:ascii="Times New Roman" w:hAnsi="Times New Roman" w:cs="Times New Roman"/>
                  <w:lang w:val="uk-UA"/>
                  <w:rPrChange w:id="163" w:author="Olena Stepanova" w:date="2017-11-07T17:34:00Z">
                    <w:rPr>
                      <w:rFonts w:ascii="Times New Roman" w:hAnsi="Times New Roman" w:cs="Times New Roman"/>
                      <w:highlight w:val="yellow"/>
                      <w:lang w:val="uk-UA"/>
                    </w:rPr>
                  </w:rPrChange>
                </w:rPr>
                <w:t>Всі галузі, у тому числі нафтогазова промисловість, транспортні та поштові послуги, банківські послуги</w:t>
              </w:r>
            </w:ins>
          </w:p>
        </w:tc>
      </w:tr>
      <w:tr w:rsidR="00B11DEE" w:rsidRPr="00335463" w14:paraId="385758F0" w14:textId="77777777" w:rsidTr="00335463">
        <w:trPr>
          <w:cnfStyle w:val="000000100000" w:firstRow="0" w:lastRow="0" w:firstColumn="0" w:lastColumn="0" w:oddVBand="0" w:evenVBand="0" w:oddHBand="1" w:evenHBand="0" w:firstRowFirstColumn="0" w:firstRowLastColumn="0" w:lastRowFirstColumn="0" w:lastRowLastColumn="0"/>
          <w:cantSplit/>
          <w:trHeight w:val="1700"/>
          <w:ins w:id="164" w:author="Olena Stepanova" w:date="2017-11-07T17:34:00Z"/>
        </w:trPr>
        <w:tc>
          <w:tcPr>
            <w:cnfStyle w:val="001000000000" w:firstRow="0" w:lastRow="0" w:firstColumn="1" w:lastColumn="0" w:oddVBand="0" w:evenVBand="0" w:oddHBand="0" w:evenHBand="0" w:firstRowFirstColumn="0" w:firstRowLastColumn="0" w:lastRowFirstColumn="0" w:lastRowLastColumn="0"/>
            <w:tcW w:w="1255" w:type="dxa"/>
            <w:textDirection w:val="btLr"/>
          </w:tcPr>
          <w:p w14:paraId="64A4713E" w14:textId="77777777" w:rsidR="00B11DEE" w:rsidRPr="00335463" w:rsidRDefault="00B11DEE" w:rsidP="003B0F2C">
            <w:pPr>
              <w:ind w:left="113" w:right="113"/>
              <w:rPr>
                <w:ins w:id="165" w:author="Olena Stepanova" w:date="2017-11-07T17:34:00Z"/>
                <w:rFonts w:ascii="Times New Roman" w:hAnsi="Times New Roman" w:cs="Times New Roman"/>
                <w:lang w:val="uk-UA"/>
              </w:rPr>
            </w:pPr>
            <w:ins w:id="166" w:author="Olena Stepanova" w:date="2017-11-07T17:34:00Z">
              <w:r w:rsidRPr="00B11DEE">
                <w:rPr>
                  <w:rFonts w:ascii="Times New Roman" w:hAnsi="Times New Roman" w:cs="Times New Roman"/>
                  <w:lang w:val="uk-UA"/>
                  <w:rPrChange w:id="167" w:author="Olena Stepanova" w:date="2017-11-07T17:35:00Z">
                    <w:rPr>
                      <w:rFonts w:ascii="Times New Roman" w:hAnsi="Times New Roman" w:cs="Times New Roman"/>
                      <w:highlight w:val="yellow"/>
                      <w:lang w:val="uk-UA"/>
                    </w:rPr>
                  </w:rPrChange>
                </w:rPr>
                <w:lastRenderedPageBreak/>
                <w:t>Антиконкурентні дії органів влади</w:t>
              </w:r>
            </w:ins>
          </w:p>
        </w:tc>
        <w:tc>
          <w:tcPr>
            <w:tcW w:w="4140" w:type="dxa"/>
          </w:tcPr>
          <w:p w14:paraId="13994AD7" w14:textId="77777777" w:rsidR="00B11DEE" w:rsidRDefault="00B11DEE" w:rsidP="00B95740">
            <w:pPr>
              <w:cnfStyle w:val="000000100000" w:firstRow="0" w:lastRow="0" w:firstColumn="0" w:lastColumn="0" w:oddVBand="0" w:evenVBand="0" w:oddHBand="1" w:evenHBand="0" w:firstRowFirstColumn="0" w:firstRowLastColumn="0" w:lastRowFirstColumn="0" w:lastRowLastColumn="0"/>
              <w:rPr>
                <w:ins w:id="168" w:author="Olena Stepanova" w:date="2017-11-07T18:13:00Z"/>
                <w:rFonts w:ascii="Times New Roman" w:hAnsi="Times New Roman" w:cs="Times New Roman"/>
                <w:lang w:val="uk-UA"/>
              </w:rPr>
            </w:pPr>
            <w:ins w:id="169" w:author="Olena Stepanova" w:date="2017-11-07T17:34:00Z">
              <w:r w:rsidRPr="00B11DEE">
                <w:rPr>
                  <w:rFonts w:ascii="Times New Roman" w:hAnsi="Times New Roman" w:cs="Times New Roman"/>
                  <w:lang w:val="uk-UA"/>
                </w:rPr>
                <w:t xml:space="preserve">Поширена практика антиконкурентних дій органів державної влади, органів місцевого самоврядування та органів адміністративно-господарського управління та контролю без належного реагування АМКУ згідно Розділу ІІІ Закону України.  </w:t>
              </w:r>
            </w:ins>
          </w:p>
          <w:p w14:paraId="7AD8E27C" w14:textId="77777777" w:rsidR="005E52DA" w:rsidRPr="005E52DA" w:rsidRDefault="005E52DA" w:rsidP="005E5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100000" w:firstRow="0" w:lastRow="0" w:firstColumn="0" w:lastColumn="0" w:oddVBand="0" w:evenVBand="0" w:oddHBand="1" w:evenHBand="0" w:firstRowFirstColumn="0" w:firstRowLastColumn="0" w:lastRowFirstColumn="0" w:lastRowLastColumn="0"/>
              <w:rPr>
                <w:ins w:id="170" w:author="Olena Stepanova" w:date="2017-11-07T18:13:00Z"/>
                <w:rFonts w:ascii="Consolas" w:eastAsia="Times New Roman" w:hAnsi="Consolas" w:cs="Consolas"/>
                <w:b/>
                <w:bCs/>
                <w:color w:val="292B2C"/>
                <w:lang w:val="uk-UA" w:eastAsia="ru-RU"/>
                <w:rPrChange w:id="171" w:author="Olena Stepanova" w:date="2017-11-07T18:14:00Z">
                  <w:rPr>
                    <w:ins w:id="172" w:author="Olena Stepanova" w:date="2017-11-07T18:13:00Z"/>
                    <w:rFonts w:ascii="Consolas" w:eastAsia="Times New Roman" w:hAnsi="Consolas" w:cs="Consolas"/>
                    <w:b/>
                    <w:bCs/>
                    <w:color w:val="292B2C"/>
                    <w:highlight w:val="green"/>
                    <w:lang w:val="uk-UA" w:eastAsia="ru-RU"/>
                  </w:rPr>
                </w:rPrChange>
              </w:rPr>
            </w:pPr>
            <w:ins w:id="173" w:author="Olena Stepanova" w:date="2017-11-07T18:13:00Z">
              <w:r w:rsidRPr="005E52DA">
                <w:rPr>
                  <w:rFonts w:ascii="Times New Roman" w:eastAsia="Times New Roman" w:hAnsi="Times New Roman" w:cs="Times New Roman"/>
                  <w:bCs/>
                  <w:color w:val="292B2C"/>
                  <w:lang w:val="uk-UA" w:eastAsia="ru-RU"/>
                  <w:rPrChange w:id="174" w:author="Olena Stepanova" w:date="2017-11-07T18:14:00Z">
                    <w:rPr>
                      <w:rFonts w:ascii="Times New Roman" w:eastAsia="Times New Roman" w:hAnsi="Times New Roman" w:cs="Times New Roman"/>
                      <w:bCs/>
                      <w:color w:val="292B2C"/>
                      <w:highlight w:val="green"/>
                      <w:lang w:val="uk-UA" w:eastAsia="ru-RU"/>
                    </w:rPr>
                  </w:rPrChange>
                </w:rPr>
                <w:t xml:space="preserve">В даний момент фактично відсутня можливість притягнути посадових осіб органів влади/місцевого самоврядування до відповідальності </w:t>
              </w:r>
              <w:r w:rsidRPr="005E52DA">
                <w:rPr>
                  <w:rFonts w:ascii="Times New Roman" w:eastAsia="Times New Roman" w:hAnsi="Times New Roman" w:cs="Times New Roman"/>
                  <w:b/>
                  <w:bCs/>
                  <w:color w:val="292B2C"/>
                  <w:lang w:val="uk-UA" w:eastAsia="ru-RU"/>
                  <w:rPrChange w:id="175" w:author="Olena Stepanova" w:date="2017-11-07T18:14:00Z">
                    <w:rPr>
                      <w:rFonts w:ascii="Times New Roman" w:eastAsia="Times New Roman" w:hAnsi="Times New Roman" w:cs="Times New Roman"/>
                      <w:b/>
                      <w:bCs/>
                      <w:color w:val="292B2C"/>
                      <w:highlight w:val="green"/>
                      <w:lang w:val="uk-UA" w:eastAsia="ru-RU"/>
                    </w:rPr>
                  </w:rPrChange>
                </w:rPr>
                <w:t>за вчинення антиконкурентних дій</w:t>
              </w:r>
              <w:r w:rsidRPr="005E52DA">
                <w:rPr>
                  <w:rFonts w:ascii="Times New Roman" w:eastAsia="Times New Roman" w:hAnsi="Times New Roman" w:cs="Times New Roman"/>
                  <w:bCs/>
                  <w:color w:val="292B2C"/>
                  <w:lang w:val="uk-UA" w:eastAsia="ru-RU"/>
                  <w:rPrChange w:id="176" w:author="Olena Stepanova" w:date="2017-11-07T18:14:00Z">
                    <w:rPr>
                      <w:rFonts w:ascii="Times New Roman" w:eastAsia="Times New Roman" w:hAnsi="Times New Roman" w:cs="Times New Roman"/>
                      <w:bCs/>
                      <w:color w:val="292B2C"/>
                      <w:highlight w:val="green"/>
                      <w:lang w:val="uk-UA" w:eastAsia="ru-RU"/>
                    </w:rPr>
                  </w:rPrChange>
                </w:rPr>
                <w:t xml:space="preserve"> (п.3 ст.50 Закону України «Про захист економічної конкуренції»); </w:t>
              </w:r>
              <w:r w:rsidRPr="005E52DA">
                <w:rPr>
                  <w:rFonts w:ascii="Times New Roman" w:eastAsia="Times New Roman" w:hAnsi="Times New Roman" w:cs="Times New Roman"/>
                  <w:bCs/>
                  <w:color w:val="292B2C"/>
                  <w:lang w:val="en-US" w:eastAsia="ru-RU"/>
                  <w:rPrChange w:id="177" w:author="Olena Stepanova" w:date="2017-11-07T18:14:00Z">
                    <w:rPr>
                      <w:rFonts w:ascii="Times New Roman" w:eastAsia="Times New Roman" w:hAnsi="Times New Roman" w:cs="Times New Roman"/>
                      <w:bCs/>
                      <w:color w:val="292B2C"/>
                      <w:highlight w:val="green"/>
                      <w:lang w:val="en-US" w:eastAsia="ru-RU"/>
                    </w:rPr>
                  </w:rPrChange>
                </w:rPr>
                <w:t>c</w:t>
              </w:r>
              <w:r w:rsidRPr="005E52DA">
                <w:rPr>
                  <w:rFonts w:ascii="Times New Roman" w:eastAsia="Times New Roman" w:hAnsi="Times New Roman" w:cs="Times New Roman"/>
                  <w:bCs/>
                  <w:color w:val="292B2C"/>
                  <w:lang w:val="uk-UA" w:eastAsia="ru-RU"/>
                  <w:rPrChange w:id="178" w:author="Olena Stepanova" w:date="2017-11-07T18:14:00Z">
                    <w:rPr>
                      <w:rFonts w:ascii="Times New Roman" w:eastAsia="Times New Roman" w:hAnsi="Times New Roman" w:cs="Times New Roman"/>
                      <w:bCs/>
                      <w:color w:val="292B2C"/>
                      <w:highlight w:val="green"/>
                      <w:lang w:val="uk-UA" w:eastAsia="ru-RU"/>
                    </w:rPr>
                  </w:rPrChange>
                </w:rPr>
                <w:t xml:space="preserve">таття 54 цього </w:t>
              </w:r>
              <w:r w:rsidRPr="005E52DA">
                <w:rPr>
                  <w:rFonts w:ascii="Times New Roman" w:eastAsia="Times New Roman" w:hAnsi="Times New Roman" w:cs="Times New Roman"/>
                  <w:bCs/>
                  <w:color w:val="292B2C"/>
                  <w:lang w:val="uk-UA" w:eastAsia="ru-RU"/>
                  <w:rPrChange w:id="179" w:author="Olena Stepanova" w:date="2017-11-07T18:15:00Z">
                    <w:rPr>
                      <w:rFonts w:ascii="Times New Roman" w:eastAsia="Times New Roman" w:hAnsi="Times New Roman" w:cs="Times New Roman"/>
                      <w:bCs/>
                      <w:color w:val="292B2C"/>
                      <w:highlight w:val="green"/>
                      <w:lang w:val="uk-UA" w:eastAsia="ru-RU"/>
                    </w:rPr>
                  </w:rPrChange>
                </w:rPr>
                <w:t xml:space="preserve">закону передбачає відповідальність за </w:t>
              </w:r>
              <w:r w:rsidRPr="005E52DA">
                <w:rPr>
                  <w:rFonts w:ascii="Times New Roman" w:eastAsia="Times New Roman" w:hAnsi="Times New Roman" w:cs="Times New Roman"/>
                  <w:bCs/>
                  <w:i/>
                  <w:color w:val="292B2C"/>
                  <w:lang w:val="uk-UA" w:eastAsia="ru-RU"/>
                  <w:rPrChange w:id="180" w:author="Olena Stepanova" w:date="2017-11-07T18:15:00Z">
                    <w:rPr>
                      <w:rFonts w:eastAsia="Times New Roman" w:cs="Times New Roman"/>
                      <w:bCs/>
                      <w:i/>
                      <w:color w:val="292B2C"/>
                      <w:highlight w:val="green"/>
                      <w:lang w:val="uk-UA" w:eastAsia="ru-RU"/>
                    </w:rPr>
                  </w:rPrChange>
                </w:rPr>
                <w:t>“…</w:t>
              </w:r>
              <w:r w:rsidRPr="005E52DA">
                <w:rPr>
                  <w:rFonts w:ascii="Times New Roman" w:hAnsi="Times New Roman" w:cs="Times New Roman"/>
                  <w:i/>
                  <w:lang w:val="uk-UA"/>
                  <w:rPrChange w:id="181" w:author="Olena Stepanova" w:date="2017-11-07T18:15:00Z">
                    <w:rPr>
                      <w:i/>
                      <w:highlight w:val="green"/>
                      <w:lang w:val="uk-UA"/>
                    </w:rPr>
                  </w:rPrChange>
                </w:rPr>
                <w:t xml:space="preserve"> невиконання    рішення,   попереднього   рішення   органів Антимонопольного комітету України або їх виконання  не  в  повному обсязі;” (п.4 ст.54 вказаного Закону);</w:t>
              </w:r>
            </w:ins>
          </w:p>
          <w:p w14:paraId="6D759AB7" w14:textId="77777777" w:rsidR="005E52DA" w:rsidRPr="00335463" w:rsidRDefault="005E52DA" w:rsidP="00B95740">
            <w:pPr>
              <w:cnfStyle w:val="000000100000" w:firstRow="0" w:lastRow="0" w:firstColumn="0" w:lastColumn="0" w:oddVBand="0" w:evenVBand="0" w:oddHBand="1" w:evenHBand="0" w:firstRowFirstColumn="0" w:firstRowLastColumn="0" w:lastRowFirstColumn="0" w:lastRowLastColumn="0"/>
              <w:rPr>
                <w:ins w:id="182" w:author="Olena Stepanova" w:date="2017-11-07T17:34:00Z"/>
                <w:rFonts w:ascii="Times New Roman" w:hAnsi="Times New Roman" w:cs="Times New Roman"/>
                <w:lang w:val="uk-UA"/>
              </w:rPr>
            </w:pPr>
          </w:p>
        </w:tc>
        <w:tc>
          <w:tcPr>
            <w:tcW w:w="7110" w:type="dxa"/>
          </w:tcPr>
          <w:p w14:paraId="53BD5F6E" w14:textId="77777777" w:rsidR="00B11DEE" w:rsidRDefault="00B11DEE" w:rsidP="00B95740">
            <w:pPr>
              <w:cnfStyle w:val="000000100000" w:firstRow="0" w:lastRow="0" w:firstColumn="0" w:lastColumn="0" w:oddVBand="0" w:evenVBand="0" w:oddHBand="1" w:evenHBand="0" w:firstRowFirstColumn="0" w:firstRowLastColumn="0" w:lastRowFirstColumn="0" w:lastRowLastColumn="0"/>
              <w:rPr>
                <w:ins w:id="183" w:author="Olena Stepanova" w:date="2017-11-07T18:14:00Z"/>
                <w:rFonts w:ascii="Times New Roman" w:hAnsi="Times New Roman" w:cs="Times New Roman"/>
                <w:lang w:val="uk-UA"/>
              </w:rPr>
            </w:pPr>
            <w:ins w:id="184" w:author="Olena Stepanova" w:date="2017-11-07T17:34:00Z">
              <w:r w:rsidRPr="00B11DEE">
                <w:rPr>
                  <w:rFonts w:ascii="Times New Roman" w:hAnsi="Times New Roman" w:cs="Times New Roman"/>
                  <w:lang w:val="uk-UA"/>
                </w:rPr>
                <w:t>Посилити відповідальність органів державної влади, органів місцевого самоврядування та органів адміністративно-господарського управління та контролю за анти конкурентні дії із особливою увагою до застосування таких дій з метою посилення монопольного становища тих компаній, що знаходяться у власності держави або місцевих органів самоврядування (державних, комунальних підприємств, підприємств колективної власності, де частка держави перевищує 50%).</w:t>
              </w:r>
            </w:ins>
          </w:p>
          <w:p w14:paraId="2302F008" w14:textId="77777777" w:rsidR="005E52DA" w:rsidRPr="00335463" w:rsidRDefault="005E52DA" w:rsidP="00B95740">
            <w:pPr>
              <w:cnfStyle w:val="000000100000" w:firstRow="0" w:lastRow="0" w:firstColumn="0" w:lastColumn="0" w:oddVBand="0" w:evenVBand="0" w:oddHBand="1" w:evenHBand="0" w:firstRowFirstColumn="0" w:firstRowLastColumn="0" w:lastRowFirstColumn="0" w:lastRowLastColumn="0"/>
              <w:rPr>
                <w:ins w:id="185" w:author="Olena Stepanova" w:date="2017-11-07T17:34:00Z"/>
                <w:rFonts w:ascii="Times New Roman" w:hAnsi="Times New Roman" w:cs="Times New Roman"/>
                <w:lang w:val="uk-UA"/>
              </w:rPr>
            </w:pPr>
            <w:ins w:id="186" w:author="Olena Stepanova" w:date="2017-11-07T18:14:00Z">
              <w:r w:rsidRPr="005E52DA">
                <w:rPr>
                  <w:rFonts w:ascii="Times New Roman" w:hAnsi="Times New Roman" w:cs="Times New Roman"/>
                  <w:lang w:val="uk-UA"/>
                  <w:rPrChange w:id="187" w:author="Olena Stepanova" w:date="2017-11-07T18:14:00Z">
                    <w:rPr>
                      <w:rFonts w:ascii="Times New Roman" w:hAnsi="Times New Roman" w:cs="Times New Roman"/>
                      <w:highlight w:val="green"/>
                      <w:lang w:val="uk-UA"/>
                    </w:rPr>
                  </w:rPrChange>
                </w:rPr>
                <w:t xml:space="preserve">Пропонується встановити адміністративну відповідальність за факт вчинення антиконкурентних дій посадовими особами </w:t>
              </w:r>
              <w:r w:rsidRPr="005E52DA">
                <w:rPr>
                  <w:rFonts w:ascii="Times New Roman" w:eastAsia="Times New Roman" w:hAnsi="Times New Roman" w:cs="Times New Roman"/>
                  <w:bCs/>
                  <w:color w:val="292B2C"/>
                  <w:lang w:val="uk-UA" w:eastAsia="ru-RU"/>
                  <w:rPrChange w:id="188" w:author="Olena Stepanova" w:date="2017-11-07T18:14:00Z">
                    <w:rPr>
                      <w:rFonts w:ascii="Times New Roman" w:eastAsia="Times New Roman" w:hAnsi="Times New Roman" w:cs="Times New Roman"/>
                      <w:bCs/>
                      <w:color w:val="292B2C"/>
                      <w:highlight w:val="green"/>
                      <w:lang w:val="uk-UA" w:eastAsia="ru-RU"/>
                    </w:rPr>
                  </w:rPrChange>
                </w:rPr>
                <w:t>органів влади/місцевого самоврядування, запропонувавщи відповідні зміни до ст.54 Закону України «Про захист економічної конкуренції»</w:t>
              </w:r>
            </w:ins>
          </w:p>
        </w:tc>
        <w:tc>
          <w:tcPr>
            <w:tcW w:w="2340" w:type="dxa"/>
          </w:tcPr>
          <w:p w14:paraId="42BF1A0E" w14:textId="77777777" w:rsidR="00B11DEE" w:rsidRPr="00335463" w:rsidRDefault="00B11DEE" w:rsidP="00B95740">
            <w:pPr>
              <w:cnfStyle w:val="000000100000" w:firstRow="0" w:lastRow="0" w:firstColumn="0" w:lastColumn="0" w:oddVBand="0" w:evenVBand="0" w:oddHBand="1" w:evenHBand="0" w:firstRowFirstColumn="0" w:firstRowLastColumn="0" w:lastRowFirstColumn="0" w:lastRowLastColumn="0"/>
              <w:rPr>
                <w:ins w:id="189" w:author="Olena Stepanova" w:date="2017-11-07T17:34:00Z"/>
                <w:rFonts w:ascii="Times New Roman" w:hAnsi="Times New Roman" w:cs="Times New Roman"/>
                <w:lang w:val="uk-UA"/>
              </w:rPr>
            </w:pPr>
            <w:ins w:id="190" w:author="Olena Stepanova" w:date="2017-11-07T17:35:00Z">
              <w:r w:rsidRPr="00B11DEE">
                <w:rPr>
                  <w:rFonts w:ascii="Times New Roman" w:hAnsi="Times New Roman" w:cs="Times New Roman"/>
                  <w:lang w:val="uk-UA"/>
                </w:rPr>
                <w:t>Всі галузі</w:t>
              </w:r>
            </w:ins>
          </w:p>
        </w:tc>
      </w:tr>
      <w:tr w:rsidR="009C501E" w:rsidRPr="00335463" w14:paraId="3A8E9F76" w14:textId="77777777" w:rsidTr="00335463">
        <w:trPr>
          <w:cantSplit/>
          <w:trHeight w:val="1700"/>
        </w:trPr>
        <w:tc>
          <w:tcPr>
            <w:cnfStyle w:val="001000000000" w:firstRow="0" w:lastRow="0" w:firstColumn="1" w:lastColumn="0" w:oddVBand="0" w:evenVBand="0" w:oddHBand="0" w:evenHBand="0" w:firstRowFirstColumn="0" w:firstRowLastColumn="0" w:lastRowFirstColumn="0" w:lastRowLastColumn="0"/>
            <w:tcW w:w="1255" w:type="dxa"/>
            <w:textDirection w:val="btLr"/>
          </w:tcPr>
          <w:p w14:paraId="09FBBE77" w14:textId="77777777" w:rsidR="00677DCE" w:rsidRPr="00335463" w:rsidRDefault="003B0F2C" w:rsidP="003B0F2C">
            <w:pPr>
              <w:ind w:left="113" w:right="113"/>
              <w:rPr>
                <w:rFonts w:ascii="Times New Roman" w:hAnsi="Times New Roman" w:cs="Times New Roman"/>
                <w:lang w:val="uk-UA"/>
              </w:rPr>
            </w:pPr>
            <w:commentRangeStart w:id="191"/>
            <w:r w:rsidRPr="00335463">
              <w:rPr>
                <w:rFonts w:ascii="Times New Roman" w:hAnsi="Times New Roman" w:cs="Times New Roman"/>
                <w:lang w:val="uk-UA"/>
              </w:rPr>
              <w:t>Система комплаєнсу</w:t>
            </w:r>
          </w:p>
        </w:tc>
        <w:tc>
          <w:tcPr>
            <w:tcW w:w="4140" w:type="dxa"/>
          </w:tcPr>
          <w:p w14:paraId="19C69574" w14:textId="77777777" w:rsidR="00677DCE" w:rsidRPr="00335463" w:rsidRDefault="003B0F2C" w:rsidP="00B957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commentRangeStart w:id="192"/>
            <w:r w:rsidRPr="00335463">
              <w:rPr>
                <w:rFonts w:ascii="Times New Roman" w:hAnsi="Times New Roman" w:cs="Times New Roman"/>
                <w:lang w:val="uk-UA"/>
              </w:rPr>
              <w:t xml:space="preserve">Наразі не сформована позиція Антимонопольного комітету України щодо </w:t>
            </w:r>
            <w:r w:rsidR="00DF112B" w:rsidRPr="00335463">
              <w:rPr>
                <w:rFonts w:ascii="Times New Roman" w:hAnsi="Times New Roman" w:cs="Times New Roman"/>
                <w:lang w:val="uk-UA"/>
              </w:rPr>
              <w:t>наявності на підприємстві ефективного антимонопольного комплаєнсу</w:t>
            </w:r>
            <w:commentRangeEnd w:id="192"/>
            <w:r w:rsidR="00A35D70">
              <w:rPr>
                <w:rStyle w:val="CommentReference"/>
              </w:rPr>
              <w:commentReference w:id="192"/>
            </w:r>
          </w:p>
        </w:tc>
        <w:tc>
          <w:tcPr>
            <w:tcW w:w="7110" w:type="dxa"/>
          </w:tcPr>
          <w:p w14:paraId="72603BC9" w14:textId="4AEEA817" w:rsidR="00677DCE" w:rsidRPr="00335463" w:rsidRDefault="00DF112B" w:rsidP="00B957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commentRangeStart w:id="193"/>
            <w:r w:rsidRPr="00335463">
              <w:rPr>
                <w:rFonts w:ascii="Times New Roman" w:hAnsi="Times New Roman" w:cs="Times New Roman"/>
                <w:lang w:val="uk-UA"/>
              </w:rPr>
              <w:t>Сформувати підхід до комплаєнс програм, видати базову комплаєнс-програму</w:t>
            </w:r>
            <w:ins w:id="194" w:author="Olena Stepanova" w:date="2017-11-07T18:41:00Z">
              <w:r w:rsidR="00BD6CB1" w:rsidRPr="00BD6CB1">
                <w:rPr>
                  <w:rFonts w:ascii="Times New Roman" w:hAnsi="Times New Roman" w:cs="Times New Roman"/>
                  <w:lang w:val="uk-UA"/>
                </w:rPr>
                <w:t>, врахувавши судову практику, зокрема, щодо оподаткування.</w:t>
              </w:r>
            </w:ins>
            <w:del w:id="195" w:author="Olena Stepanova" w:date="2017-11-07T18:41:00Z">
              <w:r w:rsidRPr="00335463" w:rsidDel="00BD6CB1">
                <w:rPr>
                  <w:rFonts w:ascii="Times New Roman" w:hAnsi="Times New Roman" w:cs="Times New Roman"/>
                  <w:lang w:val="uk-UA"/>
                </w:rPr>
                <w:delText>.</w:delText>
              </w:r>
            </w:del>
            <w:commentRangeEnd w:id="193"/>
            <w:r w:rsidR="008B496A">
              <w:rPr>
                <w:rStyle w:val="CommentReference"/>
              </w:rPr>
              <w:commentReference w:id="193"/>
            </w:r>
          </w:p>
        </w:tc>
        <w:tc>
          <w:tcPr>
            <w:tcW w:w="2340" w:type="dxa"/>
          </w:tcPr>
          <w:p w14:paraId="70E27425" w14:textId="77777777" w:rsidR="00677DCE" w:rsidRPr="00335463" w:rsidRDefault="00DF112B" w:rsidP="00B957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Юридичні послуги</w:t>
            </w:r>
            <w:commentRangeEnd w:id="191"/>
            <w:r w:rsidR="00FC3DFC">
              <w:rPr>
                <w:rStyle w:val="CommentReference"/>
              </w:rPr>
              <w:commentReference w:id="191"/>
            </w:r>
          </w:p>
        </w:tc>
      </w:tr>
      <w:tr w:rsidR="009C501E" w:rsidRPr="00335463" w14:paraId="6CEC1265" w14:textId="77777777" w:rsidTr="00335463">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255" w:type="dxa"/>
            <w:textDirection w:val="btLr"/>
          </w:tcPr>
          <w:p w14:paraId="0C883AA0" w14:textId="77777777" w:rsidR="00677DCE" w:rsidRPr="00335463" w:rsidRDefault="00DF112B" w:rsidP="00DF112B">
            <w:pPr>
              <w:ind w:left="113" w:right="113"/>
              <w:rPr>
                <w:rFonts w:ascii="Times New Roman" w:hAnsi="Times New Roman" w:cs="Times New Roman"/>
                <w:lang w:val="uk-UA"/>
              </w:rPr>
            </w:pPr>
            <w:r w:rsidRPr="00335463">
              <w:rPr>
                <w:rFonts w:ascii="Times New Roman" w:hAnsi="Times New Roman" w:cs="Times New Roman"/>
                <w:lang w:val="uk-UA"/>
              </w:rPr>
              <w:lastRenderedPageBreak/>
              <w:t>Регулювання вертикальних узгоджених дій</w:t>
            </w:r>
          </w:p>
        </w:tc>
        <w:tc>
          <w:tcPr>
            <w:tcW w:w="4140" w:type="dxa"/>
          </w:tcPr>
          <w:p w14:paraId="613DCDE9" w14:textId="77777777" w:rsidR="00677DCE" w:rsidRPr="00335463" w:rsidRDefault="001351AE" w:rsidP="00B957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Проект Розпорядження Антимонопольного комітету України «Про затвердження Типових вимог до вертикальних узгоджених дій суб’єктів господарювання»</w:t>
            </w:r>
            <w:r w:rsidR="00B125A3" w:rsidRPr="00335463">
              <w:rPr>
                <w:rFonts w:ascii="Times New Roman" w:hAnsi="Times New Roman" w:cs="Times New Roman"/>
                <w:lang w:val="uk-UA"/>
              </w:rPr>
              <w:t xml:space="preserve"> містить низку положень, що можуть негативно впливати на діяльність </w:t>
            </w:r>
            <w:commentRangeStart w:id="196"/>
            <w:r w:rsidR="00B125A3" w:rsidRPr="00335463">
              <w:rPr>
                <w:rFonts w:ascii="Times New Roman" w:hAnsi="Times New Roman" w:cs="Times New Roman"/>
                <w:lang w:val="uk-UA"/>
              </w:rPr>
              <w:t>певних ринків.</w:t>
            </w:r>
            <w:commentRangeEnd w:id="196"/>
            <w:r w:rsidR="00A35D70">
              <w:rPr>
                <w:rStyle w:val="CommentReference"/>
              </w:rPr>
              <w:commentReference w:id="196"/>
            </w:r>
          </w:p>
        </w:tc>
        <w:tc>
          <w:tcPr>
            <w:tcW w:w="7110" w:type="dxa"/>
          </w:tcPr>
          <w:p w14:paraId="1B114FEB" w14:textId="77777777" w:rsidR="00B125A3" w:rsidRPr="00335463" w:rsidRDefault="00B125A3" w:rsidP="00B125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w:t>
            </w:r>
            <w:r w:rsidRPr="00335463">
              <w:rPr>
                <w:rFonts w:ascii="Times New Roman" w:hAnsi="Times New Roman" w:cs="Times New Roman"/>
                <w:lang w:val="uk-UA"/>
              </w:rPr>
              <w:tab/>
              <w:t>Запропоноване у Проекті формулювання поняття «виключного (ексклюзивного) постачання»звужує визначення ексклюзивності, прив'язуючи його до одного покупця або однієї території. Зважаючи на це, пропонуємо розширити визначення зазначеного поняття.</w:t>
            </w:r>
          </w:p>
          <w:p w14:paraId="0233AFE9" w14:textId="77777777" w:rsidR="00B125A3" w:rsidRPr="00335463" w:rsidRDefault="00B125A3" w:rsidP="00B125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w:t>
            </w:r>
            <w:r w:rsidRPr="00335463">
              <w:rPr>
                <w:rFonts w:ascii="Times New Roman" w:hAnsi="Times New Roman" w:cs="Times New Roman"/>
                <w:lang w:val="uk-UA"/>
              </w:rPr>
              <w:tab/>
              <w:t>Пропонуємо поширити термін «конкуруючий суб’єкт господарювання» також на «потенційних конкурентів», при цьому, доповнивши визначення з огляду на критерії для визначення потенційних конкурентів відповідно до Методики визначення монопольного (домінуючого) становища.</w:t>
            </w:r>
          </w:p>
          <w:p w14:paraId="13F02057" w14:textId="77777777" w:rsidR="00B125A3" w:rsidRPr="00335463" w:rsidRDefault="00B125A3" w:rsidP="00B125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w:t>
            </w:r>
            <w:r w:rsidRPr="00335463">
              <w:rPr>
                <w:rFonts w:ascii="Times New Roman" w:hAnsi="Times New Roman" w:cs="Times New Roman"/>
                <w:lang w:val="uk-UA"/>
              </w:rPr>
              <w:tab/>
              <w:t>Використання у визначенні поняття «Покупець» формулювання «від імені» не є доречним, оскільки під покупцем слід розуміти також і незалежні компанії (контрагентів), наприклад, дистриб’юторів, які діють від свого імені і в своїх інтересах. Виходячи з існуючої версії підпункту 3.1. пункту 3  Розділу 3 цього Проекту,  великим виробникам, які співпрацюють з великою кількістю дистриб’юторів, потрібно буде щоразу погоджувати свої угоди в Комітеті (оскільки їх частка ринку становить більше 30%), що буде спричиняти для нього додаткові фінансові та часові витрати. При цьому, є висока ймовірність того, що Комітет буде дозволяти здійснювати такі угоди, проаналізувавши відсутність узгоджених вертикальних дій між цими суб’єктами та відсутність впливу на ринок в цілому, та погіршення умов для кінцевого споживача зокрема.</w:t>
            </w:r>
          </w:p>
          <w:p w14:paraId="7E1560E7" w14:textId="77777777" w:rsidR="00B125A3" w:rsidRPr="00335463" w:rsidRDefault="00B125A3" w:rsidP="00B125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w:t>
            </w:r>
            <w:r w:rsidRPr="00335463">
              <w:rPr>
                <w:rFonts w:ascii="Times New Roman" w:hAnsi="Times New Roman" w:cs="Times New Roman"/>
                <w:lang w:val="uk-UA"/>
              </w:rPr>
              <w:tab/>
              <w:t>Пропонуємо привести формулювання пункту 3.2 в частині обсягу реалізації суб’єкта господарювання, який не входить до складу об’єднання суб’єктів господарювання, у відповідність до Розділу VI Положення про концентрацію (Механізм обчислення показників учасників концентрації).</w:t>
            </w:r>
          </w:p>
          <w:p w14:paraId="153370B6" w14:textId="77777777" w:rsidR="00B125A3" w:rsidRPr="00335463" w:rsidRDefault="00B125A3" w:rsidP="00B125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w:t>
            </w:r>
            <w:r w:rsidRPr="00335463">
              <w:rPr>
                <w:rFonts w:ascii="Times New Roman" w:hAnsi="Times New Roman" w:cs="Times New Roman"/>
                <w:lang w:val="uk-UA"/>
              </w:rPr>
              <w:tab/>
              <w:t xml:space="preserve">Умови в пунктах 3.1-3.4 застосовуються альтернативно, тобто виключення надається, якщо виконується хоча б одна з цих умов. Таким чином, можна, наприклад, допустити тлумачення, що включивши в договір положення про використання прав інтелектуальної власності (і виконавши цим умову п. 3.3), на учасників вертикальних узгоджених дій вже не будуть застосовані </w:t>
            </w:r>
            <w:r w:rsidRPr="00335463">
              <w:rPr>
                <w:rFonts w:ascii="Times New Roman" w:hAnsi="Times New Roman" w:cs="Times New Roman"/>
                <w:lang w:val="uk-UA"/>
              </w:rPr>
              <w:lastRenderedPageBreak/>
              <w:t>обмеження пункту 3.1 (щодо 30% частки  ринку). Проте в Регламенті Комісії (ЄС) № 330/2010 обмеження по частці ринку в 30% застосовується в будь-якому випадку. Тому умову про обмеження частки ринку (п. 3.1) пропонуємо винести в окремий пункт, як це зроблено в Регламенті Комісії (ЄС) № 330/2010, та поширити її дію на всі інші умови (пп. 3.2-3.4).</w:t>
            </w:r>
          </w:p>
          <w:p w14:paraId="7177B415" w14:textId="77777777" w:rsidR="00B125A3" w:rsidRPr="00335463" w:rsidRDefault="00B125A3" w:rsidP="00B125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w:t>
            </w:r>
            <w:r w:rsidRPr="00335463">
              <w:rPr>
                <w:rFonts w:ascii="Times New Roman" w:hAnsi="Times New Roman" w:cs="Times New Roman"/>
                <w:lang w:val="uk-UA"/>
              </w:rPr>
              <w:tab/>
              <w:t>В підпункті (а) пункту 4.2.2 (щодо виключного постачання) фраза "якщо таке обмеження не призводить до скорочення обсягів продажу відповідного товару замовникам цього покупця" не відповідає аналогічнму положенню Регламенту Комісії (ЄС) № 330/2010. В регламенті вказано: "where such a restriction does not limit sales by the customers of the buyer", тобто тут мається на увазі, що не допускається обмежувати продажі, які здійснюються замовниками покупця (а не самим покупцем цим замовникам).</w:t>
            </w:r>
          </w:p>
          <w:p w14:paraId="18446BCA" w14:textId="77777777" w:rsidR="00B125A3" w:rsidRPr="00335463" w:rsidRDefault="00B125A3" w:rsidP="00B125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w:t>
            </w:r>
            <w:r w:rsidRPr="00335463">
              <w:rPr>
                <w:rFonts w:ascii="Times New Roman" w:hAnsi="Times New Roman" w:cs="Times New Roman"/>
                <w:lang w:val="uk-UA"/>
              </w:rPr>
              <w:tab/>
              <w:t>В п. 4.2.5 у фразі "можливостей покупця продавати компоненти виробу" слово "покупця" потрібно замінити на слово "продавця", оскільки суть цього пункту полягає в недопущенні ситуації, коли постачальники запасних частин можуть продавати їх лише підприємству, яке виробляє готову продукцію. Крім того, в Регламенті Комісії (ЄС) № 330/2010 також мова йде саме про продавця: "…of the supplier’s ability to sell the components…".</w:t>
            </w:r>
          </w:p>
          <w:p w14:paraId="13E7D610" w14:textId="77777777" w:rsidR="00B125A3" w:rsidRPr="00335463" w:rsidRDefault="00B125A3" w:rsidP="00B125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w:t>
            </w:r>
            <w:r w:rsidRPr="00335463">
              <w:rPr>
                <w:rFonts w:ascii="Times New Roman" w:hAnsi="Times New Roman" w:cs="Times New Roman"/>
                <w:lang w:val="uk-UA"/>
              </w:rPr>
              <w:tab/>
              <w:t>Положення у розділі V Типових вимог стосовно незастосування пункту 3 цих Типових вимог до вертикальних угод, що містять специфічні обмеження, які стосуються цього ринку, за винятком узгоджених дій, що фактично мали місце на час прийняття такого розпорядження, ставить у привілейоване становище тих суб’єктів господарювання, які організували свої відносини подібним чином з охопленням більшої половини товарного ринку до моменту набрання законної сили цим документом, порівняно із іншими. Регламент Комісії (ЄС) № 330/2010 про вертикальні обмеження не передбачає такої норми, у зв'язку з чим виникає питання доцільності її закріплення у цих Типових вимогах.</w:t>
            </w:r>
          </w:p>
          <w:p w14:paraId="400BE7B3" w14:textId="77777777" w:rsidR="00677DCE" w:rsidRPr="00335463" w:rsidRDefault="00B125A3" w:rsidP="00B125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w:t>
            </w:r>
            <w:r w:rsidRPr="00335463">
              <w:rPr>
                <w:rFonts w:ascii="Times New Roman" w:hAnsi="Times New Roman" w:cs="Times New Roman"/>
                <w:lang w:val="uk-UA"/>
              </w:rPr>
              <w:tab/>
              <w:t xml:space="preserve">Пропонуємо передбачити в Проекті визначення термінів однорідні та неоднорідні товари, оскільки станом на сьогоднішній </w:t>
            </w:r>
            <w:r w:rsidRPr="00335463">
              <w:rPr>
                <w:rFonts w:ascii="Times New Roman" w:hAnsi="Times New Roman" w:cs="Times New Roman"/>
                <w:lang w:val="uk-UA"/>
              </w:rPr>
              <w:lastRenderedPageBreak/>
              <w:t>день такі відсутні, а про однорідні групи товарів згадується лише у Методиці визначення монопольного (домінуючого) становища.</w:t>
            </w:r>
          </w:p>
          <w:p w14:paraId="23C4873C" w14:textId="77777777" w:rsidR="00B125A3" w:rsidRPr="00335463" w:rsidRDefault="00B125A3" w:rsidP="00B125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 xml:space="preserve"> - Визначення термінів «ринок, на якому постачальник продає контрактний товар» та «ринок, на якому покупець придбаває контрактний товар» та застосування цих понять щодо вертикальних узгоджених дій між виробниками та дистриб’юторами лікарських засобів. Термін «ринок товару» визначений Законом України «Про захист економічної конкуренції» №2210-III від 11 січня 2001 року. Термін «контрактний товар» визначений проектом Типових вимог. Проте, можуть виникнути різні підходи до визначення меж відповідних ринків. З огляду на це, ми просимо більш детального роз’яснення підходів, якими буде керуватися Комітет щодо цього питання.  </w:t>
            </w:r>
          </w:p>
          <w:p w14:paraId="4584CE08" w14:textId="77777777" w:rsidR="00B125A3" w:rsidRPr="00335463" w:rsidRDefault="00B125A3" w:rsidP="00B125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 xml:space="preserve"> - Додаткового визначення потребують критерії, яким мають відповідати угоди на окремих ринках з високою концентрацією, для уникнення необхідності їх узгодження з органами Комітету з врахуванням високої концентрації ринку, зокрема, оцінка характерних для даного ринку умов договорів:</w:t>
            </w:r>
          </w:p>
          <w:p w14:paraId="12E0DC74" w14:textId="77777777" w:rsidR="00B125A3" w:rsidRPr="00335463" w:rsidRDefault="00B125A3" w:rsidP="00B125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w:t>
            </w:r>
            <w:r w:rsidRPr="00335463">
              <w:rPr>
                <w:rFonts w:ascii="Times New Roman" w:hAnsi="Times New Roman" w:cs="Times New Roman"/>
                <w:lang w:val="uk-UA"/>
              </w:rPr>
              <w:tab/>
              <w:t>Критерії допустимості обмеження території дистрибуції, масштаби;</w:t>
            </w:r>
          </w:p>
          <w:p w14:paraId="577615EC" w14:textId="77777777" w:rsidR="00B125A3" w:rsidRPr="00335463" w:rsidRDefault="00B125A3" w:rsidP="00B125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w:t>
            </w:r>
            <w:r w:rsidRPr="00335463">
              <w:rPr>
                <w:rFonts w:ascii="Times New Roman" w:hAnsi="Times New Roman" w:cs="Times New Roman"/>
                <w:lang w:val="uk-UA"/>
              </w:rPr>
              <w:tab/>
              <w:t>Критерії допустимості укладення договорів ексклюзивної дистрибуції;</w:t>
            </w:r>
          </w:p>
          <w:p w14:paraId="6833D905" w14:textId="77777777" w:rsidR="00B125A3" w:rsidRPr="00335463" w:rsidRDefault="00B125A3" w:rsidP="00B125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w:t>
            </w:r>
            <w:r w:rsidRPr="00335463">
              <w:rPr>
                <w:rFonts w:ascii="Times New Roman" w:hAnsi="Times New Roman" w:cs="Times New Roman"/>
                <w:lang w:val="uk-UA"/>
              </w:rPr>
              <w:tab/>
              <w:t>Критерії допустимості організації вибіркової системи постачання;</w:t>
            </w:r>
          </w:p>
          <w:p w14:paraId="2819904D" w14:textId="77777777" w:rsidR="00B125A3" w:rsidRPr="00335463" w:rsidRDefault="00B125A3" w:rsidP="00B125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w:t>
            </w:r>
            <w:r w:rsidRPr="00335463">
              <w:rPr>
                <w:rFonts w:ascii="Times New Roman" w:hAnsi="Times New Roman" w:cs="Times New Roman"/>
                <w:lang w:val="uk-UA"/>
              </w:rPr>
              <w:tab/>
              <w:t>Критерії допустимості умов щодо обміну інформацією. Чи можуть такі умови розглядатися як вертикальні обмеження та у яких випадках.</w:t>
            </w:r>
          </w:p>
          <w:p w14:paraId="77C19AA2" w14:textId="77777777" w:rsidR="00B125A3" w:rsidRPr="00335463" w:rsidRDefault="00B125A3" w:rsidP="00B125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w:t>
            </w:r>
            <w:r w:rsidRPr="00335463">
              <w:rPr>
                <w:rFonts w:ascii="Times New Roman" w:hAnsi="Times New Roman" w:cs="Times New Roman"/>
                <w:lang w:val="uk-UA"/>
              </w:rPr>
              <w:tab/>
              <w:t>Критерії допустимості умов щодо надання знижок. Чи можуть такі умови розглядатися як вертикальні обмеження та у яких випадках.</w:t>
            </w:r>
          </w:p>
          <w:p w14:paraId="59562FB0" w14:textId="77777777" w:rsidR="00B125A3" w:rsidRPr="00335463" w:rsidRDefault="00B125A3" w:rsidP="00B125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 xml:space="preserve"> - Оцінка Комітетом вертикальних узгоджених дій між виробниками та певними дистриб’юторами в контексті значення терміну «вертикальні обмеження». У підпункті 3.1 пункту 3 розділу ІІІ проекту Типових вимог зазначено, що не потребуватимуть дозволу органів Комітету вертикальні узгоджені </w:t>
            </w:r>
            <w:r w:rsidRPr="00335463">
              <w:rPr>
                <w:rFonts w:ascii="Times New Roman" w:hAnsi="Times New Roman" w:cs="Times New Roman"/>
                <w:lang w:val="uk-UA"/>
              </w:rPr>
              <w:lastRenderedPageBreak/>
              <w:t>дії, які містять вертикальні обмеження, що відповідають хоча б одній з таких умов:</w:t>
            </w:r>
          </w:p>
          <w:p w14:paraId="5A705012" w14:textId="77777777" w:rsidR="00B125A3" w:rsidRPr="00335463" w:rsidRDefault="00B125A3" w:rsidP="00B125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 xml:space="preserve">«3.1. Якщо частка постачальника на ринку, на якому він продає контрактний товар, не перевищує 30 відсотків, і частка покупця на ринку, на якому він придбаває контрактний товар, не перевищує 30 відсотків…». </w:t>
            </w:r>
          </w:p>
          <w:p w14:paraId="21BCBA47" w14:textId="77777777" w:rsidR="00B125A3" w:rsidRPr="00335463" w:rsidRDefault="00B125A3" w:rsidP="00B125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Відтак, виникає стурбованість щодо подальшої необхідності узгодження таких договорів з органами Комітету у разі затвердження проекту Типових вимог у запропонованій редакції. Зважаючи на це, пропонуємо викласти пункт у наступній редакції: «Якщо частка постачальника на ринку, на якому він продає контрактний товар, не перевищує 30 відсотків, та одночасно частка покупця на ринку, на якому він придбаває контрактний товар, не перевищує 30 відсотків…»</w:t>
            </w:r>
          </w:p>
          <w:p w14:paraId="6042F34F" w14:textId="77777777" w:rsidR="00B125A3" w:rsidRPr="00335463" w:rsidRDefault="00B125A3" w:rsidP="00B125A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Водночас, вкрай важливо визначити термін «вертикальні обмеження», адже не всі вертикальні узгоджені дії (вертикальні угоди) містять обмеження, а ототожнення цих термінів є некоректним. Просимо у роз’ясненні надати таке визначення із зазначенням чітких критеріїв, а також якомога більш докладний перелік прикладів найрозповсюдженіших вертикальних обмежень. Зокрема, приклади обмежень наведені у частині 1 статті 8 Закону України «Про захист економічної конкуренції», приклади «жорстких вертикальних обмежень» - у пункті 4.2. проекту Типових вимог.</w:t>
            </w:r>
          </w:p>
        </w:tc>
        <w:tc>
          <w:tcPr>
            <w:tcW w:w="2340" w:type="dxa"/>
          </w:tcPr>
          <w:p w14:paraId="037CFC6A" w14:textId="77777777" w:rsidR="00677DCE" w:rsidRPr="00335463" w:rsidRDefault="00B125A3" w:rsidP="00B957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lastRenderedPageBreak/>
              <w:t>Юридичні послуги, харчова промисловість, фармацевтична промисловість</w:t>
            </w:r>
            <w:r w:rsidR="000001B0" w:rsidRPr="00335463">
              <w:rPr>
                <w:rFonts w:ascii="Times New Roman" w:hAnsi="Times New Roman" w:cs="Times New Roman"/>
                <w:lang w:val="uk-UA"/>
              </w:rPr>
              <w:t>.</w:t>
            </w:r>
          </w:p>
        </w:tc>
      </w:tr>
      <w:tr w:rsidR="009C501E" w:rsidRPr="00335463" w14:paraId="65B6BF2A" w14:textId="77777777" w:rsidTr="00335463">
        <w:trPr>
          <w:cantSplit/>
          <w:trHeight w:val="1134"/>
        </w:trPr>
        <w:tc>
          <w:tcPr>
            <w:cnfStyle w:val="001000000000" w:firstRow="0" w:lastRow="0" w:firstColumn="1" w:lastColumn="0" w:oddVBand="0" w:evenVBand="0" w:oddHBand="0" w:evenHBand="0" w:firstRowFirstColumn="0" w:firstRowLastColumn="0" w:lastRowFirstColumn="0" w:lastRowLastColumn="0"/>
            <w:tcW w:w="1255" w:type="dxa"/>
            <w:textDirection w:val="btLr"/>
          </w:tcPr>
          <w:p w14:paraId="378AAD1F" w14:textId="77777777" w:rsidR="00677DCE" w:rsidRPr="00335463" w:rsidRDefault="00DF112B" w:rsidP="00DF112B">
            <w:pPr>
              <w:ind w:left="113" w:right="113"/>
              <w:rPr>
                <w:rFonts w:ascii="Times New Roman" w:hAnsi="Times New Roman" w:cs="Times New Roman"/>
                <w:lang w:val="uk-UA"/>
              </w:rPr>
            </w:pPr>
            <w:r w:rsidRPr="00335463">
              <w:rPr>
                <w:rFonts w:ascii="Times New Roman" w:hAnsi="Times New Roman" w:cs="Times New Roman"/>
                <w:lang w:val="uk-UA"/>
              </w:rPr>
              <w:lastRenderedPageBreak/>
              <w:t>Підхід АМКУ до діяльності КУА</w:t>
            </w:r>
          </w:p>
        </w:tc>
        <w:tc>
          <w:tcPr>
            <w:tcW w:w="4140" w:type="dxa"/>
          </w:tcPr>
          <w:p w14:paraId="5E203EA0" w14:textId="77777777" w:rsidR="00677DCE" w:rsidRPr="00335463" w:rsidRDefault="00DF112B" w:rsidP="00B957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commentRangeStart w:id="197"/>
            <w:r w:rsidRPr="00335463">
              <w:rPr>
                <w:rFonts w:ascii="Times New Roman" w:hAnsi="Times New Roman" w:cs="Times New Roman"/>
                <w:lang w:val="uk-UA"/>
              </w:rPr>
              <w:t xml:space="preserve">Існує практика намагання Антимонопольного комітету України визнати діями, що підпадають під визначення концентрації укладання компаніями з управління активами (КУА) договорів на управління активами інституційних інвесторів. </w:t>
            </w:r>
            <w:commentRangeEnd w:id="197"/>
            <w:r w:rsidR="008B496A">
              <w:rPr>
                <w:rStyle w:val="CommentReference"/>
              </w:rPr>
              <w:commentReference w:id="197"/>
            </w:r>
          </w:p>
        </w:tc>
        <w:tc>
          <w:tcPr>
            <w:tcW w:w="7110" w:type="dxa"/>
          </w:tcPr>
          <w:p w14:paraId="160F5B17" w14:textId="77777777" w:rsidR="00677DCE" w:rsidRPr="00335463" w:rsidRDefault="00DF112B" w:rsidP="00B957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commentRangeStart w:id="198"/>
            <w:r w:rsidRPr="00335463">
              <w:rPr>
                <w:rFonts w:ascii="Times New Roman" w:hAnsi="Times New Roman" w:cs="Times New Roman"/>
                <w:lang w:val="uk-UA"/>
              </w:rPr>
              <w:t>Враховуючи те, що така практика не відповідає законодавству та суті відносин, оскільки компанії з управління активами не здійснює контролю, необхідно врегулювати та припинити хибну практику.</w:t>
            </w:r>
            <w:commentRangeEnd w:id="198"/>
            <w:r w:rsidR="00A35D70">
              <w:rPr>
                <w:rStyle w:val="CommentReference"/>
              </w:rPr>
              <w:commentReference w:id="198"/>
            </w:r>
          </w:p>
        </w:tc>
        <w:tc>
          <w:tcPr>
            <w:tcW w:w="2340" w:type="dxa"/>
          </w:tcPr>
          <w:p w14:paraId="66264876" w14:textId="77777777" w:rsidR="00677DCE" w:rsidRPr="00335463" w:rsidRDefault="00DF112B" w:rsidP="00B957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Банківські та фінансові послуги</w:t>
            </w:r>
          </w:p>
        </w:tc>
      </w:tr>
      <w:tr w:rsidR="00B77E4D" w:rsidRPr="00335463" w14:paraId="5660E983" w14:textId="77777777" w:rsidTr="00335463">
        <w:trPr>
          <w:cnfStyle w:val="000000100000" w:firstRow="0" w:lastRow="0" w:firstColumn="0" w:lastColumn="0" w:oddVBand="0" w:evenVBand="0" w:oddHBand="1" w:evenHBand="0" w:firstRowFirstColumn="0" w:firstRowLastColumn="0" w:lastRowFirstColumn="0" w:lastRowLastColumn="0"/>
          <w:cantSplit/>
          <w:trHeight w:val="971"/>
        </w:trPr>
        <w:tc>
          <w:tcPr>
            <w:cnfStyle w:val="001000000000" w:firstRow="0" w:lastRow="0" w:firstColumn="1" w:lastColumn="0" w:oddVBand="0" w:evenVBand="0" w:oddHBand="0" w:evenHBand="0" w:firstRowFirstColumn="0" w:firstRowLastColumn="0" w:lastRowFirstColumn="0" w:lastRowLastColumn="0"/>
            <w:tcW w:w="1255" w:type="dxa"/>
            <w:vMerge w:val="restart"/>
            <w:textDirection w:val="btLr"/>
          </w:tcPr>
          <w:p w14:paraId="2ED0A878" w14:textId="77777777" w:rsidR="00B77E4D" w:rsidRPr="00335463" w:rsidRDefault="00B77E4D" w:rsidP="00DF112B">
            <w:pPr>
              <w:ind w:left="113" w:right="113"/>
              <w:rPr>
                <w:rFonts w:ascii="Times New Roman" w:hAnsi="Times New Roman" w:cs="Times New Roman"/>
                <w:lang w:val="uk-UA"/>
              </w:rPr>
            </w:pPr>
            <w:r w:rsidRPr="00335463">
              <w:rPr>
                <w:rFonts w:ascii="Times New Roman" w:hAnsi="Times New Roman" w:cs="Times New Roman"/>
                <w:lang w:val="uk-UA"/>
              </w:rPr>
              <w:t>Контроль за публічними закупівлями</w:t>
            </w:r>
          </w:p>
        </w:tc>
        <w:tc>
          <w:tcPr>
            <w:tcW w:w="4140" w:type="dxa"/>
          </w:tcPr>
          <w:p w14:paraId="15DBC0E3" w14:textId="77777777" w:rsidR="00B77E4D" w:rsidRPr="00335463" w:rsidRDefault="00B77E4D" w:rsidP="00B957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commentRangeStart w:id="199"/>
            <w:r w:rsidRPr="00335463">
              <w:rPr>
                <w:rFonts w:ascii="Times New Roman" w:hAnsi="Times New Roman" w:cs="Times New Roman"/>
                <w:lang w:val="uk-UA"/>
              </w:rPr>
              <w:t xml:space="preserve">Занадто формальні повноваження Антимонопольного комітету України щодо оскарження результатів </w:t>
            </w:r>
            <w:commentRangeStart w:id="200"/>
            <w:r w:rsidRPr="00335463">
              <w:rPr>
                <w:rFonts w:ascii="Times New Roman" w:hAnsi="Times New Roman" w:cs="Times New Roman"/>
                <w:lang w:val="uk-UA"/>
              </w:rPr>
              <w:t>тендеру.</w:t>
            </w:r>
            <w:commentRangeEnd w:id="200"/>
            <w:r w:rsidR="00A35D70">
              <w:rPr>
                <w:rStyle w:val="CommentReference"/>
              </w:rPr>
              <w:commentReference w:id="200"/>
            </w:r>
          </w:p>
        </w:tc>
        <w:tc>
          <w:tcPr>
            <w:tcW w:w="7110" w:type="dxa"/>
          </w:tcPr>
          <w:p w14:paraId="2A838E45" w14:textId="77777777" w:rsidR="00B77E4D" w:rsidRPr="00335463" w:rsidRDefault="00B77E4D" w:rsidP="00B957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commentRangeStart w:id="201"/>
            <w:r w:rsidRPr="00335463">
              <w:rPr>
                <w:rFonts w:ascii="Times New Roman" w:hAnsi="Times New Roman" w:cs="Times New Roman"/>
                <w:lang w:val="uk-UA"/>
              </w:rPr>
              <w:t>Надати більше повноважень Антимонопольному комітету України в цій галузі.</w:t>
            </w:r>
            <w:commentRangeEnd w:id="199"/>
            <w:r w:rsidR="00BD6CB1">
              <w:rPr>
                <w:rStyle w:val="CommentReference"/>
              </w:rPr>
              <w:commentReference w:id="199"/>
            </w:r>
            <w:commentRangeEnd w:id="201"/>
            <w:r w:rsidR="008B496A">
              <w:rPr>
                <w:rStyle w:val="CommentReference"/>
              </w:rPr>
              <w:commentReference w:id="201"/>
            </w:r>
          </w:p>
        </w:tc>
        <w:tc>
          <w:tcPr>
            <w:tcW w:w="2340" w:type="dxa"/>
            <w:vMerge w:val="restart"/>
          </w:tcPr>
          <w:p w14:paraId="13F5C3B0" w14:textId="77777777" w:rsidR="00B77E4D" w:rsidRPr="00335463" w:rsidRDefault="00B77E4D" w:rsidP="00B957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Юридичні послуги, банківські та фінансові послуги</w:t>
            </w:r>
          </w:p>
        </w:tc>
      </w:tr>
      <w:tr w:rsidR="00B77E4D" w:rsidRPr="00335463" w14:paraId="5A7BB9B9" w14:textId="77777777" w:rsidTr="00335463">
        <w:trPr>
          <w:cantSplit/>
          <w:trHeight w:val="687"/>
        </w:trPr>
        <w:tc>
          <w:tcPr>
            <w:cnfStyle w:val="001000000000" w:firstRow="0" w:lastRow="0" w:firstColumn="1" w:lastColumn="0" w:oddVBand="0" w:evenVBand="0" w:oddHBand="0" w:evenHBand="0" w:firstRowFirstColumn="0" w:firstRowLastColumn="0" w:lastRowFirstColumn="0" w:lastRowLastColumn="0"/>
            <w:tcW w:w="1255" w:type="dxa"/>
            <w:vMerge/>
            <w:textDirection w:val="btLr"/>
          </w:tcPr>
          <w:p w14:paraId="5EEB37BB" w14:textId="77777777" w:rsidR="00B77E4D" w:rsidRPr="00335463" w:rsidRDefault="00B77E4D" w:rsidP="00DF112B">
            <w:pPr>
              <w:ind w:left="113" w:right="113"/>
              <w:rPr>
                <w:rFonts w:ascii="Times New Roman" w:hAnsi="Times New Roman" w:cs="Times New Roman"/>
                <w:lang w:val="uk-UA"/>
              </w:rPr>
            </w:pPr>
          </w:p>
        </w:tc>
        <w:tc>
          <w:tcPr>
            <w:tcW w:w="4140" w:type="dxa"/>
          </w:tcPr>
          <w:p w14:paraId="00C5E56B" w14:textId="77777777" w:rsidR="00B77E4D" w:rsidRPr="00335463" w:rsidRDefault="00B77E4D" w:rsidP="00B957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Існують можливості зловживання процедурою оскарження.</w:t>
            </w:r>
          </w:p>
        </w:tc>
        <w:tc>
          <w:tcPr>
            <w:tcW w:w="7110" w:type="dxa"/>
          </w:tcPr>
          <w:p w14:paraId="42FEDD3D" w14:textId="77777777" w:rsidR="00B77E4D" w:rsidRPr="00335463" w:rsidRDefault="00B77E4D" w:rsidP="00B957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Обмежити можливість зловживання – встановити порогові показники, тощо.</w:t>
            </w:r>
          </w:p>
        </w:tc>
        <w:tc>
          <w:tcPr>
            <w:tcW w:w="2340" w:type="dxa"/>
            <w:vMerge/>
          </w:tcPr>
          <w:p w14:paraId="467A3CCF" w14:textId="77777777" w:rsidR="00B77E4D" w:rsidRPr="00335463" w:rsidRDefault="00B77E4D" w:rsidP="00B957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p>
        </w:tc>
      </w:tr>
      <w:tr w:rsidR="00B77E4D" w:rsidRPr="00335463" w14:paraId="0CF3FA80" w14:textId="77777777" w:rsidTr="00335463">
        <w:trPr>
          <w:cnfStyle w:val="000000100000" w:firstRow="0" w:lastRow="0" w:firstColumn="0" w:lastColumn="0" w:oddVBand="0" w:evenVBand="0" w:oddHBand="1" w:evenHBand="0" w:firstRowFirstColumn="0" w:firstRowLastColumn="0" w:lastRowFirstColumn="0" w:lastRowLastColumn="0"/>
          <w:cantSplit/>
          <w:trHeight w:val="686"/>
        </w:trPr>
        <w:tc>
          <w:tcPr>
            <w:cnfStyle w:val="001000000000" w:firstRow="0" w:lastRow="0" w:firstColumn="1" w:lastColumn="0" w:oddVBand="0" w:evenVBand="0" w:oddHBand="0" w:evenHBand="0" w:firstRowFirstColumn="0" w:firstRowLastColumn="0" w:lastRowFirstColumn="0" w:lastRowLastColumn="0"/>
            <w:tcW w:w="1255" w:type="dxa"/>
            <w:vMerge/>
            <w:textDirection w:val="btLr"/>
          </w:tcPr>
          <w:p w14:paraId="5790D6F5" w14:textId="77777777" w:rsidR="00B77E4D" w:rsidRPr="00335463" w:rsidRDefault="00B77E4D" w:rsidP="00DF112B">
            <w:pPr>
              <w:ind w:left="113" w:right="113"/>
              <w:rPr>
                <w:rFonts w:ascii="Times New Roman" w:hAnsi="Times New Roman" w:cs="Times New Roman"/>
                <w:lang w:val="uk-UA"/>
              </w:rPr>
            </w:pPr>
          </w:p>
        </w:tc>
        <w:tc>
          <w:tcPr>
            <w:tcW w:w="4140" w:type="dxa"/>
          </w:tcPr>
          <w:p w14:paraId="6A934C4B" w14:textId="1595248C" w:rsidR="00B77E4D" w:rsidRPr="00335463" w:rsidRDefault="00B77E4D" w:rsidP="00B957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Подання скарги до Антимонопольного комітету України вимагає значних зусиль, у той же час, деякі сфери діяльності занадто специфічні</w:t>
            </w:r>
            <w:r w:rsidR="00D111CD" w:rsidRPr="00335463">
              <w:rPr>
                <w:rFonts w:ascii="Times New Roman" w:hAnsi="Times New Roman" w:cs="Times New Roman"/>
                <w:lang w:val="uk-UA"/>
              </w:rPr>
              <w:t>, що</w:t>
            </w:r>
            <w:ins w:id="202" w:author="Olena Stepanova" w:date="2017-11-07T18:45:00Z">
              <w:r w:rsidR="00BD6CB1" w:rsidRPr="00BD6CB1">
                <w:rPr>
                  <w:lang w:val="uk-UA"/>
                  <w:rPrChange w:id="203" w:author="Olena Stepanova" w:date="2017-11-07T18:45:00Z">
                    <w:rPr/>
                  </w:rPrChange>
                </w:rPr>
                <w:t xml:space="preserve"> </w:t>
              </w:r>
              <w:r w:rsidR="00BD6CB1" w:rsidRPr="00BD6CB1">
                <w:rPr>
                  <w:rFonts w:ascii="Times New Roman" w:hAnsi="Times New Roman" w:cs="Times New Roman"/>
                  <w:lang w:val="uk-UA"/>
                </w:rPr>
                <w:t xml:space="preserve">ускладнює </w:t>
              </w:r>
            </w:ins>
            <w:del w:id="204" w:author="Olena Stepanova" w:date="2017-11-07T18:45:00Z">
              <w:r w:rsidR="00D111CD" w:rsidRPr="00335463" w:rsidDel="00BD6CB1">
                <w:rPr>
                  <w:rFonts w:ascii="Times New Roman" w:hAnsi="Times New Roman" w:cs="Times New Roman"/>
                  <w:lang w:val="uk-UA"/>
                </w:rPr>
                <w:delText xml:space="preserve"> ускладнбє </w:delText>
              </w:r>
            </w:del>
            <w:r w:rsidR="00D111CD" w:rsidRPr="00335463">
              <w:rPr>
                <w:rFonts w:ascii="Times New Roman" w:hAnsi="Times New Roman" w:cs="Times New Roman"/>
                <w:lang w:val="uk-UA"/>
              </w:rPr>
              <w:t>пояснення суті скарги, іноді скаргам приділяється замало уваги.</w:t>
            </w:r>
          </w:p>
        </w:tc>
        <w:tc>
          <w:tcPr>
            <w:tcW w:w="7110" w:type="dxa"/>
          </w:tcPr>
          <w:p w14:paraId="2FE2CA8A" w14:textId="77777777" w:rsidR="00B77E4D" w:rsidRPr="00335463" w:rsidRDefault="00D111CD" w:rsidP="00B957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Переведення розгляду частини скарг в заочний режим.</w:t>
            </w:r>
          </w:p>
          <w:p w14:paraId="2A80DC30" w14:textId="77777777" w:rsidR="00D111CD" w:rsidRPr="00335463" w:rsidRDefault="00D111CD" w:rsidP="00B957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commentRangeStart w:id="205"/>
            <w:r w:rsidRPr="00335463">
              <w:rPr>
                <w:rFonts w:ascii="Times New Roman" w:hAnsi="Times New Roman" w:cs="Times New Roman"/>
                <w:lang w:val="uk-UA"/>
              </w:rPr>
              <w:t>Більш детальне вивчення суті скарги.</w:t>
            </w:r>
            <w:commentRangeEnd w:id="205"/>
            <w:r w:rsidR="008B496A">
              <w:rPr>
                <w:rStyle w:val="CommentReference"/>
              </w:rPr>
              <w:commentReference w:id="205"/>
            </w:r>
          </w:p>
        </w:tc>
        <w:tc>
          <w:tcPr>
            <w:tcW w:w="2340" w:type="dxa"/>
            <w:vMerge/>
          </w:tcPr>
          <w:p w14:paraId="2C8BDEED" w14:textId="77777777" w:rsidR="00B77E4D" w:rsidRPr="00335463" w:rsidRDefault="00B77E4D" w:rsidP="00B957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p>
        </w:tc>
      </w:tr>
      <w:tr w:rsidR="00A64CC2" w:rsidRPr="00890565" w14:paraId="6DC64F84" w14:textId="77777777" w:rsidTr="00A64CC2">
        <w:trPr>
          <w:cantSplit/>
          <w:trHeight w:val="1104"/>
        </w:trPr>
        <w:tc>
          <w:tcPr>
            <w:cnfStyle w:val="001000000000" w:firstRow="0" w:lastRow="0" w:firstColumn="1" w:lastColumn="0" w:oddVBand="0" w:evenVBand="0" w:oddHBand="0" w:evenHBand="0" w:firstRowFirstColumn="0" w:firstRowLastColumn="0" w:lastRowFirstColumn="0" w:lastRowLastColumn="0"/>
            <w:tcW w:w="1255" w:type="dxa"/>
            <w:vMerge w:val="restart"/>
            <w:textDirection w:val="btLr"/>
          </w:tcPr>
          <w:p w14:paraId="06DDB029" w14:textId="77777777" w:rsidR="00A64CC2" w:rsidRPr="00335463" w:rsidRDefault="00A64CC2" w:rsidP="00DF112B">
            <w:pPr>
              <w:ind w:left="113" w:right="113"/>
              <w:rPr>
                <w:rFonts w:ascii="Times New Roman" w:hAnsi="Times New Roman" w:cs="Times New Roman"/>
                <w:lang w:val="uk-UA"/>
              </w:rPr>
            </w:pPr>
            <w:r w:rsidRPr="00335463">
              <w:rPr>
                <w:rFonts w:ascii="Times New Roman" w:hAnsi="Times New Roman" w:cs="Times New Roman"/>
                <w:lang w:val="uk-UA"/>
              </w:rPr>
              <w:t>Діяльність територіальних відділень</w:t>
            </w:r>
          </w:p>
        </w:tc>
        <w:tc>
          <w:tcPr>
            <w:tcW w:w="4140" w:type="dxa"/>
          </w:tcPr>
          <w:p w14:paraId="01BBB618" w14:textId="538FFE03" w:rsidR="00A64CC2" w:rsidRPr="00335463" w:rsidRDefault="00A64CC2" w:rsidP="00B957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Недостатня координація діяльності територіальних відділень, що призводить до того, що тервідділення запитують надзвичайно велику кількість інформації, або інформацію, що вже надавалась Антимонопольному комітету України</w:t>
            </w:r>
            <w:ins w:id="206" w:author="Olena Stepanova" w:date="2017-11-07T19:04:00Z">
              <w:r w:rsidR="00FC3DFC" w:rsidRPr="00FC3DFC">
                <w:rPr>
                  <w:lang w:val="uk-UA"/>
                  <w:rPrChange w:id="207" w:author="Olena Stepanova" w:date="2017-11-07T19:04:00Z">
                    <w:rPr/>
                  </w:rPrChange>
                </w:rPr>
                <w:t xml:space="preserve"> </w:t>
              </w:r>
              <w:r w:rsidR="00FC3DFC" w:rsidRPr="00FC3DFC">
                <w:rPr>
                  <w:rFonts w:ascii="Times New Roman" w:hAnsi="Times New Roman" w:cs="Times New Roman"/>
                  <w:lang w:val="uk-UA"/>
                </w:rPr>
                <w:t>або інформацію надання якої обмежено статтею 31 Конституції України .</w:t>
              </w:r>
            </w:ins>
            <w:r w:rsidRPr="00335463">
              <w:rPr>
                <w:rFonts w:ascii="Times New Roman" w:hAnsi="Times New Roman" w:cs="Times New Roman"/>
                <w:lang w:val="uk-UA"/>
              </w:rPr>
              <w:t>.</w:t>
            </w:r>
          </w:p>
        </w:tc>
        <w:tc>
          <w:tcPr>
            <w:tcW w:w="7110" w:type="dxa"/>
          </w:tcPr>
          <w:p w14:paraId="52A18B23" w14:textId="77777777" w:rsidR="00BD6CB1" w:rsidRDefault="00A64CC2" w:rsidP="00BD6CB1">
            <w:pPr>
              <w:cnfStyle w:val="000000000000" w:firstRow="0" w:lastRow="0" w:firstColumn="0" w:lastColumn="0" w:oddVBand="0" w:evenVBand="0" w:oddHBand="0" w:evenHBand="0" w:firstRowFirstColumn="0" w:firstRowLastColumn="0" w:lastRowFirstColumn="0" w:lastRowLastColumn="0"/>
              <w:rPr>
                <w:ins w:id="208" w:author="Olena Stepanova" w:date="2017-11-07T18:46:00Z"/>
                <w:rFonts w:ascii="Times New Roman" w:hAnsi="Times New Roman" w:cs="Times New Roman"/>
                <w:lang w:val="uk-UA"/>
              </w:rPr>
            </w:pPr>
            <w:commentRangeStart w:id="209"/>
            <w:commentRangeStart w:id="210"/>
            <w:r w:rsidRPr="00335463">
              <w:rPr>
                <w:rFonts w:ascii="Times New Roman" w:hAnsi="Times New Roman" w:cs="Times New Roman"/>
                <w:lang w:val="uk-UA"/>
              </w:rPr>
              <w:t xml:space="preserve">Проведення реформи територіальних відділень, створення </w:t>
            </w:r>
            <w:del w:id="211" w:author="Olena Stepanova" w:date="2017-11-07T18:46:00Z">
              <w:r w:rsidRPr="00335463" w:rsidDel="00BD6CB1">
                <w:rPr>
                  <w:rFonts w:ascii="Times New Roman" w:hAnsi="Times New Roman" w:cs="Times New Roman"/>
                  <w:lang w:val="uk-UA"/>
                </w:rPr>
                <w:delText>перед</w:delText>
              </w:r>
            </w:del>
            <w:r w:rsidRPr="00335463">
              <w:rPr>
                <w:rFonts w:ascii="Times New Roman" w:hAnsi="Times New Roman" w:cs="Times New Roman"/>
                <w:lang w:val="uk-UA"/>
              </w:rPr>
              <w:t xml:space="preserve">умов для </w:t>
            </w:r>
            <w:del w:id="212" w:author="Olena Stepanova" w:date="2017-11-07T18:46:00Z">
              <w:r w:rsidRPr="00335463" w:rsidDel="00BD6CB1">
                <w:rPr>
                  <w:rFonts w:ascii="Times New Roman" w:hAnsi="Times New Roman" w:cs="Times New Roman"/>
                  <w:lang w:val="uk-UA"/>
                </w:rPr>
                <w:delText>їх</w:delText>
              </w:r>
            </w:del>
            <w:r w:rsidRPr="00335463">
              <w:rPr>
                <w:rFonts w:ascii="Times New Roman" w:hAnsi="Times New Roman" w:cs="Times New Roman"/>
                <w:lang w:val="uk-UA"/>
              </w:rPr>
              <w:t xml:space="preserve"> кращої координації</w:t>
            </w:r>
            <w:ins w:id="213" w:author="Olena Stepanova" w:date="2017-11-07T18:46:00Z">
              <w:r w:rsidR="00BD6CB1">
                <w:rPr>
                  <w:rFonts w:ascii="Times New Roman" w:hAnsi="Times New Roman" w:cs="Times New Roman"/>
                  <w:lang w:val="uk-UA"/>
                </w:rPr>
                <w:t xml:space="preserve"> </w:t>
              </w:r>
            </w:ins>
            <w:commentRangeEnd w:id="209"/>
            <w:ins w:id="214" w:author="Olena Stepanova" w:date="2017-11-08T11:53:00Z">
              <w:r w:rsidR="008B496A">
                <w:rPr>
                  <w:rStyle w:val="CommentReference"/>
                </w:rPr>
                <w:commentReference w:id="209"/>
              </w:r>
            </w:ins>
            <w:ins w:id="215" w:author="Olena Stepanova" w:date="2017-11-07T18:46:00Z">
              <w:r w:rsidR="00BD6CB1">
                <w:rPr>
                  <w:rFonts w:ascii="Times New Roman" w:hAnsi="Times New Roman" w:cs="Times New Roman"/>
                  <w:lang w:val="uk-UA"/>
                </w:rPr>
                <w:t>діяльності органів Антимонопольного комітету України.</w:t>
              </w:r>
            </w:ins>
            <w:commentRangeEnd w:id="210"/>
            <w:ins w:id="216" w:author="Olena Stepanova" w:date="2017-11-08T12:28:00Z">
              <w:r w:rsidR="00A35D70">
                <w:rPr>
                  <w:rStyle w:val="CommentReference"/>
                </w:rPr>
                <w:commentReference w:id="210"/>
              </w:r>
            </w:ins>
          </w:p>
          <w:p w14:paraId="194555BE" w14:textId="5555A09C" w:rsidR="00A64CC2" w:rsidRPr="00335463" w:rsidRDefault="00BD6CB1" w:rsidP="00B957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ins w:id="217" w:author="Olena Stepanova" w:date="2017-11-07T18:46:00Z">
              <w:r>
                <w:rPr>
                  <w:rFonts w:ascii="Times New Roman" w:hAnsi="Times New Roman" w:cs="Times New Roman"/>
                  <w:lang w:val="uk-UA"/>
                </w:rPr>
                <w:t>Органи Антимонопольного комітету України мають обмінюватися інформацією, правозастосовною практикою з метою уникнення неоднакового застосування законодавства про захист економічної конкуренції, а також інформацією отриманою від суб’єктів господарювання з метою уникнення надмірного/повторного запиту інформації</w:t>
              </w:r>
            </w:ins>
            <w:r w:rsidR="00A64CC2" w:rsidRPr="00335463">
              <w:rPr>
                <w:rFonts w:ascii="Times New Roman" w:hAnsi="Times New Roman" w:cs="Times New Roman"/>
                <w:lang w:val="uk-UA"/>
              </w:rPr>
              <w:t>.</w:t>
            </w:r>
          </w:p>
          <w:p w14:paraId="13F71526" w14:textId="2B6F394B" w:rsidR="00A64CC2" w:rsidRPr="00335463" w:rsidRDefault="00A64CC2" w:rsidP="00B957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 xml:space="preserve">Закріпити на законодавчому рівні права суб’єктів господарювання відмовляти Антимонопольному комітету України та/або його регіональним відділенням у разі, якщо інформація вже надавалась </w:t>
            </w:r>
            <w:ins w:id="218" w:author="Olena Stepanova" w:date="2017-11-07T18:47:00Z">
              <w:r w:rsidR="00BD6CB1" w:rsidRPr="00BD6CB1">
                <w:rPr>
                  <w:rFonts w:ascii="Times New Roman" w:hAnsi="Times New Roman" w:cs="Times New Roman"/>
                  <w:lang w:val="uk-UA"/>
                </w:rPr>
                <w:t>органам Антимонопольного комітету України</w:t>
              </w:r>
            </w:ins>
            <w:ins w:id="219" w:author="Olena Stepanova" w:date="2017-11-07T19:05:00Z">
              <w:r w:rsidR="00FC3DFC" w:rsidRPr="00FC3DFC">
                <w:rPr>
                  <w:lang w:val="uk-UA"/>
                  <w:rPrChange w:id="220" w:author="Olena Stepanova" w:date="2017-11-07T19:05:00Z">
                    <w:rPr/>
                  </w:rPrChange>
                </w:rPr>
                <w:t xml:space="preserve"> </w:t>
              </w:r>
              <w:r w:rsidR="00FC3DFC" w:rsidRPr="00FC3DFC">
                <w:rPr>
                  <w:rFonts w:ascii="Times New Roman" w:hAnsi="Times New Roman" w:cs="Times New Roman"/>
                  <w:lang w:val="uk-UA"/>
                </w:rPr>
                <w:t>, або якщо розповсюдження такої інформації протирічить положенням Конституції України.</w:t>
              </w:r>
            </w:ins>
            <w:ins w:id="221" w:author="Olena Stepanova" w:date="2017-11-07T18:47:00Z">
              <w:r w:rsidR="00BD6CB1" w:rsidRPr="00BD6CB1">
                <w:rPr>
                  <w:rFonts w:ascii="Times New Roman" w:hAnsi="Times New Roman" w:cs="Times New Roman"/>
                  <w:lang w:val="uk-UA"/>
                </w:rPr>
                <w:t>.</w:t>
              </w:r>
            </w:ins>
            <w:del w:id="222" w:author="Olena Stepanova" w:date="2017-11-07T18:47:00Z">
              <w:r w:rsidRPr="00335463" w:rsidDel="00BD6CB1">
                <w:rPr>
                  <w:rFonts w:ascii="Times New Roman" w:hAnsi="Times New Roman" w:cs="Times New Roman"/>
                  <w:lang w:val="uk-UA"/>
                </w:rPr>
                <w:delText>відповідно АМКУ та/або його територіальним відділенням.</w:delText>
              </w:r>
            </w:del>
          </w:p>
        </w:tc>
        <w:tc>
          <w:tcPr>
            <w:tcW w:w="2340" w:type="dxa"/>
            <w:vMerge w:val="restart"/>
          </w:tcPr>
          <w:p w14:paraId="08F302FD" w14:textId="0F7A4261" w:rsidR="00A64CC2" w:rsidRPr="00335463" w:rsidRDefault="00A64CC2" w:rsidP="00B957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r w:rsidRPr="00335463">
              <w:rPr>
                <w:rFonts w:ascii="Times New Roman" w:hAnsi="Times New Roman" w:cs="Times New Roman"/>
                <w:lang w:val="uk-UA"/>
              </w:rPr>
              <w:t xml:space="preserve">Інформаційні та телекомунікаційні </w:t>
            </w:r>
            <w:del w:id="223" w:author="Olena Stepanova" w:date="2017-11-07T19:05:00Z">
              <w:r w:rsidRPr="00335463" w:rsidDel="00FC3DFC">
                <w:rPr>
                  <w:rFonts w:ascii="Times New Roman" w:hAnsi="Times New Roman" w:cs="Times New Roman"/>
                  <w:lang w:val="uk-UA"/>
                </w:rPr>
                <w:delText>техлології</w:delText>
              </w:r>
            </w:del>
            <w:ins w:id="224" w:author="Olena Stepanova" w:date="2017-11-07T19:05:00Z">
              <w:r w:rsidR="00FC3DFC">
                <w:rPr>
                  <w:rFonts w:ascii="Times New Roman" w:hAnsi="Times New Roman" w:cs="Times New Roman"/>
                  <w:lang w:val="uk-UA"/>
                </w:rPr>
                <w:t>послуги</w:t>
              </w:r>
            </w:ins>
            <w:r w:rsidRPr="00335463">
              <w:rPr>
                <w:rFonts w:ascii="Times New Roman" w:hAnsi="Times New Roman" w:cs="Times New Roman"/>
                <w:lang w:val="uk-UA"/>
              </w:rPr>
              <w:t>, банківські та фінансові послуги</w:t>
            </w:r>
          </w:p>
        </w:tc>
      </w:tr>
      <w:tr w:rsidR="00A64CC2" w:rsidRPr="00A64CC2" w14:paraId="6E12D892" w14:textId="77777777" w:rsidTr="00335463">
        <w:trPr>
          <w:cnfStyle w:val="000000100000" w:firstRow="0" w:lastRow="0" w:firstColumn="0" w:lastColumn="0" w:oddVBand="0" w:evenVBand="0" w:oddHBand="1" w:evenHBand="0" w:firstRowFirstColumn="0" w:firstRowLastColumn="0" w:lastRowFirstColumn="0" w:lastRowLastColumn="0"/>
          <w:cantSplit/>
          <w:trHeight w:val="1104"/>
        </w:trPr>
        <w:tc>
          <w:tcPr>
            <w:cnfStyle w:val="001000000000" w:firstRow="0" w:lastRow="0" w:firstColumn="1" w:lastColumn="0" w:oddVBand="0" w:evenVBand="0" w:oddHBand="0" w:evenHBand="0" w:firstRowFirstColumn="0" w:firstRowLastColumn="0" w:lastRowFirstColumn="0" w:lastRowLastColumn="0"/>
            <w:tcW w:w="1255" w:type="dxa"/>
            <w:vMerge/>
            <w:textDirection w:val="btLr"/>
          </w:tcPr>
          <w:p w14:paraId="6BE57037" w14:textId="77777777" w:rsidR="00A64CC2" w:rsidRPr="00335463" w:rsidRDefault="00A64CC2" w:rsidP="00DF112B">
            <w:pPr>
              <w:ind w:left="113" w:right="113"/>
              <w:rPr>
                <w:rFonts w:ascii="Times New Roman" w:hAnsi="Times New Roman" w:cs="Times New Roman"/>
                <w:lang w:val="uk-UA"/>
              </w:rPr>
            </w:pPr>
          </w:p>
        </w:tc>
        <w:tc>
          <w:tcPr>
            <w:tcW w:w="4140" w:type="dxa"/>
          </w:tcPr>
          <w:p w14:paraId="5C0ED229" w14:textId="77777777" w:rsidR="00A64CC2" w:rsidRPr="00A64CC2" w:rsidRDefault="00A64CC2" w:rsidP="00B957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64CC2">
              <w:rPr>
                <w:rFonts w:ascii="Times New Roman" w:hAnsi="Times New Roman" w:cs="Times New Roman"/>
              </w:rPr>
              <w:t>Територіальні відділення АМКУ часто надають надзвичайно короткі строки для надання відповідей за їх вимогами. Часто навіть три календарних дні, що у поєднанні отримання вимоги у четвер чи п’ятницю унеможливлює нормальну роботу по збору запитуваної інформації та ускладнює підготовку відповідей, створює загрозу накладення штрафу тощо.</w:t>
            </w:r>
          </w:p>
        </w:tc>
        <w:tc>
          <w:tcPr>
            <w:tcW w:w="7110" w:type="dxa"/>
          </w:tcPr>
          <w:p w14:paraId="3FA14330" w14:textId="77777777" w:rsidR="00A64CC2" w:rsidRPr="00335463" w:rsidRDefault="00A64CC2" w:rsidP="00B957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r w:rsidRPr="00A64CC2">
              <w:rPr>
                <w:rFonts w:ascii="Times New Roman" w:hAnsi="Times New Roman" w:cs="Times New Roman"/>
                <w:lang w:val="uk-UA"/>
              </w:rPr>
              <w:t>Розробити і прийняти окремі рекомендації АМКУ де вказати, що територіальні відділення встановлюють строки у робочих днях, а перебіг строків для надання відповідей обчислюється з дня, наступного за днем отримання вимоги, а сам строк не може бути меншим п’яти робочих днів.</w:t>
            </w:r>
          </w:p>
        </w:tc>
        <w:tc>
          <w:tcPr>
            <w:tcW w:w="2340" w:type="dxa"/>
            <w:vMerge/>
          </w:tcPr>
          <w:p w14:paraId="289B6F8A" w14:textId="77777777" w:rsidR="00A64CC2" w:rsidRPr="00335463" w:rsidRDefault="00A64CC2" w:rsidP="00B957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p>
        </w:tc>
      </w:tr>
      <w:tr w:rsidR="00D111CD" w:rsidRPr="00335463" w14:paraId="25ADCD00" w14:textId="77777777" w:rsidTr="00335463">
        <w:trPr>
          <w:cantSplit/>
          <w:trHeight w:val="929"/>
        </w:trPr>
        <w:tc>
          <w:tcPr>
            <w:cnfStyle w:val="001000000000" w:firstRow="0" w:lastRow="0" w:firstColumn="1" w:lastColumn="0" w:oddVBand="0" w:evenVBand="0" w:oddHBand="0" w:evenHBand="0" w:firstRowFirstColumn="0" w:firstRowLastColumn="0" w:lastRowFirstColumn="0" w:lastRowLastColumn="0"/>
            <w:tcW w:w="1255" w:type="dxa"/>
            <w:vMerge w:val="restart"/>
            <w:textDirection w:val="btLr"/>
          </w:tcPr>
          <w:p w14:paraId="640B5844" w14:textId="77777777" w:rsidR="00D111CD" w:rsidRPr="00335463" w:rsidRDefault="00D111CD" w:rsidP="00DF112B">
            <w:pPr>
              <w:ind w:left="113" w:right="113"/>
              <w:rPr>
                <w:rFonts w:ascii="Times New Roman" w:hAnsi="Times New Roman" w:cs="Times New Roman"/>
                <w:lang w:val="uk-UA"/>
              </w:rPr>
            </w:pPr>
            <w:r w:rsidRPr="00335463">
              <w:rPr>
                <w:rFonts w:ascii="Times New Roman" w:hAnsi="Times New Roman" w:cs="Times New Roman"/>
                <w:lang w:val="uk-UA"/>
              </w:rPr>
              <w:t>Розгляд справ щодо недобросовісної конкуренції</w:t>
            </w:r>
          </w:p>
        </w:tc>
        <w:tc>
          <w:tcPr>
            <w:tcW w:w="4140" w:type="dxa"/>
          </w:tcPr>
          <w:p w14:paraId="48FAF158" w14:textId="77777777" w:rsidR="00FC3DFC" w:rsidRDefault="00BD6CB1" w:rsidP="00B95740">
            <w:pPr>
              <w:cnfStyle w:val="000000000000" w:firstRow="0" w:lastRow="0" w:firstColumn="0" w:lastColumn="0" w:oddVBand="0" w:evenVBand="0" w:oddHBand="0" w:evenHBand="0" w:firstRowFirstColumn="0" w:firstRowLastColumn="0" w:lastRowFirstColumn="0" w:lastRowLastColumn="0"/>
              <w:rPr>
                <w:ins w:id="225" w:author="Olena Stepanova" w:date="2017-11-07T19:06:00Z"/>
                <w:rFonts w:ascii="Times New Roman" w:hAnsi="Times New Roman" w:cs="Times New Roman"/>
                <w:lang w:val="uk-UA"/>
              </w:rPr>
            </w:pPr>
            <w:commentRangeStart w:id="226"/>
            <w:ins w:id="227" w:author="Olena Stepanova" w:date="2017-11-07T18:48:00Z">
              <w:r>
                <w:rPr>
                  <w:rFonts w:ascii="Times New Roman" w:hAnsi="Times New Roman" w:cs="Times New Roman"/>
                  <w:lang w:val="uk-UA"/>
                </w:rPr>
                <w:t>Відсутність конкретно визначених  процесуальних дій Антимонопольного комітету України (глава 6 Закону «Про захист від недобросовісної конкуренції») при розгляді справ про недобросовісну конкуренцію.</w:t>
              </w:r>
            </w:ins>
          </w:p>
          <w:p w14:paraId="13C8A9C6" w14:textId="77777777" w:rsidR="00FC3DFC" w:rsidRDefault="00FC3DFC" w:rsidP="00B95740">
            <w:pPr>
              <w:cnfStyle w:val="000000000000" w:firstRow="0" w:lastRow="0" w:firstColumn="0" w:lastColumn="0" w:oddVBand="0" w:evenVBand="0" w:oddHBand="0" w:evenHBand="0" w:firstRowFirstColumn="0" w:firstRowLastColumn="0" w:lastRowFirstColumn="0" w:lastRowLastColumn="0"/>
              <w:rPr>
                <w:ins w:id="228" w:author="Olena Stepanova" w:date="2017-11-07T19:06:00Z"/>
                <w:rFonts w:ascii="Times New Roman" w:hAnsi="Times New Roman" w:cs="Times New Roman"/>
                <w:lang w:val="uk-UA"/>
              </w:rPr>
            </w:pPr>
          </w:p>
          <w:p w14:paraId="77497E69" w14:textId="77777777" w:rsidR="00FC3DFC" w:rsidRDefault="00FC3DFC" w:rsidP="00B95740">
            <w:pPr>
              <w:cnfStyle w:val="000000000000" w:firstRow="0" w:lastRow="0" w:firstColumn="0" w:lastColumn="0" w:oddVBand="0" w:evenVBand="0" w:oddHBand="0" w:evenHBand="0" w:firstRowFirstColumn="0" w:firstRowLastColumn="0" w:lastRowFirstColumn="0" w:lastRowLastColumn="0"/>
              <w:rPr>
                <w:ins w:id="229" w:author="Olena Stepanova" w:date="2017-11-07T19:06:00Z"/>
                <w:rFonts w:ascii="Times New Roman" w:hAnsi="Times New Roman" w:cs="Times New Roman"/>
                <w:b/>
                <w:color w:val="C00000"/>
                <w:u w:val="single"/>
                <w:lang w:val="uk-UA"/>
              </w:rPr>
            </w:pPr>
            <w:ins w:id="230" w:author="Olena Stepanova" w:date="2017-11-07T19:06:00Z">
              <w:r>
                <w:rPr>
                  <w:rFonts w:ascii="Times New Roman" w:hAnsi="Times New Roman" w:cs="Times New Roman"/>
                  <w:lang w:val="uk-UA"/>
                </w:rPr>
                <w:t xml:space="preserve">Перелік випадків недобросовісної конкуренції в частині статті 15-1 Закону «Про захист </w:t>
              </w:r>
              <w:r>
                <w:rPr>
                  <w:rFonts w:ascii="Times New Roman" w:hAnsi="Times New Roman" w:cs="Times New Roman"/>
                  <w:strike/>
                  <w:color w:val="FF0000"/>
                  <w:lang w:val="uk-UA"/>
                </w:rPr>
                <w:t>економічної конкуренції</w:t>
              </w:r>
              <w:r>
                <w:rPr>
                  <w:rFonts w:ascii="Times New Roman" w:hAnsi="Times New Roman" w:cs="Times New Roman"/>
                  <w:color w:val="FF0000"/>
                  <w:lang w:val="uk-UA"/>
                </w:rPr>
                <w:t xml:space="preserve"> </w:t>
              </w:r>
              <w:r>
                <w:rPr>
                  <w:rFonts w:ascii="Times New Roman" w:hAnsi="Times New Roman" w:cs="Times New Roman"/>
                  <w:b/>
                  <w:color w:val="C00000"/>
                  <w:u w:val="single"/>
                  <w:lang w:val="uk-UA"/>
                </w:rPr>
                <w:t>від недобросовісної конкуренції</w:t>
              </w:r>
              <w:r>
                <w:rPr>
                  <w:rFonts w:ascii="Times New Roman" w:hAnsi="Times New Roman" w:cs="Times New Roman"/>
                  <w:lang w:val="uk-UA"/>
                </w:rPr>
                <w:t xml:space="preserve">» має бути переглянуто, </w:t>
              </w:r>
              <w:r>
                <w:rPr>
                  <w:rFonts w:ascii="Times New Roman" w:hAnsi="Times New Roman" w:cs="Times New Roman"/>
                  <w:b/>
                  <w:color w:val="C00000"/>
                  <w:u w:val="single"/>
                  <w:lang w:val="uk-UA"/>
                </w:rPr>
                <w:t>а також передбачені чіткі критерії, що відрізняли б порушення Закону «Про захист від недобросовісної конкуренції» від Закону «Про захист прав споживачів»</w:t>
              </w:r>
            </w:ins>
          </w:p>
          <w:p w14:paraId="22461307" w14:textId="7E0A96D6" w:rsidR="00D111CD" w:rsidRPr="00335463" w:rsidRDefault="00F07FB4" w:rsidP="00B957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del w:id="231" w:author="Olena Stepanova" w:date="2017-11-07T18:48:00Z">
              <w:r w:rsidRPr="00FC3DFC" w:rsidDel="00BD6CB1">
                <w:rPr>
                  <w:rFonts w:ascii="Times New Roman" w:hAnsi="Times New Roman" w:cs="Times New Roman"/>
                  <w:lang w:val="uk-UA"/>
                  <w:rPrChange w:id="232" w:author="Olena Stepanova" w:date="2017-11-07T19:06:00Z">
                    <w:rPr>
                      <w:rFonts w:ascii="Times New Roman" w:hAnsi="Times New Roman" w:cs="Times New Roman"/>
                    </w:rPr>
                  </w:rPrChange>
                </w:rPr>
                <w:delText>Пере</w:delText>
              </w:r>
              <w:r w:rsidRPr="00335463" w:rsidDel="00BD6CB1">
                <w:rPr>
                  <w:rFonts w:ascii="Times New Roman" w:hAnsi="Times New Roman" w:cs="Times New Roman"/>
                  <w:lang w:val="uk-UA"/>
                </w:rPr>
                <w:delText>лік випадків недобросовісної конкуренції в частині статті 15-1 Закону «Про захист економічної конкуренції» має бути переглянуто</w:delText>
              </w:r>
            </w:del>
          </w:p>
        </w:tc>
        <w:tc>
          <w:tcPr>
            <w:tcW w:w="7110" w:type="dxa"/>
          </w:tcPr>
          <w:p w14:paraId="4F0BD788" w14:textId="77777777" w:rsidR="00BD6CB1" w:rsidRDefault="00BD6CB1" w:rsidP="00BD6CB1">
            <w:pPr>
              <w:cnfStyle w:val="000000000000" w:firstRow="0" w:lastRow="0" w:firstColumn="0" w:lastColumn="0" w:oddVBand="0" w:evenVBand="0" w:oddHBand="0" w:evenHBand="0" w:firstRowFirstColumn="0" w:firstRowLastColumn="0" w:lastRowFirstColumn="0" w:lastRowLastColumn="0"/>
              <w:rPr>
                <w:ins w:id="233" w:author="Olena Stepanova" w:date="2017-11-07T18:49:00Z"/>
                <w:rFonts w:ascii="Times New Roman" w:hAnsi="Times New Roman" w:cs="Times New Roman"/>
                <w:lang w:val="uk-UA"/>
              </w:rPr>
            </w:pPr>
            <w:ins w:id="234" w:author="Olena Stepanova" w:date="2017-11-07T18:49:00Z">
              <w:r>
                <w:rPr>
                  <w:rFonts w:ascii="Times New Roman" w:hAnsi="Times New Roman" w:cs="Times New Roman"/>
                  <w:lang w:val="uk-UA"/>
                </w:rPr>
                <w:t xml:space="preserve">Необхідно передбачити процесуальний порядок дій Антимонопольного комітету України, прав та обов’язків сторін справи про недобросовісну конкуренцію </w:t>
              </w:r>
            </w:ins>
          </w:p>
          <w:p w14:paraId="1458495C" w14:textId="77777777" w:rsidR="00BD6CB1" w:rsidRDefault="00BD6CB1" w:rsidP="00BD6CB1">
            <w:pPr>
              <w:cnfStyle w:val="000000000000" w:firstRow="0" w:lastRow="0" w:firstColumn="0" w:lastColumn="0" w:oddVBand="0" w:evenVBand="0" w:oddHBand="0" w:evenHBand="0" w:firstRowFirstColumn="0" w:firstRowLastColumn="0" w:lastRowFirstColumn="0" w:lastRowLastColumn="0"/>
              <w:rPr>
                <w:ins w:id="235" w:author="Olena Stepanova" w:date="2017-11-07T18:49:00Z"/>
                <w:rFonts w:ascii="Times New Roman" w:hAnsi="Times New Roman" w:cs="Times New Roman"/>
                <w:lang w:val="uk-UA"/>
              </w:rPr>
            </w:pPr>
            <w:ins w:id="236" w:author="Olena Stepanova" w:date="2017-11-07T18:49:00Z">
              <w:r>
                <w:rPr>
                  <w:rFonts w:ascii="Times New Roman" w:hAnsi="Times New Roman" w:cs="Times New Roman"/>
                  <w:lang w:val="uk-UA"/>
                </w:rPr>
                <w:t xml:space="preserve">в Законі. </w:t>
              </w:r>
            </w:ins>
          </w:p>
          <w:p w14:paraId="1A0316CE" w14:textId="77777777" w:rsidR="00BD6CB1" w:rsidRPr="00BD6CB1" w:rsidRDefault="00BD6CB1" w:rsidP="00BD6CB1">
            <w:pPr>
              <w:cnfStyle w:val="000000000000" w:firstRow="0" w:lastRow="0" w:firstColumn="0" w:lastColumn="0" w:oddVBand="0" w:evenVBand="0" w:oddHBand="0" w:evenHBand="0" w:firstRowFirstColumn="0" w:firstRowLastColumn="0" w:lastRowFirstColumn="0" w:lastRowLastColumn="0"/>
              <w:rPr>
                <w:ins w:id="237" w:author="Olena Stepanova" w:date="2017-11-07T18:49:00Z"/>
                <w:rFonts w:ascii="Times New Roman" w:hAnsi="Times New Roman" w:cs="Times New Roman"/>
                <w:lang w:val="uk-UA"/>
              </w:rPr>
            </w:pPr>
            <w:ins w:id="238" w:author="Olena Stepanova" w:date="2017-11-07T18:49:00Z">
              <w:r>
                <w:rPr>
                  <w:rFonts w:ascii="Times New Roman" w:hAnsi="Times New Roman" w:cs="Times New Roman"/>
                  <w:lang w:val="uk-UA"/>
                </w:rPr>
                <w:t>При встановленні порушення має обов</w:t>
              </w:r>
              <w:r>
                <w:rPr>
                  <w:rFonts w:ascii="Times New Roman" w:hAnsi="Times New Roman" w:cs="Times New Roman"/>
                </w:rPr>
                <w:t>’</w:t>
              </w:r>
              <w:r>
                <w:rPr>
                  <w:rFonts w:ascii="Times New Roman" w:hAnsi="Times New Roman" w:cs="Times New Roman"/>
                  <w:lang w:val="uk-UA"/>
                </w:rPr>
                <w:t xml:space="preserve">язково визначатися, </w:t>
              </w:r>
              <w:r w:rsidRPr="00BD6CB1">
                <w:rPr>
                  <w:rFonts w:ascii="Times New Roman" w:hAnsi="Times New Roman" w:cs="Times New Roman"/>
                  <w:lang w:val="uk-UA"/>
                  <w:rPrChange w:id="239" w:author="Olena Stepanova" w:date="2017-11-07T18:49:00Z">
                    <w:rPr>
                      <w:rFonts w:ascii="Times New Roman" w:hAnsi="Times New Roman" w:cs="Times New Roman"/>
                      <w:highlight w:val="yellow"/>
                      <w:lang w:val="uk-UA"/>
                    </w:rPr>
                  </w:rPrChange>
                </w:rPr>
                <w:t>як саме окреме порушення вплинуло або могло вплинути на конкуренцію на ринку з зазначенням доказів такого впливу</w:t>
              </w:r>
              <w:r w:rsidRPr="00BD6CB1">
                <w:rPr>
                  <w:rFonts w:ascii="Times New Roman" w:hAnsi="Times New Roman" w:cs="Times New Roman"/>
                  <w:lang w:val="uk-UA"/>
                </w:rPr>
                <w:t xml:space="preserve">. </w:t>
              </w:r>
            </w:ins>
          </w:p>
          <w:p w14:paraId="038EA226" w14:textId="1E989147" w:rsidR="00BD6CB1" w:rsidRDefault="00BD6CB1" w:rsidP="00BD6CB1">
            <w:pPr>
              <w:cnfStyle w:val="000000000000" w:firstRow="0" w:lastRow="0" w:firstColumn="0" w:lastColumn="0" w:oddVBand="0" w:evenVBand="0" w:oddHBand="0" w:evenHBand="0" w:firstRowFirstColumn="0" w:firstRowLastColumn="0" w:lastRowFirstColumn="0" w:lastRowLastColumn="0"/>
              <w:rPr>
                <w:ins w:id="240" w:author="Olena Stepanova" w:date="2017-11-08T11:32:00Z"/>
                <w:rFonts w:ascii="Times New Roman" w:hAnsi="Times New Roman" w:cs="Times New Roman"/>
                <w:b/>
                <w:color w:val="C00000"/>
                <w:u w:val="single"/>
                <w:lang w:val="uk-UA"/>
              </w:rPr>
            </w:pPr>
            <w:ins w:id="241" w:author="Olena Stepanova" w:date="2017-11-07T18:49:00Z">
              <w:r w:rsidRPr="00820EF7">
                <w:rPr>
                  <w:rFonts w:ascii="Times New Roman" w:hAnsi="Times New Roman" w:cs="Times New Roman"/>
                  <w:lang w:val="uk-UA"/>
                </w:rPr>
                <w:t>Крім того, органи Антимонопольного комітету України при</w:t>
              </w:r>
              <w:r>
                <w:rPr>
                  <w:rFonts w:ascii="Times New Roman" w:hAnsi="Times New Roman" w:cs="Times New Roman"/>
                  <w:lang w:val="uk-UA"/>
                </w:rPr>
                <w:t xml:space="preserve"> розгляді справ мають довести наявність всіх ознак правопорушення, зокрема, вини</w:t>
              </w:r>
            </w:ins>
            <w:ins w:id="242" w:author="Olena Stepanova" w:date="2017-11-07T19:06:00Z">
              <w:r w:rsidR="00FC3DFC">
                <w:rPr>
                  <w:rFonts w:ascii="Times New Roman" w:hAnsi="Times New Roman" w:cs="Times New Roman"/>
                  <w:b/>
                  <w:color w:val="C00000"/>
                  <w:u w:val="single"/>
                  <w:lang w:val="uk-UA"/>
                </w:rPr>
                <w:t xml:space="preserve"> а також вплив такого порушення на вибір споживача.</w:t>
              </w:r>
            </w:ins>
          </w:p>
          <w:p w14:paraId="5E0A2589" w14:textId="4D87EE1C" w:rsidR="009668E4" w:rsidRDefault="009668E4" w:rsidP="00BD6CB1">
            <w:pPr>
              <w:cnfStyle w:val="000000000000" w:firstRow="0" w:lastRow="0" w:firstColumn="0" w:lastColumn="0" w:oddVBand="0" w:evenVBand="0" w:oddHBand="0" w:evenHBand="0" w:firstRowFirstColumn="0" w:firstRowLastColumn="0" w:lastRowFirstColumn="0" w:lastRowLastColumn="0"/>
              <w:rPr>
                <w:ins w:id="243" w:author="Olena Stepanova" w:date="2017-11-07T18:49:00Z"/>
                <w:rFonts w:ascii="Times New Roman" w:hAnsi="Times New Roman" w:cs="Times New Roman"/>
                <w:lang w:val="uk-UA"/>
              </w:rPr>
            </w:pPr>
            <w:ins w:id="244" w:author="Olena Stepanova" w:date="2017-11-08T11:32:00Z">
              <w:r>
                <w:rPr>
                  <w:rFonts w:ascii="Times New Roman" w:hAnsi="Times New Roman" w:cs="Times New Roman"/>
                  <w:lang w:val="uk-UA"/>
                </w:rPr>
                <w:t>Підготувати Роз’яснення (Guidelines) щодо підходів АМКУ під час оцінки та кваліфікації дій з поширення інформації, що вводить в оману, оскільки порушення у вигляді поширення інформації, що вводить в оману складає 90 % недобросовісної конкуренції.</w:t>
              </w:r>
            </w:ins>
          </w:p>
          <w:p w14:paraId="7554C3B7" w14:textId="751F5BA6" w:rsidR="00D111CD" w:rsidRPr="00335463" w:rsidRDefault="00F07FB4" w:rsidP="00B957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uk-UA"/>
              </w:rPr>
            </w:pPr>
            <w:commentRangeStart w:id="245"/>
            <w:del w:id="246" w:author="Olena Stepanova" w:date="2017-11-07T18:49:00Z">
              <w:r w:rsidRPr="00335463" w:rsidDel="00BD6CB1">
                <w:rPr>
                  <w:rFonts w:ascii="Times New Roman" w:hAnsi="Times New Roman" w:cs="Times New Roman"/>
                  <w:lang w:val="uk-UA"/>
                </w:rPr>
                <w:delText>При встановленні порушення має обов</w:delText>
              </w:r>
              <w:r w:rsidRPr="009668E4" w:rsidDel="00BD6CB1">
                <w:rPr>
                  <w:rFonts w:ascii="Times New Roman" w:hAnsi="Times New Roman" w:cs="Times New Roman"/>
                  <w:lang w:val="uk-UA"/>
                  <w:rPrChange w:id="247" w:author="Olena Stepanova" w:date="2017-11-08T11:32:00Z">
                    <w:rPr>
                      <w:rFonts w:ascii="Times New Roman" w:hAnsi="Times New Roman" w:cs="Times New Roman"/>
                    </w:rPr>
                  </w:rPrChange>
                </w:rPr>
                <w:delText>’</w:delText>
              </w:r>
              <w:r w:rsidRPr="00335463" w:rsidDel="00BD6CB1">
                <w:rPr>
                  <w:rFonts w:ascii="Times New Roman" w:hAnsi="Times New Roman" w:cs="Times New Roman"/>
                  <w:lang w:val="uk-UA"/>
                </w:rPr>
                <w:delText>язково визначатися, як саме окреме порушення вплинуло або могло вплинути на конкуренцію на ринку з зазначенням доказів такого впливу.</w:delText>
              </w:r>
            </w:del>
            <w:commentRangeEnd w:id="226"/>
            <w:r w:rsidR="00820EF7">
              <w:rPr>
                <w:rStyle w:val="CommentReference"/>
              </w:rPr>
              <w:commentReference w:id="226"/>
            </w:r>
            <w:commentRangeEnd w:id="245"/>
            <w:r w:rsidR="00E02223">
              <w:rPr>
                <w:rStyle w:val="CommentReference"/>
              </w:rPr>
              <w:commentReference w:id="245"/>
            </w:r>
          </w:p>
        </w:tc>
        <w:tc>
          <w:tcPr>
            <w:tcW w:w="2340" w:type="dxa"/>
            <w:vMerge w:val="restart"/>
          </w:tcPr>
          <w:p w14:paraId="4FE52AF5" w14:textId="535D390F" w:rsidR="00D111CD" w:rsidRPr="00A64CC2" w:rsidRDefault="00F07FB4" w:rsidP="00B9574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35463">
              <w:rPr>
                <w:rFonts w:ascii="Times New Roman" w:hAnsi="Times New Roman" w:cs="Times New Roman"/>
                <w:lang w:val="uk-UA"/>
              </w:rPr>
              <w:t xml:space="preserve">Інформаційні та телекомунікаційні </w:t>
            </w:r>
            <w:del w:id="248" w:author="Olena Stepanova" w:date="2017-11-07T19:06:00Z">
              <w:r w:rsidRPr="00335463" w:rsidDel="00FC3DFC">
                <w:rPr>
                  <w:rFonts w:ascii="Times New Roman" w:hAnsi="Times New Roman" w:cs="Times New Roman"/>
                  <w:lang w:val="uk-UA"/>
                </w:rPr>
                <w:delText>технології</w:delText>
              </w:r>
            </w:del>
            <w:ins w:id="249" w:author="Olena Stepanova" w:date="2017-11-07T19:06:00Z">
              <w:r w:rsidR="00FC3DFC">
                <w:rPr>
                  <w:rFonts w:ascii="Times New Roman" w:hAnsi="Times New Roman" w:cs="Times New Roman"/>
                  <w:lang w:val="uk-UA"/>
                </w:rPr>
                <w:t>послуги</w:t>
              </w:r>
            </w:ins>
            <w:r w:rsidRPr="00335463">
              <w:rPr>
                <w:rFonts w:ascii="Times New Roman" w:hAnsi="Times New Roman" w:cs="Times New Roman"/>
                <w:lang w:val="uk-UA"/>
              </w:rPr>
              <w:t>, юридичні послуги</w:t>
            </w:r>
          </w:p>
        </w:tc>
      </w:tr>
      <w:tr w:rsidR="00D111CD" w:rsidRPr="00927928" w14:paraId="7DC66444" w14:textId="77777777" w:rsidTr="00335463">
        <w:trPr>
          <w:cnfStyle w:val="000000100000" w:firstRow="0" w:lastRow="0" w:firstColumn="0" w:lastColumn="0" w:oddVBand="0" w:evenVBand="0" w:oddHBand="1" w:evenHBand="0" w:firstRowFirstColumn="0" w:firstRowLastColumn="0" w:lastRowFirstColumn="0" w:lastRowLastColumn="0"/>
          <w:cantSplit/>
          <w:trHeight w:val="929"/>
        </w:trPr>
        <w:tc>
          <w:tcPr>
            <w:cnfStyle w:val="001000000000" w:firstRow="0" w:lastRow="0" w:firstColumn="1" w:lastColumn="0" w:oddVBand="0" w:evenVBand="0" w:oddHBand="0" w:evenHBand="0" w:firstRowFirstColumn="0" w:firstRowLastColumn="0" w:lastRowFirstColumn="0" w:lastRowLastColumn="0"/>
            <w:tcW w:w="1255" w:type="dxa"/>
            <w:vMerge/>
            <w:textDirection w:val="btLr"/>
          </w:tcPr>
          <w:p w14:paraId="179E443B" w14:textId="77777777" w:rsidR="00D111CD" w:rsidRPr="00335463" w:rsidRDefault="00D111CD" w:rsidP="00DF112B">
            <w:pPr>
              <w:ind w:left="113" w:right="113"/>
              <w:rPr>
                <w:rFonts w:ascii="Times New Roman" w:hAnsi="Times New Roman" w:cs="Times New Roman"/>
                <w:lang w:val="uk-UA"/>
              </w:rPr>
            </w:pPr>
          </w:p>
        </w:tc>
        <w:tc>
          <w:tcPr>
            <w:tcW w:w="4140" w:type="dxa"/>
          </w:tcPr>
          <w:p w14:paraId="2DAC4CFF" w14:textId="77777777" w:rsidR="00D111CD" w:rsidRPr="00335463" w:rsidRDefault="00F07FB4" w:rsidP="00B957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commentRangeStart w:id="250"/>
            <w:r w:rsidRPr="00335463">
              <w:rPr>
                <w:rFonts w:ascii="Times New Roman" w:hAnsi="Times New Roman" w:cs="Times New Roman"/>
                <w:lang w:val="uk-UA"/>
              </w:rPr>
              <w:t>Проведення опитувань у соцмережах не є репрезентативними, містять обмежений перелік питань, залишають можливості для маніпуляцій як на користь регулятора, так і на користь суб</w:t>
            </w:r>
            <w:r w:rsidRPr="00335463">
              <w:rPr>
                <w:rFonts w:ascii="Times New Roman" w:hAnsi="Times New Roman" w:cs="Times New Roman"/>
              </w:rPr>
              <w:t>’</w:t>
            </w:r>
            <w:r w:rsidRPr="00335463">
              <w:rPr>
                <w:rFonts w:ascii="Times New Roman" w:hAnsi="Times New Roman" w:cs="Times New Roman"/>
                <w:lang w:val="uk-UA"/>
              </w:rPr>
              <w:t>єкта дослідження.</w:t>
            </w:r>
            <w:commentRangeEnd w:id="250"/>
            <w:r w:rsidR="00E02223">
              <w:rPr>
                <w:rStyle w:val="CommentReference"/>
              </w:rPr>
              <w:commentReference w:id="250"/>
            </w:r>
          </w:p>
        </w:tc>
        <w:tc>
          <w:tcPr>
            <w:tcW w:w="7110" w:type="dxa"/>
          </w:tcPr>
          <w:p w14:paraId="4612AA01" w14:textId="3CB3372A" w:rsidR="00D111CD" w:rsidRPr="00335463" w:rsidRDefault="00F07FB4" w:rsidP="00B957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commentRangeStart w:id="251"/>
            <w:r w:rsidRPr="00335463">
              <w:rPr>
                <w:rFonts w:ascii="Times New Roman" w:hAnsi="Times New Roman" w:cs="Times New Roman"/>
                <w:lang w:val="uk-UA"/>
              </w:rPr>
              <w:t>Необхідно розробити положення (</w:t>
            </w:r>
            <w:r w:rsidRPr="00335463">
              <w:rPr>
                <w:rFonts w:ascii="Times New Roman" w:hAnsi="Times New Roman" w:cs="Times New Roman"/>
                <w:lang w:val="en-US"/>
              </w:rPr>
              <w:t>guidelines</w:t>
            </w:r>
            <w:r w:rsidRPr="00335463">
              <w:rPr>
                <w:rFonts w:ascii="Times New Roman" w:hAnsi="Times New Roman" w:cs="Times New Roman"/>
                <w:lang w:val="uk-UA"/>
              </w:rPr>
              <w:t>), яке б містило правила і критерії проведення подібних досліджень</w:t>
            </w:r>
            <w:ins w:id="252" w:author="Olena Stepanova" w:date="2017-11-07T19:07:00Z">
              <w:r w:rsidR="00FC3DFC">
                <w:rPr>
                  <w:rFonts w:ascii="Times New Roman" w:hAnsi="Times New Roman" w:cs="Times New Roman"/>
                  <w:lang w:val="uk-UA"/>
                </w:rPr>
                <w:t xml:space="preserve"> та формат звіту</w:t>
              </w:r>
            </w:ins>
            <w:r w:rsidRPr="00335463">
              <w:rPr>
                <w:rFonts w:ascii="Times New Roman" w:hAnsi="Times New Roman" w:cs="Times New Roman"/>
                <w:lang w:val="uk-UA"/>
              </w:rPr>
              <w:t xml:space="preserve">, були зрозумілими і прозорими для </w:t>
            </w:r>
            <w:del w:id="253" w:author="Olena Stepanova" w:date="2017-11-07T18:53:00Z">
              <w:r w:rsidRPr="00335463" w:rsidDel="00820EF7">
                <w:rPr>
                  <w:rFonts w:ascii="Times New Roman" w:hAnsi="Times New Roman" w:cs="Times New Roman"/>
                  <w:lang w:val="uk-UA"/>
                </w:rPr>
                <w:delText>бізнесу</w:delText>
              </w:r>
            </w:del>
            <w:ins w:id="254" w:author="Olena Stepanova" w:date="2017-11-07T18:53:00Z">
              <w:r w:rsidR="00820EF7">
                <w:rPr>
                  <w:rFonts w:ascii="Times New Roman" w:hAnsi="Times New Roman" w:cs="Times New Roman"/>
                  <w:lang w:val="uk-UA"/>
                </w:rPr>
                <w:t>всіх учасників правовідносин</w:t>
              </w:r>
            </w:ins>
            <w:r w:rsidRPr="00335463">
              <w:rPr>
                <w:rFonts w:ascii="Times New Roman" w:hAnsi="Times New Roman" w:cs="Times New Roman"/>
                <w:lang w:val="uk-UA"/>
              </w:rPr>
              <w:t>.</w:t>
            </w:r>
            <w:commentRangeEnd w:id="251"/>
            <w:r w:rsidR="00340791">
              <w:rPr>
                <w:rStyle w:val="CommentReference"/>
              </w:rPr>
              <w:commentReference w:id="251"/>
            </w:r>
          </w:p>
        </w:tc>
        <w:tc>
          <w:tcPr>
            <w:tcW w:w="2340" w:type="dxa"/>
            <w:vMerge/>
          </w:tcPr>
          <w:p w14:paraId="5510BA42" w14:textId="77777777" w:rsidR="00D111CD" w:rsidRPr="00335463" w:rsidRDefault="00D111CD" w:rsidP="00B957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uk-UA"/>
              </w:rPr>
            </w:pPr>
          </w:p>
        </w:tc>
      </w:tr>
    </w:tbl>
    <w:p w14:paraId="3F01934B" w14:textId="77777777" w:rsidR="00B95740" w:rsidRPr="00335463" w:rsidRDefault="00B95740" w:rsidP="00B95740">
      <w:pPr>
        <w:rPr>
          <w:rFonts w:ascii="Times New Roman" w:hAnsi="Times New Roman" w:cs="Times New Roman"/>
          <w:lang w:val="uk-UA"/>
        </w:rPr>
      </w:pPr>
    </w:p>
    <w:p w14:paraId="3A7C7133" w14:textId="77777777" w:rsidR="00B95740" w:rsidRPr="00335463" w:rsidRDefault="00B95740" w:rsidP="00B95740">
      <w:pPr>
        <w:rPr>
          <w:rFonts w:ascii="Times New Roman" w:hAnsi="Times New Roman" w:cs="Times New Roman"/>
          <w:lang w:val="uk-UA"/>
        </w:rPr>
      </w:pPr>
    </w:p>
    <w:p w14:paraId="530F79E8" w14:textId="77777777" w:rsidR="00B95740" w:rsidRPr="00335463" w:rsidRDefault="00B95740" w:rsidP="00B95740">
      <w:pPr>
        <w:rPr>
          <w:rFonts w:ascii="Times New Roman" w:hAnsi="Times New Roman" w:cs="Times New Roman"/>
          <w:lang w:val="uk-UA"/>
        </w:rPr>
      </w:pPr>
    </w:p>
    <w:p w14:paraId="13C4A4F5" w14:textId="77777777" w:rsidR="00B95740" w:rsidRPr="00335463" w:rsidRDefault="00B95740" w:rsidP="00B95740">
      <w:pPr>
        <w:rPr>
          <w:rFonts w:ascii="Times New Roman" w:hAnsi="Times New Roman" w:cs="Times New Roman"/>
          <w:lang w:val="uk-UA"/>
        </w:rPr>
      </w:pPr>
    </w:p>
    <w:p w14:paraId="79F8FF27" w14:textId="77777777" w:rsidR="00DF112B" w:rsidRPr="00335463" w:rsidRDefault="00B95740" w:rsidP="00B95740">
      <w:pPr>
        <w:tabs>
          <w:tab w:val="left" w:pos="10800"/>
        </w:tabs>
        <w:rPr>
          <w:rFonts w:ascii="Times New Roman" w:hAnsi="Times New Roman" w:cs="Times New Roman"/>
          <w:lang w:val="uk-UA"/>
        </w:rPr>
      </w:pPr>
      <w:r w:rsidRPr="00335463">
        <w:rPr>
          <w:rFonts w:ascii="Times New Roman" w:hAnsi="Times New Roman" w:cs="Times New Roman"/>
          <w:lang w:val="uk-UA"/>
        </w:rPr>
        <w:tab/>
      </w:r>
    </w:p>
    <w:sectPr w:rsidR="00DF112B" w:rsidRPr="00335463" w:rsidSect="00B95740">
      <w:headerReference w:type="default" r:id="rId11"/>
      <w:footerReference w:type="default" r:id="rId12"/>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Olena Stepanova" w:date="2017-11-08T11:36:00Z" w:initials="OS">
    <w:p w14:paraId="2783D5B3" w14:textId="0F6D5A26" w:rsidR="00E0094A" w:rsidRPr="00E0094A" w:rsidRDefault="00E0094A">
      <w:pPr>
        <w:pStyle w:val="CommentText"/>
        <w:rPr>
          <w:lang w:val="en-US"/>
        </w:rPr>
      </w:pPr>
      <w:r>
        <w:rPr>
          <w:rStyle w:val="CommentReference"/>
        </w:rPr>
        <w:annotationRef/>
      </w:r>
      <w:r w:rsidR="00E02223">
        <w:rPr>
          <w:lang w:val="en-US"/>
        </w:rPr>
        <w:t>Assuming this</w:t>
      </w:r>
      <w:r>
        <w:rPr>
          <w:lang w:val="en-US"/>
        </w:rPr>
        <w:t xml:space="preserve"> refers to the requirement to file for preclearance of mergers, this is a reasonable goal in the abstract. The problem is how to determine which mergers do not have a significant influence on UA markets. Making an accurate determination may require a complex analysis, for example, potential entry by foreign suppliers. Simplistic rules are unlikely to achieve accurate results.</w:t>
      </w:r>
    </w:p>
  </w:comment>
  <w:comment w:id="3" w:author="Olena Stepanova" w:date="2017-11-08T11:37:00Z" w:initials="OS">
    <w:p w14:paraId="2ECDA16F" w14:textId="314E89D5" w:rsidR="00E0094A" w:rsidRPr="00E0094A" w:rsidRDefault="00E0094A">
      <w:pPr>
        <w:pStyle w:val="CommentText"/>
        <w:rPr>
          <w:lang w:val="en-US"/>
        </w:rPr>
      </w:pPr>
      <w:r>
        <w:rPr>
          <w:rStyle w:val="CommentReference"/>
        </w:rPr>
        <w:annotationRef/>
      </w:r>
      <w:r>
        <w:rPr>
          <w:lang w:val="en-US"/>
        </w:rPr>
        <w:t>It is unclear to us how these two proposed solutions address the issue.</w:t>
      </w:r>
    </w:p>
  </w:comment>
  <w:comment w:id="7" w:author="Olena Stepanova" w:date="2017-11-08T11:37:00Z" w:initials="OS">
    <w:p w14:paraId="0A84C3DC" w14:textId="0F566DD0" w:rsidR="00E0094A" w:rsidRPr="00E0094A" w:rsidRDefault="00E0094A">
      <w:pPr>
        <w:pStyle w:val="CommentText"/>
        <w:rPr>
          <w:lang w:val="en-US"/>
        </w:rPr>
      </w:pPr>
      <w:r>
        <w:rPr>
          <w:rStyle w:val="CommentReference"/>
        </w:rPr>
        <w:annotationRef/>
      </w:r>
      <w:r>
        <w:rPr>
          <w:lang w:val="en-US"/>
        </w:rPr>
        <w:t>Best practices guidelines are usually a good idea to help both internal and external evaluation.</w:t>
      </w:r>
    </w:p>
  </w:comment>
  <w:comment w:id="8" w:author="Olena Stepanova" w:date="2017-11-08T11:57:00Z" w:initials="OS">
    <w:p w14:paraId="66078198" w14:textId="02BEE7B2" w:rsidR="00E02223" w:rsidRPr="00E02223" w:rsidRDefault="00E02223">
      <w:pPr>
        <w:pStyle w:val="CommentText"/>
        <w:rPr>
          <w:lang w:val="en-CA"/>
        </w:rPr>
      </w:pPr>
      <w:r>
        <w:rPr>
          <w:rStyle w:val="CommentReference"/>
        </w:rPr>
        <w:annotationRef/>
      </w:r>
      <w:r>
        <w:rPr>
          <w:lang w:val="en-CA"/>
        </w:rPr>
        <w:t>This is a variation of one of the recommendations we made in the OECD Report, however there was substantial work being done in this area with the European contingent and I am not sure how much the Concentrations Group has developed in their work.  There was much work that needed to be done in that area.  A comment from our EU counterparts would be useful.</w:t>
      </w:r>
    </w:p>
  </w:comment>
  <w:comment w:id="16" w:author="Olena Stepanova" w:date="2017-11-08T11:37:00Z" w:initials="OS">
    <w:p w14:paraId="1B001463" w14:textId="170EA11B" w:rsidR="00E0094A" w:rsidRPr="00E0094A" w:rsidRDefault="00E0094A">
      <w:pPr>
        <w:pStyle w:val="CommentText"/>
        <w:rPr>
          <w:lang w:val="en-US"/>
        </w:rPr>
      </w:pPr>
      <w:r>
        <w:rPr>
          <w:rStyle w:val="CommentReference"/>
        </w:rPr>
        <w:annotationRef/>
      </w:r>
      <w:r>
        <w:rPr>
          <w:lang w:val="en-US"/>
        </w:rPr>
        <w:t>Is this intended to refer to existing UA merger regulations?</w:t>
      </w:r>
    </w:p>
  </w:comment>
  <w:comment w:id="17" w:author="Olena Stepanova" w:date="2017-11-08T11:38:00Z" w:initials="OS">
    <w:p w14:paraId="779E5333" w14:textId="2B1D5D8A" w:rsidR="00E0094A" w:rsidRPr="00E0094A" w:rsidRDefault="00E0094A">
      <w:pPr>
        <w:pStyle w:val="CommentText"/>
        <w:rPr>
          <w:lang w:val="en-US"/>
        </w:rPr>
      </w:pPr>
      <w:r>
        <w:rPr>
          <w:rStyle w:val="CommentReference"/>
        </w:rPr>
        <w:annotationRef/>
      </w:r>
      <w:r>
        <w:rPr>
          <w:lang w:val="en-US"/>
        </w:rPr>
        <w:t>If regulations and procedures are unclear, it’s always a good idea to provide clarity.</w:t>
      </w:r>
    </w:p>
  </w:comment>
  <w:comment w:id="23" w:author="Olena Stepanova" w:date="2017-11-08T12:36:00Z" w:initials="OS">
    <w:p w14:paraId="7B2D2363" w14:textId="0710D61C" w:rsidR="00A35D70" w:rsidRDefault="00A35D70">
      <w:pPr>
        <w:pStyle w:val="CommentText"/>
      </w:pPr>
      <w:r>
        <w:rPr>
          <w:rStyle w:val="CommentReference"/>
        </w:rPr>
        <w:annotationRef/>
      </w:r>
      <w:r>
        <w:rPr>
          <w:lang w:val="en-CA"/>
        </w:rPr>
        <w:t>This is a BIG order – any amendments of laws will take significant work.  Perhaps something that can could be addressed</w:t>
      </w:r>
    </w:p>
  </w:comment>
  <w:comment w:id="32" w:author="Olena Stepanova" w:date="2017-11-08T11:39:00Z" w:initials="OS">
    <w:p w14:paraId="438236EC" w14:textId="77777777" w:rsidR="00E0094A" w:rsidRDefault="00E0094A" w:rsidP="00E0094A">
      <w:pPr>
        <w:pStyle w:val="CommentText"/>
        <w:rPr>
          <w:lang w:val="en-US"/>
        </w:rPr>
      </w:pPr>
      <w:r>
        <w:rPr>
          <w:rStyle w:val="CommentReference"/>
        </w:rPr>
        <w:annotationRef/>
      </w:r>
      <w:r>
        <w:rPr>
          <w:lang w:val="en-US"/>
        </w:rPr>
        <w:t>We agree that this is a significant issue. The ones we are aware of are (1) the use of corporate reorganizations to establish successor companies created to avoid having to provide information or to pay fines (sausage gap); and (2) restrictions on dawn raids that can make them ineffective. The issues we’ve heard about are the inability to search homes, the inability to speak with employees without their supervisors present and questions about AMCU access to the premises. We have also heard about very small sanctions for destruction or withholding of relevant documents, the provision of false or misleading testimony, and the lack of a presumption that destroyed or missing documents are contrary to the targets’ claims. The AMCU also appears to lack the ability to determine the ultimate beneficiaries of enterprises under investigation. The AMCU lacks a systematic relationship with state security services that can provide police investigatory powers. The AMCU's ability to obtain relevant information would be enhanced by more informaton requests addressed to suppliers, customers, and competitors of the targets.</w:t>
      </w:r>
    </w:p>
    <w:p w14:paraId="033C4614" w14:textId="3A592AEF" w:rsidR="00E0094A" w:rsidRPr="00E0094A" w:rsidRDefault="00E0094A">
      <w:pPr>
        <w:pStyle w:val="CommentText"/>
        <w:rPr>
          <w:lang w:val="en-US"/>
        </w:rPr>
      </w:pPr>
    </w:p>
  </w:comment>
  <w:comment w:id="34" w:author="Olena Stepanova" w:date="2017-11-08T11:44:00Z" w:initials="OS">
    <w:p w14:paraId="7B24F730" w14:textId="76529E18" w:rsidR="008B496A" w:rsidRPr="008B496A" w:rsidRDefault="008B496A">
      <w:pPr>
        <w:pStyle w:val="CommentText"/>
        <w:rPr>
          <w:lang w:val="en-US"/>
        </w:rPr>
      </w:pPr>
      <w:r>
        <w:rPr>
          <w:rStyle w:val="CommentReference"/>
        </w:rPr>
        <w:annotationRef/>
      </w:r>
      <w:r>
        <w:rPr>
          <w:lang w:val="en-US"/>
        </w:rPr>
        <w:t>We agree that incorporating best EU practice is an appropriate goal. However, best EU practice in the case of collusion and cartel formation does not require proof of harm. Such conduct is per se illegal. We do not recommend deviating from that EU practice. In addition, when Rule of Reason is used, it is often relevant to include analysis of the legal and economic theories of harm.</w:t>
      </w:r>
    </w:p>
  </w:comment>
  <w:comment w:id="44" w:author="Olena Stepanova" w:date="2017-11-08T11:44:00Z" w:initials="OS">
    <w:p w14:paraId="56716E7C" w14:textId="19DD9BC8" w:rsidR="008B496A" w:rsidRPr="008B496A" w:rsidRDefault="008B496A">
      <w:pPr>
        <w:pStyle w:val="CommentText"/>
        <w:rPr>
          <w:lang w:val="en-US"/>
        </w:rPr>
      </w:pPr>
      <w:r>
        <w:rPr>
          <w:rStyle w:val="CommentReference"/>
        </w:rPr>
        <w:annotationRef/>
      </w:r>
      <w:r>
        <w:rPr>
          <w:lang w:val="en-US"/>
        </w:rPr>
        <w:t>We disagree, in some cases.</w:t>
      </w:r>
    </w:p>
  </w:comment>
  <w:comment w:id="46" w:author="Olena Stepanova" w:date="2017-11-08T12:35:00Z" w:initials="OS">
    <w:p w14:paraId="3DB5CAC9" w14:textId="6A0F55CB" w:rsidR="00A35D70" w:rsidRPr="00A35D70" w:rsidRDefault="00A35D70">
      <w:pPr>
        <w:pStyle w:val="CommentText"/>
        <w:rPr>
          <w:lang w:val="en-US"/>
        </w:rPr>
      </w:pPr>
      <w:r>
        <w:rPr>
          <w:rStyle w:val="CommentReference"/>
        </w:rPr>
        <w:annotationRef/>
      </w:r>
      <w:r>
        <w:rPr>
          <w:lang w:val="en-CA"/>
        </w:rPr>
        <w:t>This is the private sector looking for guidance from the AMCU.  We had made suggestions with the AMCU to move towards this in the long term.</w:t>
      </w:r>
    </w:p>
  </w:comment>
  <w:comment w:id="50" w:author="Olena Stepanova" w:date="2017-11-08T11:45:00Z" w:initials="OS">
    <w:p w14:paraId="6E2CFE67" w14:textId="48D7FDCB" w:rsidR="008B496A" w:rsidRPr="008B496A" w:rsidRDefault="008B496A">
      <w:pPr>
        <w:pStyle w:val="CommentText"/>
        <w:rPr>
          <w:lang w:val="en-US"/>
        </w:rPr>
      </w:pPr>
      <w:r>
        <w:rPr>
          <w:rStyle w:val="CommentReference"/>
        </w:rPr>
        <w:annotationRef/>
      </w:r>
      <w:r>
        <w:rPr>
          <w:lang w:val="en-US"/>
        </w:rPr>
        <w:t>We disagree because in some circumstances, evidence of parallel action or pricing may be despositive. In general, however, we agree that evidence of parallel actions or prices should be supplemented by additional evidence of coordination.</w:t>
      </w:r>
    </w:p>
  </w:comment>
  <w:comment w:id="53" w:author="Olena Stepanova" w:date="2017-11-08T12:35:00Z" w:initials="OS">
    <w:p w14:paraId="5727D321" w14:textId="2DDB8E2E" w:rsidR="00A35D70" w:rsidRDefault="00A35D70">
      <w:pPr>
        <w:pStyle w:val="CommentText"/>
      </w:pPr>
      <w:r>
        <w:rPr>
          <w:rStyle w:val="CommentReference"/>
        </w:rPr>
        <w:annotationRef/>
      </w:r>
    </w:p>
  </w:comment>
  <w:comment w:id="54" w:author="Olena Stepanova" w:date="2017-11-08T12:35:00Z" w:initials="OS">
    <w:p w14:paraId="26D2F7D3" w14:textId="1A1E8A48" w:rsidR="00A35D70" w:rsidRPr="00A35D70" w:rsidRDefault="00A35D70">
      <w:pPr>
        <w:pStyle w:val="CommentText"/>
        <w:rPr>
          <w:lang w:val="en-US"/>
        </w:rPr>
      </w:pPr>
      <w:r>
        <w:rPr>
          <w:rStyle w:val="CommentReference"/>
        </w:rPr>
        <w:annotationRef/>
      </w:r>
      <w:r>
        <w:rPr>
          <w:lang w:val="en-CA"/>
        </w:rPr>
        <w:t>Parallel pricing is an issue in Ukraine as they assume this is evidence of wrong doing.  Not sure they need to prohibit fines as much as clarify the law on this point and set out an approach on how to deal with this internally.</w:t>
      </w:r>
    </w:p>
  </w:comment>
  <w:comment w:id="43" w:author="Olena Stepanova" w:date="2017-11-08T11:24:00Z" w:initials="OS">
    <w:p w14:paraId="4CA60AD0" w14:textId="14D1368A" w:rsidR="003B1D2F" w:rsidRDefault="003B1D2F" w:rsidP="003B1D2F">
      <w:pPr>
        <w:pStyle w:val="CommentText"/>
      </w:pPr>
      <w:r>
        <w:rPr>
          <w:rStyle w:val="CommentReference"/>
        </w:rPr>
        <w:annotationRef/>
      </w:r>
      <w:r>
        <w:t xml:space="preserve">Також запропонована альтернативна редакція цього </w:t>
      </w:r>
      <w:r>
        <w:rPr>
          <w:lang w:val="uk-UA"/>
        </w:rPr>
        <w:t>пункту:</w:t>
      </w:r>
      <w:r>
        <w:br/>
        <w:t>Передбачити Законом:</w:t>
      </w:r>
    </w:p>
    <w:p w14:paraId="18F9BE2F" w14:textId="77777777" w:rsidR="003B1D2F" w:rsidRDefault="003B1D2F" w:rsidP="003B1D2F">
      <w:pPr>
        <w:pStyle w:val="CommentText"/>
      </w:pPr>
      <w:r>
        <w:t>1) обов’язок Антимонопольного комітету України враховувати в розслідуваннях економічну складову ціноутворення, економічну аргументацію і реалії ринку з високою конкуренцією і значним тіньовим сектором;</w:t>
      </w:r>
    </w:p>
    <w:p w14:paraId="4001C4C6" w14:textId="77777777" w:rsidR="003B1D2F" w:rsidRDefault="003B1D2F" w:rsidP="003B1D2F">
      <w:pPr>
        <w:pStyle w:val="CommentText"/>
      </w:pPr>
      <w:r>
        <w:t>2) чітко визначити, які дії суб’єктів господарювання можуть бути визначені як порушення законодавства про захист економічної конкуренції на стадії прийняття розпорядження про початок розгляду справи;</w:t>
      </w:r>
    </w:p>
    <w:p w14:paraId="1EE6C682" w14:textId="77777777" w:rsidR="003B1D2F" w:rsidRDefault="003B1D2F" w:rsidP="003B1D2F">
      <w:pPr>
        <w:pStyle w:val="CommentText"/>
      </w:pPr>
      <w:r>
        <w:t>3) ознаки порушення законодавства про захист економічної конкуренції, зокрема наявність вини в діях суб’єкта господарювання, необхідність доведення всіх ознак для прийняття рішення у справі;</w:t>
      </w:r>
    </w:p>
    <w:p w14:paraId="165A3641" w14:textId="77777777" w:rsidR="003B1D2F" w:rsidRDefault="003B1D2F" w:rsidP="003B1D2F">
      <w:pPr>
        <w:pStyle w:val="CommentText"/>
      </w:pPr>
      <w:r>
        <w:t>4) терміни розгляду справ про порушення законодавства про захист економічної конкуренції, які не можуть бути зупинені;</w:t>
      </w:r>
    </w:p>
    <w:p w14:paraId="1DE02AF7" w14:textId="77777777" w:rsidR="003B1D2F" w:rsidRDefault="003B1D2F" w:rsidP="003B1D2F">
      <w:pPr>
        <w:pStyle w:val="CommentText"/>
      </w:pPr>
      <w:r>
        <w:t>5) необхідність неупередженої оцінки всіх зібраних доказів під час розгляду справи про порушення законодавства про захист економічної конкуренції;</w:t>
      </w:r>
    </w:p>
    <w:p w14:paraId="3BDD06EB" w14:textId="77777777" w:rsidR="003B1D2F" w:rsidRDefault="003B1D2F" w:rsidP="003B1D2F">
      <w:pPr>
        <w:pStyle w:val="CommentText"/>
      </w:pPr>
      <w:r>
        <w:t>6) вимоги до попередніх висновків у справі про порушення законодавства про захист економічної конкуренції;</w:t>
      </w:r>
    </w:p>
    <w:p w14:paraId="295F4043" w14:textId="77777777" w:rsidR="003B1D2F" w:rsidRDefault="003B1D2F" w:rsidP="003B1D2F">
      <w:pPr>
        <w:pStyle w:val="CommentText"/>
      </w:pPr>
      <w:r>
        <w:t>7) можливість припинення розгляду справи, якщо між органом Антимонопольного комітету України та суб’єктом господарювання укладено угоду, предметом якої є прийняття суб’єктом господарювання зобов’язань з поведінки та конкуренції;</w:t>
      </w:r>
    </w:p>
    <w:p w14:paraId="46310A7A" w14:textId="77777777" w:rsidR="003B1D2F" w:rsidRDefault="003B1D2F" w:rsidP="003B1D2F">
      <w:pPr>
        <w:pStyle w:val="CommentText"/>
      </w:pPr>
      <w:r>
        <w:t>8) вимоги до рішень органів Антимонопольного комітету України за наслідками розгляду справ про порушення законодавства про захист економічної конкуренції, зокрема, щодо необхідності доведення органом Антимонопольного комітету України переліку дій суб’єкта господарювання, які визнані порушенням законодавства про захист економічної конкуренції, а також наслідки для конкуренції.</w:t>
      </w:r>
    </w:p>
    <w:p w14:paraId="626BD6BD" w14:textId="77777777" w:rsidR="003B1D2F" w:rsidRDefault="003B1D2F" w:rsidP="003B1D2F">
      <w:pPr>
        <w:pStyle w:val="CommentText"/>
      </w:pPr>
      <w:r>
        <w:t>9) перелік умов за яких справа про порушення законодавства про захист економічної конкуренції підлягає закриття без прийняття рішення по суті, зокрема, без накладення штрафу.</w:t>
      </w:r>
    </w:p>
    <w:p w14:paraId="5E1A0A7E" w14:textId="77777777" w:rsidR="003B1D2F" w:rsidRDefault="003B1D2F" w:rsidP="003B1D2F">
      <w:pPr>
        <w:pStyle w:val="CommentText"/>
      </w:pPr>
    </w:p>
    <w:p w14:paraId="4C9A595F" w14:textId="28116AF4" w:rsidR="003B1D2F" w:rsidRDefault="003B1D2F" w:rsidP="003B1D2F">
      <w:pPr>
        <w:pStyle w:val="CommentText"/>
      </w:pPr>
      <w:r>
        <w:t xml:space="preserve">Зазначені напрями процесуальних дій органів Антимонопольного комітету України доцільно передбачити в проекті Закону України № 6746 «Про внесення змін до деяких законодавчих актів України щодо забезпечення принципів процесуальної справедливості та підвищення ефективності проваджень у справах про порушення законодавства про захист економічної конкуренції» шляхом його доопрацювання.  </w:t>
      </w:r>
    </w:p>
  </w:comment>
  <w:comment w:id="69" w:author="Olena Stepanova" w:date="2017-11-08T11:46:00Z" w:initials="OS">
    <w:p w14:paraId="66644F2E" w14:textId="59399068" w:rsidR="008B496A" w:rsidRPr="008B496A" w:rsidRDefault="008B496A">
      <w:pPr>
        <w:pStyle w:val="CommentText"/>
        <w:rPr>
          <w:lang w:val="en-US"/>
        </w:rPr>
      </w:pPr>
      <w:r>
        <w:rPr>
          <w:rStyle w:val="CommentReference"/>
        </w:rPr>
        <w:annotationRef/>
      </w:r>
      <w:r>
        <w:rPr>
          <w:lang w:val="en-US"/>
        </w:rPr>
        <w:t>To the extent information is gathered through compulsory process, best practice is for the parties to negotiate information requests in order to reduce the burden on the producing parties while providing the reviewing agency with the information it requires to fulfill its mission.</w:t>
      </w:r>
    </w:p>
  </w:comment>
  <w:comment w:id="75" w:author="Olena Stepanova" w:date="2017-11-08T12:34:00Z" w:initials="OS">
    <w:p w14:paraId="540E26FD" w14:textId="59CEEDE6" w:rsidR="00A35D70" w:rsidRPr="00A35D70" w:rsidRDefault="00A35D70">
      <w:pPr>
        <w:pStyle w:val="CommentText"/>
        <w:rPr>
          <w:lang w:val="en-US"/>
        </w:rPr>
      </w:pPr>
      <w:r>
        <w:rPr>
          <w:rStyle w:val="CommentReference"/>
        </w:rPr>
        <w:annotationRef/>
      </w:r>
      <w:r>
        <w:rPr>
          <w:lang w:val="en-CA"/>
        </w:rPr>
        <w:t>Information sharing and MOUs are key to the AMCU work and any help they can get from the private sector to push this along is great.</w:t>
      </w:r>
    </w:p>
  </w:comment>
  <w:comment w:id="87" w:author="Olena Stepanova" w:date="2017-11-08T11:47:00Z" w:initials="OS">
    <w:p w14:paraId="3A539DA9" w14:textId="4B4C11A4" w:rsidR="008B496A" w:rsidRPr="008B496A" w:rsidRDefault="008B496A">
      <w:pPr>
        <w:pStyle w:val="CommentText"/>
        <w:rPr>
          <w:lang w:val="en-US"/>
        </w:rPr>
      </w:pPr>
      <w:r>
        <w:rPr>
          <w:rStyle w:val="CommentReference"/>
        </w:rPr>
        <w:annotationRef/>
      </w:r>
      <w:r>
        <w:rPr>
          <w:lang w:val="en-US"/>
        </w:rPr>
        <w:t>If these concerns are accurate, the suggested changes may be appropriate.</w:t>
      </w:r>
    </w:p>
  </w:comment>
  <w:comment w:id="90" w:author="Olena Stepanova" w:date="2017-11-08T11:48:00Z" w:initials="OS">
    <w:p w14:paraId="5767D41A" w14:textId="2AE5C291" w:rsidR="008B496A" w:rsidRPr="008B496A" w:rsidRDefault="008B496A">
      <w:pPr>
        <w:pStyle w:val="CommentText"/>
        <w:rPr>
          <w:lang w:val="en-US"/>
        </w:rPr>
      </w:pPr>
      <w:r>
        <w:rPr>
          <w:rStyle w:val="CommentReference"/>
        </w:rPr>
        <w:annotationRef/>
      </w:r>
      <w:r w:rsidRPr="008B496A">
        <w:rPr>
          <w:lang w:val="en-US"/>
        </w:rPr>
        <w:t>Facts and conditions of each case are usually very different. As a result, best practice is not to set artificial deadlines for investigations, although guidelines may be helpful. Artificial deadlines create incentives for targets to delay the investigation to run out the clock. Artificial deadlines are particularly problematic when the AMCU faces considerable challenges to obtaining the information it requires</w:t>
      </w:r>
    </w:p>
  </w:comment>
  <w:comment w:id="94" w:author="Olena Stepanova" w:date="2017-11-08T11:49:00Z" w:initials="OS">
    <w:p w14:paraId="3349C92F" w14:textId="3335629D" w:rsidR="008B496A" w:rsidRPr="008B496A" w:rsidRDefault="008B496A">
      <w:pPr>
        <w:pStyle w:val="CommentText"/>
        <w:rPr>
          <w:lang w:val="en-US"/>
        </w:rPr>
      </w:pPr>
      <w:r>
        <w:rPr>
          <w:rStyle w:val="CommentReference"/>
        </w:rPr>
        <w:annotationRef/>
      </w:r>
      <w:r>
        <w:rPr>
          <w:lang w:val="en-US"/>
        </w:rPr>
        <w:t>It is difficult for us to envision reasons to pause or stop an AMCU investigation assuming AMCU staff are following appropriate legal procedures.</w:t>
      </w:r>
    </w:p>
  </w:comment>
  <w:comment w:id="96" w:author="Olena Stepanova" w:date="2017-11-08T11:50:00Z" w:initials="OS">
    <w:p w14:paraId="7C0C67D0" w14:textId="36829DE8" w:rsidR="008B496A" w:rsidRPr="008B496A" w:rsidRDefault="008B496A">
      <w:pPr>
        <w:pStyle w:val="CommentText"/>
        <w:rPr>
          <w:lang w:val="en-US"/>
        </w:rPr>
      </w:pPr>
      <w:r>
        <w:rPr>
          <w:rStyle w:val="CommentReference"/>
        </w:rPr>
        <w:annotationRef/>
      </w:r>
      <w:r>
        <w:rPr>
          <w:lang w:val="en-US"/>
        </w:rPr>
        <w:t>There is no sole set of rules which would be methodologically appropriate to apply to all AMCU surveys.</w:t>
      </w:r>
    </w:p>
  </w:comment>
  <w:comment w:id="99" w:author="Olena Stepanova" w:date="2017-11-07T18:32:00Z" w:initials="OS">
    <w:p w14:paraId="4624AFF5" w14:textId="77777777" w:rsidR="00471455" w:rsidRPr="00471455" w:rsidRDefault="00471455">
      <w:pPr>
        <w:pStyle w:val="CommentText"/>
        <w:rPr>
          <w:lang w:val="uk-UA"/>
        </w:rPr>
      </w:pPr>
      <w:r>
        <w:rPr>
          <w:rStyle w:val="CommentReference"/>
        </w:rPr>
        <w:annotationRef/>
      </w:r>
      <w:r>
        <w:rPr>
          <w:lang w:val="uk-UA"/>
        </w:rPr>
        <w:t>Є фіналізована позиція, має бути у відповідності з цією позицією</w:t>
      </w:r>
    </w:p>
  </w:comment>
  <w:comment w:id="106" w:author="Olena Stepanova" w:date="2017-11-08T12:31:00Z" w:initials="OS">
    <w:p w14:paraId="6A4D3963" w14:textId="3F0AF39A" w:rsidR="00A35D70" w:rsidRDefault="00A35D70">
      <w:pPr>
        <w:pStyle w:val="CommentText"/>
      </w:pPr>
      <w:r>
        <w:rPr>
          <w:rStyle w:val="CommentReference"/>
        </w:rPr>
        <w:annotationRef/>
      </w:r>
      <w:r>
        <w:rPr>
          <w:lang w:val="en-CA"/>
        </w:rPr>
        <w:t>The need for judicial training was highlighted and we had some initial meetings with the Courts.  Need to find a source to fund this training.</w:t>
      </w:r>
    </w:p>
  </w:comment>
  <w:comment w:id="125" w:author="Olena Stepanova" w:date="2017-11-07T18:35:00Z" w:initials="OS">
    <w:p w14:paraId="087F2199" w14:textId="77777777" w:rsidR="00471455" w:rsidRPr="00471455" w:rsidRDefault="00471455">
      <w:pPr>
        <w:pStyle w:val="CommentText"/>
        <w:rPr>
          <w:lang w:val="uk-UA"/>
        </w:rPr>
      </w:pPr>
      <w:r>
        <w:rPr>
          <w:rStyle w:val="CommentReference"/>
        </w:rPr>
        <w:annotationRef/>
      </w:r>
      <w:r>
        <w:rPr>
          <w:lang w:val="uk-UA"/>
        </w:rPr>
        <w:t>У відповідності з загальною позицією Палати. Відповідне положення пропонувалось в рамках законопроекту 2431</w:t>
      </w:r>
    </w:p>
  </w:comment>
  <w:comment w:id="135" w:author="Olena Stepanova" w:date="2017-11-08T11:51:00Z" w:initials="OS">
    <w:p w14:paraId="243DE490" w14:textId="582879F0" w:rsidR="008B496A" w:rsidRPr="008B496A" w:rsidRDefault="008B496A">
      <w:pPr>
        <w:pStyle w:val="CommentText"/>
        <w:rPr>
          <w:lang w:val="en-US"/>
        </w:rPr>
      </w:pPr>
      <w:r>
        <w:rPr>
          <w:rStyle w:val="CommentReference"/>
        </w:rPr>
        <w:annotationRef/>
      </w:r>
      <w:r>
        <w:rPr>
          <w:lang w:val="en-US"/>
        </w:rPr>
        <w:t>The AMCU is in the process of developing market definition guidelines. A public comment period will be available once the drafting process has concluded. We anticipate that these concerns will be addressed in these guidelines.</w:t>
      </w:r>
    </w:p>
  </w:comment>
  <w:comment w:id="192" w:author="Olena Stepanova" w:date="2017-11-08T12:30:00Z" w:initials="OS">
    <w:p w14:paraId="0B0208A7" w14:textId="280C61B9" w:rsidR="00A35D70" w:rsidRPr="00A35D70" w:rsidRDefault="00A35D70">
      <w:pPr>
        <w:pStyle w:val="CommentText"/>
        <w:rPr>
          <w:lang w:val="en-CA"/>
        </w:rPr>
      </w:pPr>
      <w:r>
        <w:rPr>
          <w:rStyle w:val="CommentReference"/>
        </w:rPr>
        <w:annotationRef/>
      </w:r>
      <w:r>
        <w:rPr>
          <w:lang w:val="en-CA"/>
        </w:rPr>
        <w:t>Compliance programs are the new norm internationally – so it’s not surprising that the Am Cham is pushing them.  Not sure the AMCU knows what to do with these when presented to them?</w:t>
      </w:r>
    </w:p>
  </w:comment>
  <w:comment w:id="193" w:author="Olena Stepanova" w:date="2017-11-08T11:51:00Z" w:initials="OS">
    <w:p w14:paraId="0F52A745" w14:textId="78B366DE" w:rsidR="008B496A" w:rsidRPr="008B496A" w:rsidRDefault="008B496A">
      <w:pPr>
        <w:pStyle w:val="CommentText"/>
        <w:rPr>
          <w:lang w:val="en-US"/>
        </w:rPr>
      </w:pPr>
      <w:r>
        <w:rPr>
          <w:rStyle w:val="CommentReference"/>
        </w:rPr>
        <w:annotationRef/>
      </w:r>
      <w:r>
        <w:rPr>
          <w:lang w:val="en-US"/>
        </w:rPr>
        <w:t>We agree that a framework for an effective compliance program needs to be established.</w:t>
      </w:r>
    </w:p>
  </w:comment>
  <w:comment w:id="191" w:author="Olena Stepanova" w:date="2017-11-07T19:03:00Z" w:initials="OS">
    <w:p w14:paraId="54001196" w14:textId="139BFF4F" w:rsidR="00FC3DFC" w:rsidRPr="00FC3DFC" w:rsidRDefault="00FC3DFC">
      <w:pPr>
        <w:pStyle w:val="CommentText"/>
        <w:rPr>
          <w:lang w:val="uk-UA"/>
        </w:rPr>
      </w:pPr>
      <w:r>
        <w:rPr>
          <w:rStyle w:val="CommentReference"/>
        </w:rPr>
        <w:annotationRef/>
      </w:r>
      <w:r>
        <w:rPr>
          <w:lang w:val="uk-UA"/>
        </w:rPr>
        <w:t xml:space="preserve">Була висловлена позиція, що </w:t>
      </w:r>
      <w:r w:rsidRPr="00FC3DFC">
        <w:rPr>
          <w:lang w:val="uk-UA"/>
        </w:rPr>
        <w:t>Розробка та впровадження комплаєнс програм може призвести до появи додаткового регулювання з боку Антимонопольного комітету України</w:t>
      </w:r>
    </w:p>
  </w:comment>
  <w:comment w:id="196" w:author="Olena Stepanova" w:date="2017-11-08T12:30:00Z" w:initials="OS">
    <w:p w14:paraId="3E48B963" w14:textId="73B8C82C" w:rsidR="00A35D70" w:rsidRPr="00A35D70" w:rsidRDefault="00A35D70">
      <w:pPr>
        <w:pStyle w:val="CommentText"/>
        <w:rPr>
          <w:lang w:val="en-US"/>
        </w:rPr>
      </w:pPr>
      <w:r>
        <w:rPr>
          <w:rStyle w:val="CommentReference"/>
        </w:rPr>
        <w:annotationRef/>
      </w:r>
      <w:r>
        <w:rPr>
          <w:lang w:val="en-CA"/>
        </w:rPr>
        <w:t>Not sure how realistic Law Amendments are.  We can ask the AMCU if there is an appetite for this currently in Ukraine and if so, we should definitely have input on the drafting.</w:t>
      </w:r>
    </w:p>
  </w:comment>
  <w:comment w:id="197" w:author="Olena Stepanova" w:date="2017-11-08T11:52:00Z" w:initials="OS">
    <w:p w14:paraId="42EED534" w14:textId="21B01D83" w:rsidR="008B496A" w:rsidRPr="008B496A" w:rsidRDefault="008B496A">
      <w:pPr>
        <w:pStyle w:val="CommentText"/>
        <w:rPr>
          <w:lang w:val="en-US"/>
        </w:rPr>
      </w:pPr>
      <w:r>
        <w:rPr>
          <w:rStyle w:val="CommentReference"/>
        </w:rPr>
        <w:annotationRef/>
      </w:r>
      <w:r>
        <w:rPr>
          <w:lang w:val="en-US"/>
        </w:rPr>
        <w:t>Because there are potential competition issues associated with asset management companies investing in multiple competitors in the same market, this is an appropriate area for guidelines development.</w:t>
      </w:r>
    </w:p>
  </w:comment>
  <w:comment w:id="198" w:author="Olena Stepanova" w:date="2017-11-08T12:29:00Z" w:initials="OS">
    <w:p w14:paraId="2D578860" w14:textId="06EB7DEA" w:rsidR="00A35D70" w:rsidRPr="00A35D70" w:rsidRDefault="00A35D70">
      <w:pPr>
        <w:pStyle w:val="CommentText"/>
        <w:rPr>
          <w:lang w:val="en-US"/>
        </w:rPr>
      </w:pPr>
      <w:r>
        <w:rPr>
          <w:rStyle w:val="CommentReference"/>
        </w:rPr>
        <w:annotationRef/>
      </w:r>
      <w:r>
        <w:rPr>
          <w:lang w:val="en-CA"/>
        </w:rPr>
        <w:t>These seems to be a private sector push to add regulatory responsibilities to the AMCU. I’m not sure they have the capacity for this work.</w:t>
      </w:r>
    </w:p>
  </w:comment>
  <w:comment w:id="200" w:author="Olena Stepanova" w:date="2017-11-08T12:29:00Z" w:initials="OS">
    <w:p w14:paraId="53EA50BA" w14:textId="06DF3E1E" w:rsidR="00A35D70" w:rsidRPr="00A35D70" w:rsidRDefault="00A35D70">
      <w:pPr>
        <w:pStyle w:val="CommentText"/>
        <w:rPr>
          <w:lang w:val="en-US"/>
        </w:rPr>
      </w:pPr>
      <w:r>
        <w:rPr>
          <w:rStyle w:val="CommentReference"/>
        </w:rPr>
        <w:annotationRef/>
      </w:r>
      <w:r>
        <w:rPr>
          <w:lang w:val="en-CA"/>
        </w:rPr>
        <w:t>The comments in these 3 sections are echoing the recommendations we made with regards to the bid-rigging group.  Need more resources and more streamlined approach.</w:t>
      </w:r>
    </w:p>
  </w:comment>
  <w:comment w:id="199" w:author="Olena Stepanova" w:date="2017-11-07T18:44:00Z" w:initials="OS">
    <w:p w14:paraId="3585911A" w14:textId="02C4D6C5" w:rsidR="00BD6CB1" w:rsidRPr="00BD6CB1" w:rsidRDefault="00BD6CB1">
      <w:pPr>
        <w:pStyle w:val="CommentText"/>
        <w:rPr>
          <w:lang w:val="uk-UA"/>
        </w:rPr>
      </w:pPr>
      <w:r>
        <w:rPr>
          <w:rStyle w:val="CommentReference"/>
        </w:rPr>
        <w:annotationRef/>
      </w:r>
      <w:r>
        <w:rPr>
          <w:lang w:val="uk-UA"/>
        </w:rPr>
        <w:t>Є пропозиція видалити, оскільки у Комітету достатньо повноважень у цій галузі.</w:t>
      </w:r>
    </w:p>
  </w:comment>
  <w:comment w:id="201" w:author="Olena Stepanova" w:date="2017-11-08T11:52:00Z" w:initials="OS">
    <w:p w14:paraId="7771931F" w14:textId="77777777" w:rsidR="008B496A" w:rsidRDefault="008B496A" w:rsidP="008B496A">
      <w:pPr>
        <w:pStyle w:val="CommentText"/>
        <w:rPr>
          <w:lang w:val="en-US"/>
        </w:rPr>
      </w:pPr>
      <w:r>
        <w:rPr>
          <w:rStyle w:val="CommentReference"/>
        </w:rPr>
        <w:annotationRef/>
      </w:r>
      <w:r>
        <w:rPr>
          <w:lang w:val="en-US"/>
        </w:rPr>
        <w:t>The AMCU review powers should be expanded to allow it to dismiss shame complaints from unsuccessful bidders as well as make the most accurate assessments of whether terms in the tender announcements are anticompetitive.</w:t>
      </w:r>
    </w:p>
    <w:p w14:paraId="4A261BEB" w14:textId="3309F5DE" w:rsidR="008B496A" w:rsidRPr="008B496A" w:rsidRDefault="008B496A">
      <w:pPr>
        <w:pStyle w:val="CommentText"/>
        <w:rPr>
          <w:lang w:val="en-US"/>
        </w:rPr>
      </w:pPr>
    </w:p>
  </w:comment>
  <w:comment w:id="205" w:author="Olena Stepanova" w:date="2017-11-08T11:53:00Z" w:initials="OS">
    <w:p w14:paraId="5D81DD5E" w14:textId="0E63A939" w:rsidR="008B496A" w:rsidRPr="008B496A" w:rsidRDefault="008B496A">
      <w:pPr>
        <w:pStyle w:val="CommentText"/>
        <w:rPr>
          <w:lang w:val="en-US"/>
        </w:rPr>
      </w:pPr>
      <w:r>
        <w:rPr>
          <w:rStyle w:val="CommentReference"/>
        </w:rPr>
        <w:annotationRef/>
      </w:r>
      <w:r>
        <w:rPr>
          <w:lang w:val="en-US"/>
        </w:rPr>
        <w:t>If these concerns are valid, it may be appropriate to support the AMCU’s requests for more resources to carry out this function.</w:t>
      </w:r>
    </w:p>
  </w:comment>
  <w:comment w:id="209" w:author="Olena Stepanova" w:date="2017-11-08T11:53:00Z" w:initials="OS">
    <w:p w14:paraId="5F0B965D" w14:textId="62D69917" w:rsidR="008B496A" w:rsidRPr="008B496A" w:rsidRDefault="008B496A">
      <w:pPr>
        <w:pStyle w:val="CommentText"/>
        <w:rPr>
          <w:lang w:val="en-US"/>
        </w:rPr>
      </w:pPr>
      <w:r>
        <w:rPr>
          <w:rStyle w:val="CommentReference"/>
        </w:rPr>
        <w:annotationRef/>
      </w:r>
      <w:r>
        <w:rPr>
          <w:lang w:val="en-US"/>
        </w:rPr>
        <w:t>We are pleased to report that these reforms are positive and ongoing. The AMCU, through its new territorial office coordinator, has implemented review of territorial office cases through a Screening Committee process.</w:t>
      </w:r>
    </w:p>
  </w:comment>
  <w:comment w:id="210" w:author="Olena Stepanova" w:date="2017-11-08T12:28:00Z" w:initials="OS">
    <w:p w14:paraId="7FA16EAB" w14:textId="2887C45B" w:rsidR="00A35D70" w:rsidRPr="00A35D70" w:rsidRDefault="00A35D70">
      <w:pPr>
        <w:pStyle w:val="CommentText"/>
        <w:rPr>
          <w:lang w:val="en-CA"/>
        </w:rPr>
      </w:pPr>
      <w:r>
        <w:rPr>
          <w:rStyle w:val="CommentReference"/>
        </w:rPr>
        <w:annotationRef/>
      </w:r>
      <w:r>
        <w:rPr>
          <w:lang w:val="en-CA"/>
        </w:rPr>
        <w:t>Not sure where things stand with Chairman Terentyev’s attempts to reform the territorial structure.</w:t>
      </w:r>
    </w:p>
  </w:comment>
  <w:comment w:id="226" w:author="Olena Stepanova" w:date="2017-11-07T18:53:00Z" w:initials="OS">
    <w:p w14:paraId="2C96ABD5" w14:textId="40C9EFA6" w:rsidR="00820EF7" w:rsidRPr="00820EF7" w:rsidRDefault="00820EF7">
      <w:pPr>
        <w:pStyle w:val="CommentText"/>
        <w:rPr>
          <w:lang w:val="uk-UA"/>
        </w:rPr>
      </w:pPr>
      <w:r>
        <w:rPr>
          <w:rStyle w:val="CommentReference"/>
        </w:rPr>
        <w:annotationRef/>
      </w:r>
      <w:r>
        <w:rPr>
          <w:lang w:val="uk-UA"/>
        </w:rPr>
        <w:t>Запропонований шлях вирішення проблеми не кореспондується із проблемним питанням.</w:t>
      </w:r>
    </w:p>
  </w:comment>
  <w:comment w:id="245" w:author="Olena Stepanova" w:date="2017-11-08T11:54:00Z" w:initials="OS">
    <w:p w14:paraId="2D0095F6" w14:textId="6D45C947" w:rsidR="00E02223" w:rsidRPr="00E02223" w:rsidRDefault="00E02223">
      <w:pPr>
        <w:pStyle w:val="CommentText"/>
        <w:rPr>
          <w:lang w:val="en-US"/>
        </w:rPr>
      </w:pPr>
      <w:r>
        <w:rPr>
          <w:rStyle w:val="CommentReference"/>
        </w:rPr>
        <w:annotationRef/>
      </w:r>
      <w:r>
        <w:rPr>
          <w:lang w:val="en-US"/>
        </w:rPr>
        <w:t>The basic concern of unfair competition cases is harm to consumers, not harm to individual competitors. Best practice is to demonstrate harm to consumers and that is sufficient.</w:t>
      </w:r>
    </w:p>
  </w:comment>
  <w:comment w:id="250" w:author="Olena Stepanova" w:date="2017-11-08T11:55:00Z" w:initials="OS">
    <w:p w14:paraId="5DA9F40B" w14:textId="339FDDAB" w:rsidR="00E02223" w:rsidRPr="00E02223" w:rsidRDefault="00E02223">
      <w:pPr>
        <w:pStyle w:val="CommentText"/>
        <w:rPr>
          <w:lang w:val="en-US"/>
        </w:rPr>
      </w:pPr>
      <w:r>
        <w:rPr>
          <w:rStyle w:val="CommentReference"/>
        </w:rPr>
        <w:annotationRef/>
      </w:r>
      <w:r>
        <w:rPr>
          <w:lang w:val="en-US"/>
        </w:rPr>
        <w:t>Such surveys may be useful in establishing the existence of a problem that warrants investigation. However, it is unlikely to be appropriate evidence in and of itself to prove a law violation.</w:t>
      </w:r>
    </w:p>
  </w:comment>
  <w:comment w:id="251" w:author="Olena Stepanova" w:date="2017-11-08T12:27:00Z" w:initials="OS">
    <w:p w14:paraId="2B1872B4" w14:textId="1EC494FD" w:rsidR="00340791" w:rsidRPr="00340791" w:rsidRDefault="00340791">
      <w:pPr>
        <w:pStyle w:val="CommentText"/>
        <w:rPr>
          <w:lang w:val="en-US"/>
        </w:rPr>
      </w:pPr>
      <w:r>
        <w:rPr>
          <w:rStyle w:val="CommentReference"/>
        </w:rPr>
        <w:annotationRef/>
      </w:r>
      <w:r>
        <w:rPr>
          <w:lang w:val="en-CA"/>
        </w:rPr>
        <w:t>Private sector looking for guidance in a growing area.  IT is a booming industry in Ukraine and it would be useful if the FTC or another agency helped draft guidance in this area for the AMCU to put out to the marketplace.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83D5B3" w15:done="0"/>
  <w15:commentEx w15:paraId="2ECDA16F" w15:done="0"/>
  <w15:commentEx w15:paraId="0A84C3DC" w15:done="0"/>
  <w15:commentEx w15:paraId="66078198" w15:done="0"/>
  <w15:commentEx w15:paraId="1B001463" w15:done="0"/>
  <w15:commentEx w15:paraId="779E5333" w15:done="0"/>
  <w15:commentEx w15:paraId="7B2D2363" w15:done="0"/>
  <w15:commentEx w15:paraId="033C4614" w15:done="0"/>
  <w15:commentEx w15:paraId="7B24F730" w15:done="0"/>
  <w15:commentEx w15:paraId="56716E7C" w15:done="0"/>
  <w15:commentEx w15:paraId="3DB5CAC9" w15:done="0"/>
  <w15:commentEx w15:paraId="6E2CFE67" w15:done="0"/>
  <w15:commentEx w15:paraId="5727D321" w15:done="0"/>
  <w15:commentEx w15:paraId="26D2F7D3" w15:done="0"/>
  <w15:commentEx w15:paraId="4C9A595F" w15:done="0"/>
  <w15:commentEx w15:paraId="66644F2E" w15:done="0"/>
  <w15:commentEx w15:paraId="540E26FD" w15:done="0"/>
  <w15:commentEx w15:paraId="3A539DA9" w15:done="0"/>
  <w15:commentEx w15:paraId="5767D41A" w15:done="0"/>
  <w15:commentEx w15:paraId="3349C92F" w15:done="0"/>
  <w15:commentEx w15:paraId="7C0C67D0" w15:done="0"/>
  <w15:commentEx w15:paraId="4624AFF5" w15:done="0"/>
  <w15:commentEx w15:paraId="6A4D3963" w15:done="0"/>
  <w15:commentEx w15:paraId="087F2199" w15:done="0"/>
  <w15:commentEx w15:paraId="243DE490" w15:done="0"/>
  <w15:commentEx w15:paraId="0B0208A7" w15:done="0"/>
  <w15:commentEx w15:paraId="0F52A745" w15:done="0"/>
  <w15:commentEx w15:paraId="54001196" w15:done="0"/>
  <w15:commentEx w15:paraId="3E48B963" w15:done="0"/>
  <w15:commentEx w15:paraId="42EED534" w15:done="0"/>
  <w15:commentEx w15:paraId="2D578860" w15:done="0"/>
  <w15:commentEx w15:paraId="53EA50BA" w15:done="0"/>
  <w15:commentEx w15:paraId="3585911A" w15:done="0"/>
  <w15:commentEx w15:paraId="4A261BEB" w15:done="0"/>
  <w15:commentEx w15:paraId="5D81DD5E" w15:done="0"/>
  <w15:commentEx w15:paraId="5F0B965D" w15:done="0"/>
  <w15:commentEx w15:paraId="7FA16EAB" w15:done="0"/>
  <w15:commentEx w15:paraId="2C96ABD5" w15:done="0"/>
  <w15:commentEx w15:paraId="2D0095F6" w15:done="0"/>
  <w15:commentEx w15:paraId="5DA9F40B" w15:done="0"/>
  <w15:commentEx w15:paraId="2B1872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83D5B3" w16cid:durableId="1DAD6AD2"/>
  <w16cid:commentId w16cid:paraId="2ECDA16F" w16cid:durableId="1DAD6AEA"/>
  <w16cid:commentId w16cid:paraId="0A84C3DC" w16cid:durableId="1DAD6B04"/>
  <w16cid:commentId w16cid:paraId="66078198" w16cid:durableId="1DAD6FAB"/>
  <w16cid:commentId w16cid:paraId="1B001463" w16cid:durableId="1DAD6B17"/>
  <w16cid:commentId w16cid:paraId="779E5333" w16cid:durableId="1DAD6B38"/>
  <w16cid:commentId w16cid:paraId="7B2D2363" w16cid:durableId="1DAD78D3"/>
  <w16cid:commentId w16cid:paraId="033C4614" w16cid:durableId="1DAD6B69"/>
  <w16cid:commentId w16cid:paraId="7B24F730" w16cid:durableId="1DAD6C8C"/>
  <w16cid:commentId w16cid:paraId="56716E7C" w16cid:durableId="1DAD6CB0"/>
  <w16cid:commentId w16cid:paraId="3DB5CAC9" w16cid:durableId="1DAD78AB"/>
  <w16cid:commentId w16cid:paraId="6E2CFE67" w16cid:durableId="1DAD6CE5"/>
  <w16cid:commentId w16cid:paraId="5727D321" w16cid:durableId="1DAD7879"/>
  <w16cid:commentId w16cid:paraId="26D2F7D3" w16cid:durableId="1DAD7887"/>
  <w16cid:commentId w16cid:paraId="4C9A595F" w16cid:durableId="1DAD67E8"/>
  <w16cid:commentId w16cid:paraId="66644F2E" w16cid:durableId="1DAD6D11"/>
  <w16cid:commentId w16cid:paraId="540E26FD" w16cid:durableId="1DAD785F"/>
  <w16cid:commentId w16cid:paraId="3A539DA9" w16cid:durableId="1DAD6D51"/>
  <w16cid:commentId w16cid:paraId="5767D41A" w16cid:durableId="1DAD6D8B"/>
  <w16cid:commentId w16cid:paraId="3349C92F" w16cid:durableId="1DAD6DC3"/>
  <w16cid:commentId w16cid:paraId="7C0C67D0" w16cid:durableId="1DAD6E0C"/>
  <w16cid:commentId w16cid:paraId="4624AFF5" w16cid:durableId="1DAC7AC7"/>
  <w16cid:commentId w16cid:paraId="6A4D3963" w16cid:durableId="1DAD77A7"/>
  <w16cid:commentId w16cid:paraId="087F2199" w16cid:durableId="1DAC7B5C"/>
  <w16cid:commentId w16cid:paraId="243DE490" w16cid:durableId="1DAD6E3B"/>
  <w16cid:commentId w16cid:paraId="0B0208A7" w16cid:durableId="1DAD7779"/>
  <w16cid:commentId w16cid:paraId="0F52A745" w16cid:durableId="1DAD6E59"/>
  <w16cid:commentId w16cid:paraId="54001196" w16cid:durableId="1DAC81F1"/>
  <w16cid:commentId w16cid:paraId="3E48B963" w16cid:durableId="1DAD775D"/>
  <w16cid:commentId w16cid:paraId="42EED534" w16cid:durableId="1DAD6E7E"/>
  <w16cid:commentId w16cid:paraId="2D578860" w16cid:durableId="1DAD7737"/>
  <w16cid:commentId w16cid:paraId="53EA50BA" w16cid:durableId="1DAD7718"/>
  <w16cid:commentId w16cid:paraId="3585911A" w16cid:durableId="1DAC7D91"/>
  <w16cid:commentId w16cid:paraId="4A261BEB" w16cid:durableId="1DAD6E9A"/>
  <w16cid:commentId w16cid:paraId="5D81DD5E" w16cid:durableId="1DAD6EB7"/>
  <w16cid:commentId w16cid:paraId="5F0B965D" w16cid:durableId="1DAD6ED7"/>
  <w16cid:commentId w16cid:paraId="7FA16EAB" w16cid:durableId="1DAD76EF"/>
  <w16cid:commentId w16cid:paraId="2C96ABD5" w16cid:durableId="1DAC7FAC"/>
  <w16cid:commentId w16cid:paraId="2D0095F6" w16cid:durableId="1DAD6F0A"/>
  <w16cid:commentId w16cid:paraId="5DA9F40B" w16cid:durableId="1DAD6F28"/>
  <w16cid:commentId w16cid:paraId="2B1872B4" w16cid:durableId="1DAD76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84814" w14:textId="77777777" w:rsidR="00DE4DD8" w:rsidRDefault="00DE4DD8" w:rsidP="00596481">
      <w:r>
        <w:separator/>
      </w:r>
    </w:p>
  </w:endnote>
  <w:endnote w:type="continuationSeparator" w:id="0">
    <w:p w14:paraId="036B9173" w14:textId="77777777" w:rsidR="00DE4DD8" w:rsidRDefault="00DE4DD8" w:rsidP="00596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729987"/>
      <w:docPartObj>
        <w:docPartGallery w:val="Page Numbers (Bottom of Page)"/>
        <w:docPartUnique/>
      </w:docPartObj>
    </w:sdtPr>
    <w:sdtEndPr>
      <w:rPr>
        <w:rFonts w:ascii="Times New Roman" w:hAnsi="Times New Roman" w:cs="Times New Roman"/>
        <w:noProof/>
      </w:rPr>
    </w:sdtEndPr>
    <w:sdtContent>
      <w:p w14:paraId="0CA310AD" w14:textId="2A30E47B" w:rsidR="00D111CD" w:rsidRPr="00003A25" w:rsidRDefault="00D111CD">
        <w:pPr>
          <w:pStyle w:val="Footer"/>
          <w:rPr>
            <w:rFonts w:ascii="Times New Roman" w:hAnsi="Times New Roman" w:cs="Times New Roman"/>
          </w:rPr>
        </w:pPr>
        <w:r w:rsidRPr="00003A25">
          <w:rPr>
            <w:rFonts w:ascii="Times New Roman" w:hAnsi="Times New Roman" w:cs="Times New Roman"/>
          </w:rPr>
          <w:fldChar w:fldCharType="begin"/>
        </w:r>
        <w:r w:rsidRPr="00003A25">
          <w:rPr>
            <w:rFonts w:ascii="Times New Roman" w:hAnsi="Times New Roman" w:cs="Times New Roman"/>
          </w:rPr>
          <w:instrText xml:space="preserve"> PAGE   \* MERGEFORMAT </w:instrText>
        </w:r>
        <w:r w:rsidRPr="00003A25">
          <w:rPr>
            <w:rFonts w:ascii="Times New Roman" w:hAnsi="Times New Roman" w:cs="Times New Roman"/>
          </w:rPr>
          <w:fldChar w:fldCharType="separate"/>
        </w:r>
        <w:r w:rsidR="00A35D70">
          <w:rPr>
            <w:rFonts w:ascii="Times New Roman" w:hAnsi="Times New Roman" w:cs="Times New Roman"/>
            <w:noProof/>
          </w:rPr>
          <w:t>6</w:t>
        </w:r>
        <w:r w:rsidRPr="00003A25">
          <w:rPr>
            <w:rFonts w:ascii="Times New Roman" w:hAnsi="Times New Roman" w:cs="Times New Roman"/>
            <w:noProof/>
          </w:rPr>
          <w:fldChar w:fldCharType="end"/>
        </w:r>
        <w:r w:rsidRPr="00003A25">
          <w:rPr>
            <w:rFonts w:ascii="Times New Roman" w:hAnsi="Times New Roman" w:cs="Times New Roman"/>
            <w:noProof/>
          </w:rPr>
          <w:tab/>
        </w:r>
        <w:r w:rsidRPr="00003A25">
          <w:rPr>
            <w:rFonts w:ascii="Times New Roman" w:hAnsi="Times New Roman" w:cs="Times New Roman"/>
            <w:noProof/>
          </w:rPr>
          <w:tab/>
        </w:r>
        <w:r w:rsidRPr="00003A25">
          <w:rPr>
            <w:rFonts w:ascii="Times New Roman" w:hAnsi="Times New Roman" w:cs="Times New Roman"/>
            <w:noProof/>
          </w:rPr>
          <w:tab/>
        </w:r>
        <w:r w:rsidRPr="00003A25">
          <w:rPr>
            <w:rFonts w:ascii="Times New Roman" w:hAnsi="Times New Roman" w:cs="Times New Roman"/>
            <w:noProof/>
          </w:rPr>
          <w:tab/>
        </w:r>
        <w:r w:rsidRPr="00003A25">
          <w:rPr>
            <w:rFonts w:ascii="Times New Roman" w:hAnsi="Times New Roman" w:cs="Times New Roman"/>
            <w:noProof/>
          </w:rPr>
          <w:tab/>
        </w:r>
        <w:r w:rsidRPr="00003A25">
          <w:rPr>
            <w:rFonts w:ascii="Times New Roman" w:hAnsi="Times New Roman" w:cs="Times New Roman"/>
            <w:noProof/>
          </w:rPr>
          <w:tab/>
          <w:t>www.chamber.ua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3DE82" w14:textId="77777777" w:rsidR="00DE4DD8" w:rsidRDefault="00DE4DD8" w:rsidP="00596481">
      <w:r>
        <w:separator/>
      </w:r>
    </w:p>
  </w:footnote>
  <w:footnote w:type="continuationSeparator" w:id="0">
    <w:p w14:paraId="33D038E0" w14:textId="77777777" w:rsidR="00DE4DD8" w:rsidRDefault="00DE4DD8" w:rsidP="00596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255AE" w14:textId="203C5E8B" w:rsidR="00D111CD" w:rsidRDefault="00DE4DD8" w:rsidP="00A56C15">
    <w:pPr>
      <w:pStyle w:val="Header"/>
      <w:jc w:val="center"/>
      <w:rPr>
        <w:ins w:id="255" w:author="Olena Stepanova" w:date="2017-11-08T11:13:00Z"/>
        <w:rFonts w:ascii="Times New Roman" w:hAnsi="Times New Roman" w:cs="Times New Roman"/>
        <w:b/>
        <w:sz w:val="24"/>
        <w:szCs w:val="24"/>
        <w:lang w:val="ru-RU"/>
      </w:rPr>
    </w:pPr>
    <w:sdt>
      <w:sdtPr>
        <w:rPr>
          <w:rFonts w:ascii="Times New Roman" w:hAnsi="Times New Roman" w:cs="Times New Roman"/>
          <w:b/>
          <w:sz w:val="24"/>
          <w:szCs w:val="24"/>
          <w:lang w:val="ru-RU"/>
        </w:rPr>
        <w:id w:val="412055315"/>
        <w:docPartObj>
          <w:docPartGallery w:val="Watermarks"/>
          <w:docPartUnique/>
        </w:docPartObj>
      </w:sdtPr>
      <w:sdtEndPr/>
      <w:sdtContent>
        <w:r>
          <w:rPr>
            <w:rFonts w:ascii="Times New Roman" w:hAnsi="Times New Roman" w:cs="Times New Roman"/>
            <w:b/>
            <w:noProof/>
            <w:sz w:val="24"/>
            <w:szCs w:val="24"/>
            <w:lang w:val="ru-RU"/>
          </w:rPr>
          <w:pict w14:anchorId="662D29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111CD">
      <w:rPr>
        <w:rFonts w:ascii="Times New Roman" w:hAnsi="Times New Roman" w:cs="Times New Roman"/>
        <w:b/>
        <w:sz w:val="24"/>
        <w:szCs w:val="24"/>
        <w:lang w:val="ru-RU"/>
      </w:rPr>
      <w:t>Дорожня карта реформування антимонопольної сфери</w:t>
    </w:r>
  </w:p>
  <w:p w14:paraId="4703B7CA" w14:textId="2CDB7EC1" w:rsidR="00927928" w:rsidRDefault="00927928" w:rsidP="00A56C15">
    <w:pPr>
      <w:pStyle w:val="Header"/>
      <w:jc w:val="center"/>
      <w:rPr>
        <w:ins w:id="256" w:author="Olena Stepanova" w:date="2017-11-08T11:13:00Z"/>
        <w:rFonts w:ascii="Times New Roman" w:hAnsi="Times New Roman" w:cs="Times New Roman"/>
        <w:b/>
        <w:sz w:val="24"/>
        <w:szCs w:val="24"/>
        <w:lang w:val="ru-RU"/>
      </w:rPr>
    </w:pPr>
  </w:p>
  <w:p w14:paraId="7B9A6C1B" w14:textId="77777777" w:rsidR="00927928" w:rsidRPr="00D92EB9" w:rsidRDefault="00927928" w:rsidP="00A56C15">
    <w:pPr>
      <w:pStyle w:val="Header"/>
      <w:jc w:val="center"/>
      <w:rPr>
        <w:rFonts w:ascii="Times New Roman" w:hAnsi="Times New Roman" w:cs="Times New Roman"/>
        <w:b/>
        <w:sz w:val="24"/>
        <w:szCs w:val="24"/>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58E8"/>
    <w:multiLevelType w:val="hybridMultilevel"/>
    <w:tmpl w:val="DBF862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52EF2"/>
    <w:multiLevelType w:val="hybridMultilevel"/>
    <w:tmpl w:val="1E889430"/>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42D116F0"/>
    <w:multiLevelType w:val="hybridMultilevel"/>
    <w:tmpl w:val="F6106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D774C1"/>
    <w:multiLevelType w:val="hybridMultilevel"/>
    <w:tmpl w:val="2AE85A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7D627E"/>
    <w:multiLevelType w:val="hybridMultilevel"/>
    <w:tmpl w:val="B484D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575DF5"/>
    <w:multiLevelType w:val="hybridMultilevel"/>
    <w:tmpl w:val="2CDC6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281D28"/>
    <w:multiLevelType w:val="hybridMultilevel"/>
    <w:tmpl w:val="039AAD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6"/>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lena Stepanova">
    <w15:presenceInfo w15:providerId="AD" w15:userId="S-1-5-21-2512630124-3161241473-1644722716-136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481"/>
    <w:rsid w:val="000001B0"/>
    <w:rsid w:val="00003A25"/>
    <w:rsid w:val="000E6720"/>
    <w:rsid w:val="001351AE"/>
    <w:rsid w:val="00155F02"/>
    <w:rsid w:val="00162681"/>
    <w:rsid w:val="001D0CD2"/>
    <w:rsid w:val="001D7FBD"/>
    <w:rsid w:val="002024B2"/>
    <w:rsid w:val="00263A67"/>
    <w:rsid w:val="002A465E"/>
    <w:rsid w:val="002B0E76"/>
    <w:rsid w:val="003060B6"/>
    <w:rsid w:val="00314AF0"/>
    <w:rsid w:val="00335463"/>
    <w:rsid w:val="00340791"/>
    <w:rsid w:val="00363513"/>
    <w:rsid w:val="003821C8"/>
    <w:rsid w:val="003B0F2C"/>
    <w:rsid w:val="003B1D2F"/>
    <w:rsid w:val="003E0CF3"/>
    <w:rsid w:val="003E4FD2"/>
    <w:rsid w:val="003F212C"/>
    <w:rsid w:val="0040420E"/>
    <w:rsid w:val="004047D1"/>
    <w:rsid w:val="00410120"/>
    <w:rsid w:val="00471455"/>
    <w:rsid w:val="00596481"/>
    <w:rsid w:val="005A5089"/>
    <w:rsid w:val="005D03B9"/>
    <w:rsid w:val="005D0982"/>
    <w:rsid w:val="005E52DA"/>
    <w:rsid w:val="00677DCE"/>
    <w:rsid w:val="006B275E"/>
    <w:rsid w:val="006C6ACA"/>
    <w:rsid w:val="007149C5"/>
    <w:rsid w:val="00794D88"/>
    <w:rsid w:val="007D5639"/>
    <w:rsid w:val="00820EF7"/>
    <w:rsid w:val="00847417"/>
    <w:rsid w:val="00890565"/>
    <w:rsid w:val="008B496A"/>
    <w:rsid w:val="008C4718"/>
    <w:rsid w:val="00927928"/>
    <w:rsid w:val="00946770"/>
    <w:rsid w:val="009668E4"/>
    <w:rsid w:val="009B504E"/>
    <w:rsid w:val="009C501E"/>
    <w:rsid w:val="009E2E64"/>
    <w:rsid w:val="00A35D70"/>
    <w:rsid w:val="00A415C7"/>
    <w:rsid w:val="00A56C15"/>
    <w:rsid w:val="00A63BA2"/>
    <w:rsid w:val="00A64CC2"/>
    <w:rsid w:val="00A812D8"/>
    <w:rsid w:val="00AF3F8D"/>
    <w:rsid w:val="00B11DEE"/>
    <w:rsid w:val="00B125A3"/>
    <w:rsid w:val="00B324F3"/>
    <w:rsid w:val="00B340AB"/>
    <w:rsid w:val="00B77E4D"/>
    <w:rsid w:val="00B95740"/>
    <w:rsid w:val="00BD6CB1"/>
    <w:rsid w:val="00D0515F"/>
    <w:rsid w:val="00D111CD"/>
    <w:rsid w:val="00D11ADC"/>
    <w:rsid w:val="00D63C87"/>
    <w:rsid w:val="00D92EB9"/>
    <w:rsid w:val="00DB2185"/>
    <w:rsid w:val="00DE4DD8"/>
    <w:rsid w:val="00DF112B"/>
    <w:rsid w:val="00DF7225"/>
    <w:rsid w:val="00E0094A"/>
    <w:rsid w:val="00E02223"/>
    <w:rsid w:val="00E26CAA"/>
    <w:rsid w:val="00EE62AC"/>
    <w:rsid w:val="00F07FB4"/>
    <w:rsid w:val="00F1194B"/>
    <w:rsid w:val="00F8322D"/>
    <w:rsid w:val="00F8327F"/>
    <w:rsid w:val="00FC3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F1B1A29"/>
  <w15:chartTrackingRefBased/>
  <w15:docId w15:val="{30900E97-D4C8-474C-900A-F9D47497C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4F3"/>
    <w:pPr>
      <w:spacing w:after="0" w:line="240" w:lineRule="auto"/>
    </w:pPr>
    <w:rPr>
      <w:sz w:val="24"/>
      <w:szCs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481"/>
    <w:pPr>
      <w:tabs>
        <w:tab w:val="center" w:pos="4680"/>
        <w:tab w:val="right" w:pos="9360"/>
      </w:tabs>
    </w:pPr>
    <w:rPr>
      <w:sz w:val="22"/>
      <w:szCs w:val="22"/>
      <w:lang w:val="en-US"/>
    </w:rPr>
  </w:style>
  <w:style w:type="character" w:customStyle="1" w:styleId="HeaderChar">
    <w:name w:val="Header Char"/>
    <w:basedOn w:val="DefaultParagraphFont"/>
    <w:link w:val="Header"/>
    <w:uiPriority w:val="99"/>
    <w:rsid w:val="00596481"/>
  </w:style>
  <w:style w:type="paragraph" w:styleId="Footer">
    <w:name w:val="footer"/>
    <w:basedOn w:val="Normal"/>
    <w:link w:val="FooterChar"/>
    <w:uiPriority w:val="99"/>
    <w:unhideWhenUsed/>
    <w:rsid w:val="00596481"/>
    <w:pPr>
      <w:tabs>
        <w:tab w:val="center" w:pos="4680"/>
        <w:tab w:val="right" w:pos="9360"/>
      </w:tabs>
    </w:pPr>
    <w:rPr>
      <w:sz w:val="22"/>
      <w:szCs w:val="22"/>
      <w:lang w:val="en-US"/>
    </w:rPr>
  </w:style>
  <w:style w:type="character" w:customStyle="1" w:styleId="FooterChar">
    <w:name w:val="Footer Char"/>
    <w:basedOn w:val="DefaultParagraphFont"/>
    <w:link w:val="Footer"/>
    <w:uiPriority w:val="99"/>
    <w:rsid w:val="00596481"/>
  </w:style>
  <w:style w:type="paragraph" w:styleId="BalloonText">
    <w:name w:val="Balloon Text"/>
    <w:basedOn w:val="Normal"/>
    <w:link w:val="BalloonTextChar"/>
    <w:uiPriority w:val="99"/>
    <w:semiHidden/>
    <w:unhideWhenUsed/>
    <w:rsid w:val="00B957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740"/>
    <w:rPr>
      <w:rFonts w:ascii="Segoe UI" w:hAnsi="Segoe UI" w:cs="Segoe UI"/>
      <w:sz w:val="18"/>
      <w:szCs w:val="18"/>
    </w:rPr>
  </w:style>
  <w:style w:type="table" w:styleId="TableGrid">
    <w:name w:val="Table Grid"/>
    <w:basedOn w:val="TableNormal"/>
    <w:uiPriority w:val="39"/>
    <w:rsid w:val="00D92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D92EB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A812D8"/>
    <w:pPr>
      <w:ind w:left="720"/>
      <w:contextualSpacing/>
    </w:pPr>
  </w:style>
  <w:style w:type="character" w:styleId="CommentReference">
    <w:name w:val="annotation reference"/>
    <w:basedOn w:val="DefaultParagraphFont"/>
    <w:uiPriority w:val="99"/>
    <w:semiHidden/>
    <w:unhideWhenUsed/>
    <w:rsid w:val="005D03B9"/>
    <w:rPr>
      <w:sz w:val="16"/>
      <w:szCs w:val="16"/>
    </w:rPr>
  </w:style>
  <w:style w:type="paragraph" w:styleId="CommentText">
    <w:name w:val="annotation text"/>
    <w:basedOn w:val="Normal"/>
    <w:link w:val="CommentTextChar"/>
    <w:uiPriority w:val="99"/>
    <w:semiHidden/>
    <w:unhideWhenUsed/>
    <w:rsid w:val="005D03B9"/>
    <w:rPr>
      <w:sz w:val="20"/>
      <w:szCs w:val="20"/>
    </w:rPr>
  </w:style>
  <w:style w:type="character" w:customStyle="1" w:styleId="CommentTextChar">
    <w:name w:val="Comment Text Char"/>
    <w:basedOn w:val="DefaultParagraphFont"/>
    <w:link w:val="CommentText"/>
    <w:uiPriority w:val="99"/>
    <w:semiHidden/>
    <w:rsid w:val="005D03B9"/>
    <w:rPr>
      <w:sz w:val="20"/>
      <w:szCs w:val="20"/>
      <w:lang w:val="ru-RU"/>
    </w:rPr>
  </w:style>
  <w:style w:type="paragraph" w:styleId="CommentSubject">
    <w:name w:val="annotation subject"/>
    <w:basedOn w:val="CommentText"/>
    <w:next w:val="CommentText"/>
    <w:link w:val="CommentSubjectChar"/>
    <w:uiPriority w:val="99"/>
    <w:semiHidden/>
    <w:unhideWhenUsed/>
    <w:rsid w:val="005D03B9"/>
    <w:rPr>
      <w:b/>
      <w:bCs/>
    </w:rPr>
  </w:style>
  <w:style w:type="character" w:customStyle="1" w:styleId="CommentSubjectChar">
    <w:name w:val="Comment Subject Char"/>
    <w:basedOn w:val="CommentTextChar"/>
    <w:link w:val="CommentSubject"/>
    <w:uiPriority w:val="99"/>
    <w:semiHidden/>
    <w:rsid w:val="005D03B9"/>
    <w:rPr>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36705">
      <w:bodyDiv w:val="1"/>
      <w:marLeft w:val="0"/>
      <w:marRight w:val="0"/>
      <w:marTop w:val="0"/>
      <w:marBottom w:val="0"/>
      <w:divBdr>
        <w:top w:val="none" w:sz="0" w:space="0" w:color="auto"/>
        <w:left w:val="none" w:sz="0" w:space="0" w:color="auto"/>
        <w:bottom w:val="none" w:sz="0" w:space="0" w:color="auto"/>
        <w:right w:val="none" w:sz="0" w:space="0" w:color="auto"/>
      </w:divBdr>
    </w:div>
    <w:div w:id="259263527">
      <w:bodyDiv w:val="1"/>
      <w:marLeft w:val="0"/>
      <w:marRight w:val="0"/>
      <w:marTop w:val="0"/>
      <w:marBottom w:val="0"/>
      <w:divBdr>
        <w:top w:val="none" w:sz="0" w:space="0" w:color="auto"/>
        <w:left w:val="none" w:sz="0" w:space="0" w:color="auto"/>
        <w:bottom w:val="none" w:sz="0" w:space="0" w:color="auto"/>
        <w:right w:val="none" w:sz="0" w:space="0" w:color="auto"/>
      </w:divBdr>
    </w:div>
    <w:div w:id="329598082">
      <w:bodyDiv w:val="1"/>
      <w:marLeft w:val="0"/>
      <w:marRight w:val="0"/>
      <w:marTop w:val="0"/>
      <w:marBottom w:val="0"/>
      <w:divBdr>
        <w:top w:val="none" w:sz="0" w:space="0" w:color="auto"/>
        <w:left w:val="none" w:sz="0" w:space="0" w:color="auto"/>
        <w:bottom w:val="none" w:sz="0" w:space="0" w:color="auto"/>
        <w:right w:val="none" w:sz="0" w:space="0" w:color="auto"/>
      </w:divBdr>
    </w:div>
    <w:div w:id="357317048">
      <w:bodyDiv w:val="1"/>
      <w:marLeft w:val="0"/>
      <w:marRight w:val="0"/>
      <w:marTop w:val="0"/>
      <w:marBottom w:val="0"/>
      <w:divBdr>
        <w:top w:val="none" w:sz="0" w:space="0" w:color="auto"/>
        <w:left w:val="none" w:sz="0" w:space="0" w:color="auto"/>
        <w:bottom w:val="none" w:sz="0" w:space="0" w:color="auto"/>
        <w:right w:val="none" w:sz="0" w:space="0" w:color="auto"/>
      </w:divBdr>
    </w:div>
    <w:div w:id="410346960">
      <w:bodyDiv w:val="1"/>
      <w:marLeft w:val="0"/>
      <w:marRight w:val="0"/>
      <w:marTop w:val="0"/>
      <w:marBottom w:val="0"/>
      <w:divBdr>
        <w:top w:val="none" w:sz="0" w:space="0" w:color="auto"/>
        <w:left w:val="none" w:sz="0" w:space="0" w:color="auto"/>
        <w:bottom w:val="none" w:sz="0" w:space="0" w:color="auto"/>
        <w:right w:val="none" w:sz="0" w:space="0" w:color="auto"/>
      </w:divBdr>
    </w:div>
    <w:div w:id="484977086">
      <w:bodyDiv w:val="1"/>
      <w:marLeft w:val="0"/>
      <w:marRight w:val="0"/>
      <w:marTop w:val="0"/>
      <w:marBottom w:val="0"/>
      <w:divBdr>
        <w:top w:val="none" w:sz="0" w:space="0" w:color="auto"/>
        <w:left w:val="none" w:sz="0" w:space="0" w:color="auto"/>
        <w:bottom w:val="none" w:sz="0" w:space="0" w:color="auto"/>
        <w:right w:val="none" w:sz="0" w:space="0" w:color="auto"/>
      </w:divBdr>
    </w:div>
    <w:div w:id="489374302">
      <w:bodyDiv w:val="1"/>
      <w:marLeft w:val="0"/>
      <w:marRight w:val="0"/>
      <w:marTop w:val="0"/>
      <w:marBottom w:val="0"/>
      <w:divBdr>
        <w:top w:val="none" w:sz="0" w:space="0" w:color="auto"/>
        <w:left w:val="none" w:sz="0" w:space="0" w:color="auto"/>
        <w:bottom w:val="none" w:sz="0" w:space="0" w:color="auto"/>
        <w:right w:val="none" w:sz="0" w:space="0" w:color="auto"/>
      </w:divBdr>
    </w:div>
    <w:div w:id="502859505">
      <w:bodyDiv w:val="1"/>
      <w:marLeft w:val="0"/>
      <w:marRight w:val="0"/>
      <w:marTop w:val="0"/>
      <w:marBottom w:val="0"/>
      <w:divBdr>
        <w:top w:val="none" w:sz="0" w:space="0" w:color="auto"/>
        <w:left w:val="none" w:sz="0" w:space="0" w:color="auto"/>
        <w:bottom w:val="none" w:sz="0" w:space="0" w:color="auto"/>
        <w:right w:val="none" w:sz="0" w:space="0" w:color="auto"/>
      </w:divBdr>
    </w:div>
    <w:div w:id="614824410">
      <w:bodyDiv w:val="1"/>
      <w:marLeft w:val="0"/>
      <w:marRight w:val="0"/>
      <w:marTop w:val="0"/>
      <w:marBottom w:val="0"/>
      <w:divBdr>
        <w:top w:val="none" w:sz="0" w:space="0" w:color="auto"/>
        <w:left w:val="none" w:sz="0" w:space="0" w:color="auto"/>
        <w:bottom w:val="none" w:sz="0" w:space="0" w:color="auto"/>
        <w:right w:val="none" w:sz="0" w:space="0" w:color="auto"/>
      </w:divBdr>
    </w:div>
    <w:div w:id="717096392">
      <w:bodyDiv w:val="1"/>
      <w:marLeft w:val="0"/>
      <w:marRight w:val="0"/>
      <w:marTop w:val="0"/>
      <w:marBottom w:val="0"/>
      <w:divBdr>
        <w:top w:val="none" w:sz="0" w:space="0" w:color="auto"/>
        <w:left w:val="none" w:sz="0" w:space="0" w:color="auto"/>
        <w:bottom w:val="none" w:sz="0" w:space="0" w:color="auto"/>
        <w:right w:val="none" w:sz="0" w:space="0" w:color="auto"/>
      </w:divBdr>
    </w:div>
    <w:div w:id="723600185">
      <w:bodyDiv w:val="1"/>
      <w:marLeft w:val="0"/>
      <w:marRight w:val="0"/>
      <w:marTop w:val="0"/>
      <w:marBottom w:val="0"/>
      <w:divBdr>
        <w:top w:val="none" w:sz="0" w:space="0" w:color="auto"/>
        <w:left w:val="none" w:sz="0" w:space="0" w:color="auto"/>
        <w:bottom w:val="none" w:sz="0" w:space="0" w:color="auto"/>
        <w:right w:val="none" w:sz="0" w:space="0" w:color="auto"/>
      </w:divBdr>
    </w:div>
    <w:div w:id="747582498">
      <w:bodyDiv w:val="1"/>
      <w:marLeft w:val="0"/>
      <w:marRight w:val="0"/>
      <w:marTop w:val="0"/>
      <w:marBottom w:val="0"/>
      <w:divBdr>
        <w:top w:val="none" w:sz="0" w:space="0" w:color="auto"/>
        <w:left w:val="none" w:sz="0" w:space="0" w:color="auto"/>
        <w:bottom w:val="none" w:sz="0" w:space="0" w:color="auto"/>
        <w:right w:val="none" w:sz="0" w:space="0" w:color="auto"/>
      </w:divBdr>
    </w:div>
    <w:div w:id="765464427">
      <w:bodyDiv w:val="1"/>
      <w:marLeft w:val="0"/>
      <w:marRight w:val="0"/>
      <w:marTop w:val="0"/>
      <w:marBottom w:val="0"/>
      <w:divBdr>
        <w:top w:val="none" w:sz="0" w:space="0" w:color="auto"/>
        <w:left w:val="none" w:sz="0" w:space="0" w:color="auto"/>
        <w:bottom w:val="none" w:sz="0" w:space="0" w:color="auto"/>
        <w:right w:val="none" w:sz="0" w:space="0" w:color="auto"/>
      </w:divBdr>
    </w:div>
    <w:div w:id="901283689">
      <w:bodyDiv w:val="1"/>
      <w:marLeft w:val="0"/>
      <w:marRight w:val="0"/>
      <w:marTop w:val="0"/>
      <w:marBottom w:val="0"/>
      <w:divBdr>
        <w:top w:val="none" w:sz="0" w:space="0" w:color="auto"/>
        <w:left w:val="none" w:sz="0" w:space="0" w:color="auto"/>
        <w:bottom w:val="none" w:sz="0" w:space="0" w:color="auto"/>
        <w:right w:val="none" w:sz="0" w:space="0" w:color="auto"/>
      </w:divBdr>
    </w:div>
    <w:div w:id="924995395">
      <w:bodyDiv w:val="1"/>
      <w:marLeft w:val="0"/>
      <w:marRight w:val="0"/>
      <w:marTop w:val="0"/>
      <w:marBottom w:val="0"/>
      <w:divBdr>
        <w:top w:val="none" w:sz="0" w:space="0" w:color="auto"/>
        <w:left w:val="none" w:sz="0" w:space="0" w:color="auto"/>
        <w:bottom w:val="none" w:sz="0" w:space="0" w:color="auto"/>
        <w:right w:val="none" w:sz="0" w:space="0" w:color="auto"/>
      </w:divBdr>
    </w:div>
    <w:div w:id="1178665190">
      <w:bodyDiv w:val="1"/>
      <w:marLeft w:val="0"/>
      <w:marRight w:val="0"/>
      <w:marTop w:val="0"/>
      <w:marBottom w:val="0"/>
      <w:divBdr>
        <w:top w:val="none" w:sz="0" w:space="0" w:color="auto"/>
        <w:left w:val="none" w:sz="0" w:space="0" w:color="auto"/>
        <w:bottom w:val="none" w:sz="0" w:space="0" w:color="auto"/>
        <w:right w:val="none" w:sz="0" w:space="0" w:color="auto"/>
      </w:divBdr>
    </w:div>
    <w:div w:id="1408572843">
      <w:bodyDiv w:val="1"/>
      <w:marLeft w:val="0"/>
      <w:marRight w:val="0"/>
      <w:marTop w:val="0"/>
      <w:marBottom w:val="0"/>
      <w:divBdr>
        <w:top w:val="none" w:sz="0" w:space="0" w:color="auto"/>
        <w:left w:val="none" w:sz="0" w:space="0" w:color="auto"/>
        <w:bottom w:val="none" w:sz="0" w:space="0" w:color="auto"/>
        <w:right w:val="none" w:sz="0" w:space="0" w:color="auto"/>
      </w:divBdr>
    </w:div>
    <w:div w:id="1521047279">
      <w:bodyDiv w:val="1"/>
      <w:marLeft w:val="0"/>
      <w:marRight w:val="0"/>
      <w:marTop w:val="0"/>
      <w:marBottom w:val="0"/>
      <w:divBdr>
        <w:top w:val="none" w:sz="0" w:space="0" w:color="auto"/>
        <w:left w:val="none" w:sz="0" w:space="0" w:color="auto"/>
        <w:bottom w:val="none" w:sz="0" w:space="0" w:color="auto"/>
        <w:right w:val="none" w:sz="0" w:space="0" w:color="auto"/>
      </w:divBdr>
    </w:div>
    <w:div w:id="1577397365">
      <w:bodyDiv w:val="1"/>
      <w:marLeft w:val="0"/>
      <w:marRight w:val="0"/>
      <w:marTop w:val="0"/>
      <w:marBottom w:val="0"/>
      <w:divBdr>
        <w:top w:val="none" w:sz="0" w:space="0" w:color="auto"/>
        <w:left w:val="none" w:sz="0" w:space="0" w:color="auto"/>
        <w:bottom w:val="none" w:sz="0" w:space="0" w:color="auto"/>
        <w:right w:val="none" w:sz="0" w:space="0" w:color="auto"/>
      </w:divBdr>
    </w:div>
    <w:div w:id="1631934718">
      <w:bodyDiv w:val="1"/>
      <w:marLeft w:val="0"/>
      <w:marRight w:val="0"/>
      <w:marTop w:val="0"/>
      <w:marBottom w:val="0"/>
      <w:divBdr>
        <w:top w:val="none" w:sz="0" w:space="0" w:color="auto"/>
        <w:left w:val="none" w:sz="0" w:space="0" w:color="auto"/>
        <w:bottom w:val="none" w:sz="0" w:space="0" w:color="auto"/>
        <w:right w:val="none" w:sz="0" w:space="0" w:color="auto"/>
      </w:divBdr>
    </w:div>
    <w:div w:id="1644768480">
      <w:bodyDiv w:val="1"/>
      <w:marLeft w:val="0"/>
      <w:marRight w:val="0"/>
      <w:marTop w:val="0"/>
      <w:marBottom w:val="0"/>
      <w:divBdr>
        <w:top w:val="none" w:sz="0" w:space="0" w:color="auto"/>
        <w:left w:val="none" w:sz="0" w:space="0" w:color="auto"/>
        <w:bottom w:val="none" w:sz="0" w:space="0" w:color="auto"/>
        <w:right w:val="none" w:sz="0" w:space="0" w:color="auto"/>
      </w:divBdr>
    </w:div>
    <w:div w:id="1666399438">
      <w:bodyDiv w:val="1"/>
      <w:marLeft w:val="0"/>
      <w:marRight w:val="0"/>
      <w:marTop w:val="0"/>
      <w:marBottom w:val="0"/>
      <w:divBdr>
        <w:top w:val="none" w:sz="0" w:space="0" w:color="auto"/>
        <w:left w:val="none" w:sz="0" w:space="0" w:color="auto"/>
        <w:bottom w:val="none" w:sz="0" w:space="0" w:color="auto"/>
        <w:right w:val="none" w:sz="0" w:space="0" w:color="auto"/>
      </w:divBdr>
    </w:div>
    <w:div w:id="1720591398">
      <w:bodyDiv w:val="1"/>
      <w:marLeft w:val="0"/>
      <w:marRight w:val="0"/>
      <w:marTop w:val="0"/>
      <w:marBottom w:val="0"/>
      <w:divBdr>
        <w:top w:val="none" w:sz="0" w:space="0" w:color="auto"/>
        <w:left w:val="none" w:sz="0" w:space="0" w:color="auto"/>
        <w:bottom w:val="none" w:sz="0" w:space="0" w:color="auto"/>
        <w:right w:val="none" w:sz="0" w:space="0" w:color="auto"/>
      </w:divBdr>
    </w:div>
    <w:div w:id="1802840536">
      <w:bodyDiv w:val="1"/>
      <w:marLeft w:val="0"/>
      <w:marRight w:val="0"/>
      <w:marTop w:val="0"/>
      <w:marBottom w:val="0"/>
      <w:divBdr>
        <w:top w:val="none" w:sz="0" w:space="0" w:color="auto"/>
        <w:left w:val="none" w:sz="0" w:space="0" w:color="auto"/>
        <w:bottom w:val="none" w:sz="0" w:space="0" w:color="auto"/>
        <w:right w:val="none" w:sz="0" w:space="0" w:color="auto"/>
      </w:divBdr>
    </w:div>
    <w:div w:id="1841385153">
      <w:bodyDiv w:val="1"/>
      <w:marLeft w:val="0"/>
      <w:marRight w:val="0"/>
      <w:marTop w:val="0"/>
      <w:marBottom w:val="0"/>
      <w:divBdr>
        <w:top w:val="none" w:sz="0" w:space="0" w:color="auto"/>
        <w:left w:val="none" w:sz="0" w:space="0" w:color="auto"/>
        <w:bottom w:val="none" w:sz="0" w:space="0" w:color="auto"/>
        <w:right w:val="none" w:sz="0" w:space="0" w:color="auto"/>
      </w:divBdr>
    </w:div>
    <w:div w:id="1876650560">
      <w:bodyDiv w:val="1"/>
      <w:marLeft w:val="0"/>
      <w:marRight w:val="0"/>
      <w:marTop w:val="0"/>
      <w:marBottom w:val="0"/>
      <w:divBdr>
        <w:top w:val="none" w:sz="0" w:space="0" w:color="auto"/>
        <w:left w:val="none" w:sz="0" w:space="0" w:color="auto"/>
        <w:bottom w:val="none" w:sz="0" w:space="0" w:color="auto"/>
        <w:right w:val="none" w:sz="0" w:space="0" w:color="auto"/>
      </w:divBdr>
    </w:div>
    <w:div w:id="1972904828">
      <w:bodyDiv w:val="1"/>
      <w:marLeft w:val="0"/>
      <w:marRight w:val="0"/>
      <w:marTop w:val="0"/>
      <w:marBottom w:val="0"/>
      <w:divBdr>
        <w:top w:val="none" w:sz="0" w:space="0" w:color="auto"/>
        <w:left w:val="none" w:sz="0" w:space="0" w:color="auto"/>
        <w:bottom w:val="none" w:sz="0" w:space="0" w:color="auto"/>
        <w:right w:val="none" w:sz="0" w:space="0" w:color="auto"/>
      </w:divBdr>
    </w:div>
    <w:div w:id="212889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CE384-1019-4C0E-90BD-70D499508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15</Pages>
  <Words>4137</Words>
  <Characters>23587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Stepanova</dc:creator>
  <cp:keywords/>
  <dc:description/>
  <cp:lastModifiedBy>Olena Stepanova</cp:lastModifiedBy>
  <cp:revision>25</cp:revision>
  <cp:lastPrinted>2017-08-10T09:43:00Z</cp:lastPrinted>
  <dcterms:created xsi:type="dcterms:W3CDTF">2017-10-19T09:07:00Z</dcterms:created>
  <dcterms:modified xsi:type="dcterms:W3CDTF">2017-11-08T10:36:00Z</dcterms:modified>
</cp:coreProperties>
</file>