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910E" w14:textId="77777777" w:rsidR="00585839" w:rsidRPr="006345F8" w:rsidRDefault="00585839" w:rsidP="00C74781">
      <w:pPr>
        <w:tabs>
          <w:tab w:val="left" w:pos="2520"/>
        </w:tabs>
        <w:spacing w:after="0" w:line="240" w:lineRule="auto"/>
        <w:ind w:left="6390"/>
        <w:jc w:val="both"/>
        <w:rPr>
          <w:rFonts w:ascii="Times New Roman" w:hAnsi="Times New Roman"/>
          <w:sz w:val="24"/>
          <w:szCs w:val="24"/>
          <w:lang w:val="uk-UA" w:eastAsia="uk-UA"/>
        </w:rPr>
      </w:pPr>
      <w:bookmarkStart w:id="0" w:name="_GoBack"/>
      <w:r w:rsidRPr="006345F8">
        <w:rPr>
          <w:rFonts w:ascii="Times New Roman" w:hAnsi="Times New Roman"/>
          <w:sz w:val="24"/>
          <w:szCs w:val="24"/>
          <w:lang w:val="uk-UA" w:eastAsia="uk-UA"/>
        </w:rPr>
        <w:t>ЗАТВЕРДЖЕНО</w:t>
      </w:r>
    </w:p>
    <w:p w14:paraId="7E638566" w14:textId="77777777" w:rsidR="00C317D5" w:rsidRDefault="00585839" w:rsidP="00C317D5">
      <w:pPr>
        <w:shd w:val="clear" w:color="auto" w:fill="FFFFFF"/>
        <w:tabs>
          <w:tab w:val="left" w:pos="916"/>
          <w:tab w:val="left" w:pos="1832"/>
          <w:tab w:val="left" w:pos="2748"/>
          <w:tab w:val="left" w:pos="3664"/>
          <w:tab w:val="left" w:pos="4253"/>
          <w:tab w:val="left" w:pos="5496"/>
          <w:tab w:val="left" w:pos="6412"/>
          <w:tab w:val="left" w:pos="7328"/>
          <w:tab w:val="left" w:pos="7938"/>
          <w:tab w:val="left" w:pos="8080"/>
          <w:tab w:val="left" w:pos="8244"/>
          <w:tab w:val="left" w:pos="10076"/>
          <w:tab w:val="left" w:pos="10992"/>
          <w:tab w:val="left" w:pos="11908"/>
          <w:tab w:val="left" w:pos="12824"/>
          <w:tab w:val="left" w:pos="13740"/>
          <w:tab w:val="left" w:pos="14656"/>
        </w:tabs>
        <w:spacing w:after="0" w:line="240" w:lineRule="auto"/>
        <w:ind w:left="6390" w:right="-82"/>
        <w:jc w:val="both"/>
        <w:rPr>
          <w:rFonts w:ascii="Times New Roman" w:hAnsi="Times New Roman"/>
          <w:sz w:val="24"/>
          <w:szCs w:val="24"/>
          <w:lang w:val="uk-UA" w:eastAsia="ru-RU"/>
        </w:rPr>
      </w:pPr>
      <w:r w:rsidRPr="006345F8">
        <w:rPr>
          <w:rFonts w:ascii="Times New Roman" w:hAnsi="Times New Roman"/>
          <w:sz w:val="24"/>
          <w:szCs w:val="24"/>
          <w:lang w:val="uk-UA" w:eastAsia="ru-RU"/>
        </w:rPr>
        <w:t xml:space="preserve">постановою </w:t>
      </w:r>
    </w:p>
    <w:p w14:paraId="4B01868D" w14:textId="77777777" w:rsidR="00585839" w:rsidRPr="006345F8" w:rsidRDefault="00585839" w:rsidP="00C317D5">
      <w:pPr>
        <w:shd w:val="clear" w:color="auto" w:fill="FFFFFF"/>
        <w:tabs>
          <w:tab w:val="left" w:pos="916"/>
          <w:tab w:val="left" w:pos="1832"/>
          <w:tab w:val="left" w:pos="2748"/>
          <w:tab w:val="left" w:pos="3664"/>
          <w:tab w:val="left" w:pos="4253"/>
          <w:tab w:val="left" w:pos="5496"/>
          <w:tab w:val="left" w:pos="6412"/>
          <w:tab w:val="left" w:pos="7328"/>
          <w:tab w:val="left" w:pos="7938"/>
          <w:tab w:val="left" w:pos="8080"/>
          <w:tab w:val="left" w:pos="8244"/>
          <w:tab w:val="left" w:pos="10076"/>
          <w:tab w:val="left" w:pos="10992"/>
          <w:tab w:val="left" w:pos="11908"/>
          <w:tab w:val="left" w:pos="12824"/>
          <w:tab w:val="left" w:pos="13740"/>
          <w:tab w:val="left" w:pos="14656"/>
        </w:tabs>
        <w:spacing w:after="0" w:line="240" w:lineRule="auto"/>
        <w:ind w:left="6390" w:right="-82"/>
        <w:jc w:val="both"/>
        <w:rPr>
          <w:rFonts w:ascii="Times New Roman" w:hAnsi="Times New Roman"/>
          <w:sz w:val="24"/>
          <w:szCs w:val="24"/>
          <w:lang w:val="uk-UA" w:eastAsia="ru-RU"/>
        </w:rPr>
      </w:pPr>
      <w:r w:rsidRPr="006345F8">
        <w:rPr>
          <w:rFonts w:ascii="Times New Roman" w:hAnsi="Times New Roman"/>
          <w:sz w:val="24"/>
          <w:szCs w:val="24"/>
          <w:lang w:val="uk-UA" w:eastAsia="ru-RU"/>
        </w:rPr>
        <w:t>Кабінету Міністрів України</w:t>
      </w:r>
    </w:p>
    <w:p w14:paraId="1493A9AA" w14:textId="77777777" w:rsidR="00585839" w:rsidRPr="006345F8" w:rsidRDefault="00585839" w:rsidP="00C317D5">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90" w:right="-82"/>
        <w:jc w:val="both"/>
        <w:rPr>
          <w:rFonts w:ascii="Times New Roman" w:hAnsi="Times New Roman"/>
          <w:sz w:val="24"/>
          <w:szCs w:val="24"/>
          <w:lang w:val="uk-UA" w:eastAsia="ru-RU"/>
        </w:rPr>
      </w:pPr>
      <w:r w:rsidRPr="006345F8">
        <w:rPr>
          <w:rFonts w:ascii="Times New Roman" w:hAnsi="Times New Roman"/>
          <w:sz w:val="24"/>
          <w:szCs w:val="24"/>
          <w:lang w:val="uk-UA" w:eastAsia="ru-RU"/>
        </w:rPr>
        <w:t>від                        201</w:t>
      </w:r>
      <w:r w:rsidR="00C317D5">
        <w:rPr>
          <w:rFonts w:ascii="Times New Roman" w:hAnsi="Times New Roman"/>
          <w:sz w:val="24"/>
          <w:szCs w:val="24"/>
          <w:lang w:val="uk-UA" w:eastAsia="ru-RU"/>
        </w:rPr>
        <w:t>7</w:t>
      </w:r>
      <w:r w:rsidRPr="006345F8">
        <w:rPr>
          <w:rFonts w:ascii="Times New Roman" w:hAnsi="Times New Roman"/>
          <w:sz w:val="24"/>
          <w:szCs w:val="24"/>
          <w:lang w:val="uk-UA" w:eastAsia="ru-RU"/>
        </w:rPr>
        <w:t xml:space="preserve"> р. №</w:t>
      </w:r>
    </w:p>
    <w:p w14:paraId="7FE09B72" w14:textId="77777777" w:rsidR="00585839" w:rsidRPr="006345F8" w:rsidRDefault="00585839" w:rsidP="00891569">
      <w:pPr>
        <w:widowControl w:val="0"/>
        <w:spacing w:after="0" w:line="240" w:lineRule="auto"/>
        <w:ind w:left="7655"/>
        <w:jc w:val="both"/>
        <w:rPr>
          <w:rFonts w:ascii="Times New Roman" w:hAnsi="Times New Roman"/>
          <w:sz w:val="24"/>
          <w:szCs w:val="24"/>
          <w:shd w:val="clear" w:color="auto" w:fill="FFFFFF"/>
          <w:lang w:val="uk-UA" w:eastAsia="uk-UA"/>
        </w:rPr>
      </w:pPr>
    </w:p>
    <w:p w14:paraId="66B8698F" w14:textId="77777777" w:rsidR="00585839" w:rsidRPr="006345F8" w:rsidRDefault="00585839" w:rsidP="0078090B">
      <w:pPr>
        <w:widowControl w:val="0"/>
        <w:spacing w:after="0" w:line="240" w:lineRule="auto"/>
        <w:ind w:firstLine="851"/>
        <w:jc w:val="both"/>
        <w:rPr>
          <w:rFonts w:ascii="Times New Roman" w:hAnsi="Times New Roman"/>
          <w:sz w:val="24"/>
          <w:szCs w:val="24"/>
          <w:shd w:val="clear" w:color="auto" w:fill="FFFFFF"/>
          <w:lang w:val="uk-UA" w:eastAsia="uk-UA"/>
        </w:rPr>
      </w:pPr>
    </w:p>
    <w:p w14:paraId="4BB68A9C" w14:textId="77777777" w:rsidR="00585839" w:rsidRPr="006345F8" w:rsidRDefault="00585839" w:rsidP="0078090B">
      <w:pPr>
        <w:widowControl w:val="0"/>
        <w:spacing w:after="0" w:line="240" w:lineRule="auto"/>
        <w:jc w:val="center"/>
        <w:rPr>
          <w:rFonts w:ascii="Times New Roman" w:hAnsi="Times New Roman"/>
          <w:sz w:val="24"/>
          <w:szCs w:val="24"/>
          <w:lang w:val="uk-UA"/>
        </w:rPr>
      </w:pPr>
      <w:r w:rsidRPr="006345F8">
        <w:rPr>
          <w:rFonts w:ascii="Times New Roman" w:hAnsi="Times New Roman"/>
          <w:sz w:val="24"/>
          <w:szCs w:val="24"/>
          <w:shd w:val="clear" w:color="auto" w:fill="FFFFFF"/>
          <w:lang w:val="uk-UA" w:eastAsia="uk-UA"/>
        </w:rPr>
        <w:t>ПОРЯДОК ТА УМОВИ</w:t>
      </w:r>
    </w:p>
    <w:p w14:paraId="34F05F95" w14:textId="77777777" w:rsidR="00585839" w:rsidRPr="006345F8" w:rsidRDefault="00585839" w:rsidP="0078090B">
      <w:pPr>
        <w:widowControl w:val="0"/>
        <w:spacing w:after="0" w:line="240" w:lineRule="auto"/>
        <w:jc w:val="center"/>
        <w:rPr>
          <w:rFonts w:ascii="Times New Roman" w:hAnsi="Times New Roman"/>
          <w:sz w:val="24"/>
          <w:szCs w:val="24"/>
          <w:lang w:val="uk-UA"/>
        </w:rPr>
      </w:pPr>
      <w:r w:rsidRPr="006345F8">
        <w:rPr>
          <w:rFonts w:ascii="Times New Roman" w:hAnsi="Times New Roman"/>
          <w:sz w:val="24"/>
          <w:szCs w:val="24"/>
          <w:lang w:val="uk-UA"/>
        </w:rPr>
        <w:t xml:space="preserve">укладання договорів, на підставі яких здійснюється компенсація </w:t>
      </w:r>
      <w:r w:rsidRPr="006345F8">
        <w:rPr>
          <w:rFonts w:ascii="Times New Roman" w:hAnsi="Times New Roman"/>
          <w:sz w:val="24"/>
          <w:szCs w:val="24"/>
          <w:lang w:val="uk-UA"/>
        </w:rPr>
        <w:br/>
        <w:t xml:space="preserve">інвестицій, внесених суб’єктами господарювання у стратегічні </w:t>
      </w:r>
      <w:r w:rsidRPr="006345F8">
        <w:rPr>
          <w:rFonts w:ascii="Times New Roman" w:hAnsi="Times New Roman"/>
          <w:sz w:val="24"/>
          <w:szCs w:val="24"/>
          <w:lang w:val="uk-UA"/>
        </w:rPr>
        <w:br/>
        <w:t>об’єкти портової інфраструктури</w:t>
      </w:r>
    </w:p>
    <w:p w14:paraId="048FB9F7" w14:textId="77777777" w:rsidR="00585839" w:rsidRPr="006345F8" w:rsidRDefault="00585839" w:rsidP="0078090B">
      <w:pPr>
        <w:widowControl w:val="0"/>
        <w:spacing w:after="0" w:line="240" w:lineRule="auto"/>
        <w:ind w:firstLine="851"/>
        <w:jc w:val="center"/>
        <w:rPr>
          <w:rFonts w:ascii="Times New Roman" w:hAnsi="Times New Roman"/>
          <w:sz w:val="24"/>
          <w:szCs w:val="24"/>
          <w:lang w:val="uk-UA"/>
        </w:rPr>
      </w:pPr>
    </w:p>
    <w:p w14:paraId="18DDDC40" w14:textId="77777777" w:rsidR="00585839" w:rsidRPr="006345F8" w:rsidRDefault="00585839" w:rsidP="0078090B">
      <w:pPr>
        <w:pStyle w:val="ListParagraph"/>
        <w:widowControl w:val="0"/>
        <w:numPr>
          <w:ilvl w:val="0"/>
          <w:numId w:val="1"/>
        </w:numPr>
        <w:tabs>
          <w:tab w:val="left" w:pos="674"/>
        </w:tabs>
        <w:spacing w:after="0" w:line="240" w:lineRule="auto"/>
        <w:ind w:left="0" w:right="40" w:firstLine="851"/>
        <w:jc w:val="both"/>
        <w:rPr>
          <w:rFonts w:ascii="Times New Roman" w:hAnsi="Times New Roman"/>
          <w:sz w:val="24"/>
          <w:szCs w:val="24"/>
          <w:shd w:val="clear" w:color="auto" w:fill="FFFFFF"/>
          <w:lang w:eastAsia="uk-UA"/>
        </w:rPr>
      </w:pPr>
      <w:r w:rsidRPr="006345F8">
        <w:rPr>
          <w:rFonts w:ascii="Times New Roman" w:hAnsi="Times New Roman"/>
          <w:sz w:val="24"/>
          <w:szCs w:val="24"/>
          <w:shd w:val="clear" w:color="auto" w:fill="FFFFFF"/>
          <w:lang w:eastAsia="uk-UA"/>
        </w:rPr>
        <w:t>Ці Порядок та умови визначають механізм укладання договорів, на підставі яких здійснюється:</w:t>
      </w:r>
    </w:p>
    <w:p w14:paraId="12573A7A" w14:textId="77777777" w:rsidR="00585839" w:rsidRPr="006345F8" w:rsidRDefault="00585839" w:rsidP="00F8713D">
      <w:pPr>
        <w:pStyle w:val="ListParagraph"/>
        <w:widowControl w:val="0"/>
        <w:tabs>
          <w:tab w:val="left" w:pos="674"/>
        </w:tabs>
        <w:spacing w:after="0" w:line="240" w:lineRule="auto"/>
        <w:ind w:left="0" w:right="40" w:firstLine="851"/>
        <w:jc w:val="both"/>
        <w:rPr>
          <w:rFonts w:ascii="Times New Roman" w:hAnsi="Times New Roman"/>
          <w:sz w:val="24"/>
          <w:szCs w:val="24"/>
          <w:shd w:val="clear" w:color="auto" w:fill="FFFFFF"/>
          <w:lang w:eastAsia="uk-UA"/>
        </w:rPr>
      </w:pPr>
      <w:r w:rsidRPr="006345F8">
        <w:rPr>
          <w:rFonts w:ascii="Times New Roman" w:hAnsi="Times New Roman"/>
          <w:sz w:val="24"/>
          <w:szCs w:val="24"/>
          <w:shd w:val="clear" w:color="auto" w:fill="FFFFFF"/>
          <w:lang w:eastAsia="uk-UA"/>
        </w:rPr>
        <w:t xml:space="preserve"> компенсація внесених суб’єктами господарювання (далі - інвестори) інвестицій у фінансування робіт з</w:t>
      </w:r>
      <w:r w:rsidR="00720416" w:rsidRPr="006345F8">
        <w:rPr>
          <w:rFonts w:ascii="Times New Roman" w:hAnsi="Times New Roman"/>
          <w:sz w:val="24"/>
          <w:szCs w:val="24"/>
          <w:shd w:val="clear" w:color="auto" w:fill="FFFFFF"/>
          <w:lang w:eastAsia="uk-UA"/>
        </w:rPr>
        <w:t xml:space="preserve"> </w:t>
      </w:r>
      <w:r w:rsidR="00796BFE" w:rsidRPr="006345F8">
        <w:rPr>
          <w:rFonts w:ascii="Times New Roman" w:hAnsi="Times New Roman"/>
          <w:sz w:val="24"/>
          <w:szCs w:val="24"/>
          <w:shd w:val="clear" w:color="auto" w:fill="FFFFFF"/>
          <w:lang w:eastAsia="uk-UA"/>
        </w:rPr>
        <w:t xml:space="preserve">капітального </w:t>
      </w:r>
      <w:r w:rsidRPr="006345F8">
        <w:rPr>
          <w:rFonts w:ascii="Times New Roman" w:hAnsi="Times New Roman"/>
          <w:sz w:val="24"/>
          <w:szCs w:val="24"/>
          <w:shd w:val="clear" w:color="auto" w:fill="FFFFFF"/>
          <w:lang w:eastAsia="uk-UA"/>
        </w:rPr>
        <w:t xml:space="preserve">ремонту, </w:t>
      </w:r>
      <w:r w:rsidRPr="006345F8">
        <w:rPr>
          <w:rFonts w:ascii="Times New Roman" w:hAnsi="Times New Roman"/>
          <w:sz w:val="24"/>
          <w:szCs w:val="24"/>
        </w:rPr>
        <w:t>модернізації, реконструкції або будівництва стратегічних об’єктів портової інфраструктури</w:t>
      </w:r>
      <w:r w:rsidRPr="006345F8">
        <w:rPr>
          <w:rFonts w:ascii="Times New Roman" w:hAnsi="Times New Roman"/>
          <w:sz w:val="24"/>
          <w:szCs w:val="24"/>
          <w:shd w:val="clear" w:color="auto" w:fill="FFFFFF"/>
          <w:lang w:eastAsia="uk-UA"/>
        </w:rPr>
        <w:t>, що є об’єктами державної власності (далі – об’єкти інвестування);</w:t>
      </w:r>
    </w:p>
    <w:p w14:paraId="376B08C7" w14:textId="77777777" w:rsidR="00585839" w:rsidRPr="006345F8" w:rsidRDefault="00585839" w:rsidP="007907A8">
      <w:pPr>
        <w:pStyle w:val="ListParagraph"/>
        <w:widowControl w:val="0"/>
        <w:tabs>
          <w:tab w:val="left" w:pos="674"/>
        </w:tabs>
        <w:spacing w:after="0" w:line="240" w:lineRule="auto"/>
        <w:ind w:left="0" w:right="40" w:firstLine="851"/>
        <w:jc w:val="both"/>
        <w:rPr>
          <w:rFonts w:ascii="Times New Roman" w:hAnsi="Times New Roman"/>
          <w:sz w:val="24"/>
          <w:szCs w:val="24"/>
          <w:shd w:val="clear" w:color="auto" w:fill="FFFFFF"/>
          <w:lang w:eastAsia="uk-UA"/>
        </w:rPr>
      </w:pPr>
      <w:r w:rsidRPr="006345F8">
        <w:rPr>
          <w:rFonts w:ascii="Times New Roman" w:hAnsi="Times New Roman"/>
          <w:sz w:val="24"/>
          <w:szCs w:val="24"/>
          <w:shd w:val="clear" w:color="auto" w:fill="FFFFFF"/>
          <w:lang w:eastAsia="uk-UA"/>
        </w:rPr>
        <w:t xml:space="preserve">компенсація, визначеної шляхом проведення незалежної оцінки, вартості підводних </w:t>
      </w:r>
      <w:r w:rsidR="00720416" w:rsidRPr="006345F8">
        <w:rPr>
          <w:rFonts w:ascii="Times New Roman" w:hAnsi="Times New Roman"/>
          <w:sz w:val="24"/>
          <w:szCs w:val="24"/>
          <w:shd w:val="clear" w:color="auto" w:fill="FFFFFF"/>
          <w:lang w:eastAsia="uk-UA"/>
        </w:rPr>
        <w:t>г</w:t>
      </w:r>
      <w:r w:rsidR="00720416" w:rsidRPr="006345F8">
        <w:rPr>
          <w:rStyle w:val="CommentReference"/>
          <w:rFonts w:ascii="Times New Roman" w:hAnsi="Times New Roman"/>
          <w:vanish/>
          <w:sz w:val="24"/>
          <w:szCs w:val="24"/>
        </w:rPr>
        <w:t xml:space="preserve"> г</w:t>
      </w:r>
      <w:r w:rsidRPr="006345F8">
        <w:rPr>
          <w:rFonts w:ascii="Times New Roman" w:hAnsi="Times New Roman"/>
          <w:sz w:val="24"/>
          <w:szCs w:val="24"/>
          <w:shd w:val="clear" w:color="auto" w:fill="FFFFFF"/>
          <w:lang w:eastAsia="uk-UA"/>
        </w:rPr>
        <w:t>ідротехнічних споруд (каналів, операційних акваторій причалів тощо), що були збудовані до набрання чинності Законом України «Про морські порти України» в межах акваторії морського порту за рахунок приватних інвестицій та внесені до Реєстру гідротехнічних споруд у встановленому законодавством порядку, які за згодою власників  передаються у державну власність (далі – підводні гідротехнічні споруди) в особі державного підприємства «Адміністрації морських портів України».</w:t>
      </w:r>
    </w:p>
    <w:p w14:paraId="203C8573" w14:textId="77777777" w:rsidR="00585839" w:rsidRPr="006345F8" w:rsidRDefault="00585839" w:rsidP="0078090B">
      <w:pPr>
        <w:pStyle w:val="ListParagraph"/>
        <w:widowControl w:val="0"/>
        <w:tabs>
          <w:tab w:val="left" w:pos="674"/>
        </w:tabs>
        <w:spacing w:after="0" w:line="240" w:lineRule="auto"/>
        <w:ind w:left="0" w:right="40" w:firstLine="851"/>
        <w:jc w:val="both"/>
        <w:rPr>
          <w:rFonts w:ascii="Times New Roman" w:hAnsi="Times New Roman"/>
          <w:sz w:val="24"/>
          <w:szCs w:val="24"/>
        </w:rPr>
      </w:pPr>
      <w:r w:rsidRPr="006345F8">
        <w:rPr>
          <w:rFonts w:ascii="Times New Roman" w:hAnsi="Times New Roman"/>
          <w:sz w:val="24"/>
          <w:szCs w:val="24"/>
          <w:shd w:val="clear" w:color="auto" w:fill="FFFFFF"/>
          <w:lang w:eastAsia="uk-UA"/>
        </w:rPr>
        <w:t>Дія цих Порядку та умов не поширюється на відносини за участю суб’єктів господарювання, що здійснюють приватне інвестування в стратегічні об’єкти портової інфраструктури, що є об’єктами державної власності, на підставі договорів концесії, договорів про спільну діяльність, інших договорів державно-приватного партнерства, а також договорів оренди державного майна.</w:t>
      </w:r>
    </w:p>
    <w:p w14:paraId="4CD8475F" w14:textId="77777777" w:rsidR="00585839" w:rsidRPr="006345F8" w:rsidRDefault="00585839" w:rsidP="0078090B">
      <w:pPr>
        <w:widowControl w:val="0"/>
        <w:tabs>
          <w:tab w:val="left" w:pos="674"/>
        </w:tabs>
        <w:spacing w:after="0" w:line="240" w:lineRule="auto"/>
        <w:ind w:left="6" w:right="40" w:firstLine="851"/>
        <w:jc w:val="both"/>
        <w:rPr>
          <w:rFonts w:ascii="Times New Roman" w:hAnsi="Times New Roman"/>
          <w:sz w:val="24"/>
          <w:szCs w:val="24"/>
          <w:lang w:val="uk-UA"/>
        </w:rPr>
      </w:pPr>
    </w:p>
    <w:p w14:paraId="2036E300" w14:textId="77777777" w:rsidR="00585839" w:rsidRPr="006345F8" w:rsidRDefault="00585839" w:rsidP="0078090B">
      <w:pPr>
        <w:widowControl w:val="0"/>
        <w:tabs>
          <w:tab w:val="left" w:pos="674"/>
        </w:tabs>
        <w:spacing w:after="0" w:line="240" w:lineRule="auto"/>
        <w:ind w:right="40" w:firstLine="851"/>
        <w:jc w:val="both"/>
        <w:rPr>
          <w:rFonts w:ascii="Times New Roman" w:hAnsi="Times New Roman"/>
          <w:sz w:val="24"/>
          <w:szCs w:val="24"/>
          <w:lang w:val="uk-UA"/>
        </w:rPr>
      </w:pPr>
      <w:r w:rsidRPr="006345F8">
        <w:rPr>
          <w:rFonts w:ascii="Times New Roman" w:hAnsi="Times New Roman"/>
          <w:sz w:val="24"/>
          <w:szCs w:val="24"/>
          <w:shd w:val="clear" w:color="auto" w:fill="FFFFFF"/>
          <w:lang w:val="uk-UA"/>
        </w:rPr>
        <w:t>2. Визначення термінів:</w:t>
      </w:r>
    </w:p>
    <w:p w14:paraId="74AF4885" w14:textId="77777777" w:rsidR="00585839" w:rsidRPr="006345F8" w:rsidRDefault="00585839" w:rsidP="0078090B">
      <w:pPr>
        <w:widowControl w:val="0"/>
        <w:tabs>
          <w:tab w:val="left" w:pos="674"/>
        </w:tabs>
        <w:spacing w:after="0" w:line="240" w:lineRule="auto"/>
        <w:ind w:right="40" w:firstLine="851"/>
        <w:jc w:val="both"/>
        <w:rPr>
          <w:rFonts w:ascii="Times New Roman" w:hAnsi="Times New Roman"/>
          <w:sz w:val="24"/>
          <w:szCs w:val="24"/>
          <w:shd w:val="clear" w:color="auto" w:fill="FFFFFF"/>
          <w:lang w:val="uk-UA"/>
        </w:rPr>
      </w:pPr>
      <w:r w:rsidRPr="006345F8">
        <w:rPr>
          <w:rFonts w:ascii="Times New Roman" w:hAnsi="Times New Roman"/>
          <w:sz w:val="24"/>
          <w:szCs w:val="24"/>
          <w:shd w:val="clear" w:color="auto" w:fill="FFFFFF"/>
          <w:lang w:val="uk-UA"/>
        </w:rPr>
        <w:t>Адміністрація – державне підприємство «Адміністрація морських портів України».</w:t>
      </w:r>
    </w:p>
    <w:p w14:paraId="037E0823" w14:textId="77777777" w:rsidR="00585839" w:rsidRPr="006345F8" w:rsidRDefault="00585839" w:rsidP="00391075">
      <w:pPr>
        <w:widowControl w:val="0"/>
        <w:tabs>
          <w:tab w:val="left" w:pos="674"/>
        </w:tabs>
        <w:spacing w:after="0" w:line="240" w:lineRule="auto"/>
        <w:ind w:right="40" w:firstLine="851"/>
        <w:jc w:val="both"/>
        <w:rPr>
          <w:rFonts w:ascii="Times New Roman" w:hAnsi="Times New Roman"/>
          <w:sz w:val="24"/>
          <w:szCs w:val="24"/>
          <w:shd w:val="clear" w:color="auto" w:fill="FFFFFF"/>
          <w:lang w:val="uk-UA"/>
        </w:rPr>
      </w:pPr>
      <w:r w:rsidRPr="006345F8">
        <w:rPr>
          <w:rFonts w:ascii="Times New Roman" w:hAnsi="Times New Roman"/>
          <w:sz w:val="24"/>
          <w:szCs w:val="24"/>
          <w:shd w:val="clear" w:color="auto" w:fill="FFFFFF"/>
          <w:lang w:val="uk-UA"/>
        </w:rPr>
        <w:t>Витрати інвестора– це здійснені та документально підтверджені витрати інвестора на розробку проектної документації, експертизу проекту будівництва, яка проводиться експертною організацією, уповноваженою законодавством на здійснення експертизи проектів будівництва (далі – будівельна експертиза проекту), витрати, пов’язані з</w:t>
      </w:r>
      <w:r w:rsidR="00796BFE" w:rsidRPr="006345F8">
        <w:rPr>
          <w:rFonts w:ascii="Times New Roman" w:hAnsi="Times New Roman"/>
          <w:sz w:val="24"/>
          <w:szCs w:val="24"/>
          <w:shd w:val="clear" w:color="auto" w:fill="FFFFFF"/>
          <w:lang w:val="uk-UA"/>
        </w:rPr>
        <w:t xml:space="preserve"> капітальним</w:t>
      </w:r>
      <w:r w:rsidRPr="006345F8">
        <w:rPr>
          <w:rFonts w:ascii="Times New Roman" w:hAnsi="Times New Roman"/>
          <w:sz w:val="24"/>
          <w:szCs w:val="24"/>
          <w:shd w:val="clear" w:color="auto" w:fill="FFFFFF"/>
          <w:lang w:val="uk-UA"/>
        </w:rPr>
        <w:t xml:space="preserve"> ремонтом, модернізацією, реконструкцією або будівництвом стратегічних об’єктів портової інфраструктури, здійснені у встановленому порядку на підставі відповідних договорів, що укладаються між Адміністрацією та виконавцями таких робіт, платником за якими виступає Інвестор.</w:t>
      </w:r>
      <w:r w:rsidR="005C1A3E" w:rsidRPr="006345F8">
        <w:rPr>
          <w:rFonts w:ascii="Times New Roman" w:hAnsi="Times New Roman"/>
          <w:sz w:val="24"/>
          <w:szCs w:val="24"/>
          <w:shd w:val="clear" w:color="auto" w:fill="FFFFFF"/>
          <w:lang w:val="uk-UA"/>
        </w:rPr>
        <w:t xml:space="preserve"> </w:t>
      </w:r>
      <w:r w:rsidRPr="006345F8">
        <w:rPr>
          <w:rFonts w:ascii="Times New Roman" w:hAnsi="Times New Roman"/>
          <w:sz w:val="24"/>
          <w:szCs w:val="24"/>
          <w:shd w:val="clear" w:color="auto" w:fill="FFFFFF"/>
          <w:lang w:val="uk-UA"/>
        </w:rPr>
        <w:t>До витрат інвестора відносяться також витрати, що пов’язані із залученням коштів на умовах кредиту для участі в реалізації інвестиційного проекту</w:t>
      </w:r>
      <w:r w:rsidR="00327C0C" w:rsidRPr="006345F8">
        <w:rPr>
          <w:rFonts w:ascii="Times New Roman" w:hAnsi="Times New Roman"/>
          <w:sz w:val="24"/>
          <w:szCs w:val="24"/>
          <w:shd w:val="clear" w:color="auto" w:fill="FFFFFF"/>
          <w:lang w:val="uk-UA"/>
        </w:rPr>
        <w:t>.</w:t>
      </w:r>
    </w:p>
    <w:p w14:paraId="150AD6E6" w14:textId="77777777" w:rsidR="00585839" w:rsidRPr="006345F8" w:rsidRDefault="00585839" w:rsidP="005C1A3E">
      <w:pPr>
        <w:spacing w:after="0" w:line="240" w:lineRule="auto"/>
        <w:ind w:firstLine="708"/>
        <w:jc w:val="both"/>
        <w:rPr>
          <w:rFonts w:ascii="Times New Roman" w:hAnsi="Times New Roman"/>
          <w:sz w:val="24"/>
          <w:szCs w:val="24"/>
          <w:lang w:val="uk-UA"/>
        </w:rPr>
      </w:pPr>
      <w:r w:rsidRPr="006345F8">
        <w:rPr>
          <w:rFonts w:ascii="Times New Roman" w:hAnsi="Times New Roman"/>
          <w:sz w:val="24"/>
          <w:szCs w:val="24"/>
          <w:lang w:val="uk-UA"/>
        </w:rPr>
        <w:t xml:space="preserve">Договір участі у </w:t>
      </w:r>
      <w:r w:rsidR="00796BFE" w:rsidRPr="006345F8">
        <w:rPr>
          <w:rFonts w:ascii="Times New Roman" w:hAnsi="Times New Roman"/>
          <w:sz w:val="24"/>
          <w:szCs w:val="24"/>
          <w:lang w:val="uk-UA"/>
        </w:rPr>
        <w:t xml:space="preserve">капітальному </w:t>
      </w:r>
      <w:r w:rsidRPr="006345F8">
        <w:rPr>
          <w:rFonts w:ascii="Times New Roman" w:hAnsi="Times New Roman"/>
          <w:sz w:val="24"/>
          <w:szCs w:val="24"/>
          <w:lang w:val="uk-UA"/>
        </w:rPr>
        <w:t xml:space="preserve">ремонті, модернізації, реконструкції або будівництві стратегічного об’єкта портової інфраструктури (далі – договір участі) – це договір, який укладається між Адміністрацією та інвестором (інвесторами) з метою </w:t>
      </w:r>
      <w:r w:rsidRPr="006345F8">
        <w:rPr>
          <w:rFonts w:ascii="Times New Roman" w:hAnsi="Times New Roman"/>
          <w:sz w:val="24"/>
          <w:szCs w:val="24"/>
          <w:lang w:val="uk-UA"/>
        </w:rPr>
        <w:lastRenderedPageBreak/>
        <w:t xml:space="preserve">реалізації інвестиційного проекту та передбачає участь інвестора у </w:t>
      </w:r>
      <w:r w:rsidR="00796BFE" w:rsidRPr="006345F8">
        <w:rPr>
          <w:rFonts w:ascii="Times New Roman" w:hAnsi="Times New Roman"/>
          <w:sz w:val="24"/>
          <w:szCs w:val="24"/>
          <w:lang w:val="uk-UA"/>
        </w:rPr>
        <w:t xml:space="preserve">капітальному </w:t>
      </w:r>
      <w:r w:rsidRPr="006345F8">
        <w:rPr>
          <w:rFonts w:ascii="Times New Roman" w:hAnsi="Times New Roman"/>
          <w:sz w:val="24"/>
          <w:szCs w:val="24"/>
          <w:lang w:val="uk-UA"/>
        </w:rPr>
        <w:t>ремонті, модернізації, реконструкції або будівництві стратегічних об’єктів портової інфраструктури, що є об’єктами державної власності,</w:t>
      </w:r>
      <w:r w:rsidR="00F129F8" w:rsidRPr="006345F8">
        <w:rPr>
          <w:rFonts w:ascii="Times New Roman" w:hAnsi="Times New Roman"/>
          <w:sz w:val="24"/>
          <w:szCs w:val="24"/>
          <w:lang w:val="uk-UA"/>
        </w:rPr>
        <w:t xml:space="preserve"> </w:t>
      </w:r>
      <w:r w:rsidRPr="006345F8">
        <w:rPr>
          <w:rFonts w:ascii="Times New Roman" w:hAnsi="Times New Roman"/>
          <w:sz w:val="24"/>
          <w:szCs w:val="24"/>
          <w:lang w:val="uk-UA"/>
        </w:rPr>
        <w:t>шляхом здійснення фінансування робіт передбачених проектом, а також порядок та умови компенсації таких інвестицій.</w:t>
      </w:r>
    </w:p>
    <w:p w14:paraId="5BE2E129" w14:textId="77777777" w:rsidR="00585839" w:rsidRPr="006345F8" w:rsidRDefault="00585839" w:rsidP="00E91FD4">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Договір про компенсацію вартості підводних гідротехнічних споруд (далі – Договір компенсації вартості) – це договір, який укладається між Адміністрацією та власником підводної гідротехнічної споруди, що передбачає передачу у державну власність підводної гідротехнічної споруди, що була збудована до набрання чинності Законом України «Про морські порти України», в межах акваторії морського порту за рахунок приватних інвестицій та внесена до Реєстру гідротехнічних споруд у встановленому законодавством порядку, яка за згодою власника підводної гідротехнічної споруди передається у державну власність, а також порядок та умови компенсації власнику вартості такої споруди. </w:t>
      </w:r>
    </w:p>
    <w:p w14:paraId="29E4D729" w14:textId="77777777" w:rsidR="00585839" w:rsidRPr="006345F8" w:rsidRDefault="00585839" w:rsidP="00E91FD4">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Документація, що необхідна для реалізації інвестиційного проекту (далі - Документація проекту)– це проектна документація на будівництво об’єктів інвестування, титули будови, висновки будівельної експертизи проекту, у випадку якщо проведення будівельної експертизи та отримання титулу будови передбачено законодавством,  а також інша документація, що необхідна для реалізації Інвестиційного проекту відповідно до Договору участі.</w:t>
      </w:r>
    </w:p>
    <w:p w14:paraId="4B1EFDA3" w14:textId="77777777" w:rsidR="00585839" w:rsidRPr="006345F8" w:rsidRDefault="00585839" w:rsidP="00E91FD4">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Інвестиційний проект – проект з </w:t>
      </w:r>
      <w:r w:rsidR="00796BFE" w:rsidRPr="006345F8">
        <w:rPr>
          <w:rFonts w:ascii="Times New Roman" w:hAnsi="Times New Roman"/>
          <w:sz w:val="24"/>
          <w:szCs w:val="24"/>
          <w:lang w:val="uk-UA"/>
        </w:rPr>
        <w:t xml:space="preserve">капітального </w:t>
      </w:r>
      <w:r w:rsidRPr="006345F8">
        <w:rPr>
          <w:rFonts w:ascii="Times New Roman" w:hAnsi="Times New Roman"/>
          <w:sz w:val="24"/>
          <w:szCs w:val="24"/>
          <w:lang w:val="uk-UA"/>
        </w:rPr>
        <w:t>ремонту, модернізації, реконструкції або будівництва стратегічного об’єкта портової інфраструктури</w:t>
      </w:r>
      <w:r w:rsidR="00720416" w:rsidRPr="006345F8">
        <w:rPr>
          <w:rFonts w:ascii="Times New Roman" w:hAnsi="Times New Roman"/>
          <w:sz w:val="24"/>
          <w:szCs w:val="24"/>
          <w:lang w:val="uk-UA"/>
        </w:rPr>
        <w:t>, щ</w:t>
      </w:r>
      <w:r w:rsidRPr="006345F8">
        <w:rPr>
          <w:rFonts w:ascii="Times New Roman" w:hAnsi="Times New Roman"/>
          <w:sz w:val="24"/>
          <w:szCs w:val="24"/>
          <w:lang w:val="uk-UA"/>
        </w:rPr>
        <w:t>о передбачений затвердженим в установленому порядку планом розвитку відповідного морського порту</w:t>
      </w:r>
      <w:r w:rsidR="00C81EA7" w:rsidRPr="006345F8">
        <w:rPr>
          <w:rFonts w:ascii="Times New Roman" w:hAnsi="Times New Roman"/>
          <w:sz w:val="24"/>
          <w:szCs w:val="24"/>
          <w:lang w:val="uk-UA"/>
        </w:rPr>
        <w:t>, крім випадків, передбачених цим Порядком</w:t>
      </w:r>
      <w:r w:rsidRPr="006345F8">
        <w:rPr>
          <w:rFonts w:ascii="Times New Roman" w:hAnsi="Times New Roman"/>
          <w:sz w:val="24"/>
          <w:szCs w:val="24"/>
          <w:lang w:val="uk-UA"/>
        </w:rPr>
        <w:t>.</w:t>
      </w:r>
    </w:p>
    <w:p w14:paraId="7EF52376" w14:textId="77777777" w:rsidR="00585839" w:rsidRPr="006345F8" w:rsidRDefault="00585839" w:rsidP="00E91FD4">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Компенсація інвестицій – це відшкодування інвестору витрат, здійснених на реалізацію Інвестиційного проекту на підставі Договору участі або відшкодування вартості підводних гідротехнічних споруд  на підставі Договору про компенсацію вартості. </w:t>
      </w:r>
    </w:p>
    <w:p w14:paraId="1D5E707D" w14:textId="77777777" w:rsidR="00585839" w:rsidRPr="006345F8" w:rsidRDefault="00585839" w:rsidP="00016FEB">
      <w:pPr>
        <w:spacing w:after="0" w:line="240" w:lineRule="auto"/>
        <w:ind w:firstLine="708"/>
        <w:jc w:val="both"/>
        <w:rPr>
          <w:rFonts w:ascii="Times New Roman" w:hAnsi="Times New Roman"/>
          <w:sz w:val="24"/>
          <w:szCs w:val="24"/>
          <w:lang w:val="uk-UA"/>
        </w:rPr>
      </w:pPr>
    </w:p>
    <w:p w14:paraId="4B0E2062" w14:textId="77777777" w:rsidR="00585839" w:rsidRPr="006345F8" w:rsidRDefault="00585839" w:rsidP="0078090B">
      <w:pPr>
        <w:spacing w:after="0" w:line="240" w:lineRule="auto"/>
        <w:ind w:firstLine="851"/>
        <w:jc w:val="both"/>
        <w:rPr>
          <w:rStyle w:val="BodyTextChar"/>
          <w:rFonts w:ascii="Times New Roman" w:hAnsi="Times New Roman"/>
          <w:sz w:val="24"/>
          <w:szCs w:val="24"/>
          <w:lang w:val="uk-UA" w:eastAsia="uk-UA"/>
        </w:rPr>
      </w:pPr>
      <w:r w:rsidRPr="006345F8">
        <w:rPr>
          <w:rStyle w:val="BodyTextChar"/>
          <w:rFonts w:ascii="Times New Roman" w:hAnsi="Times New Roman"/>
          <w:sz w:val="24"/>
          <w:szCs w:val="24"/>
          <w:lang w:val="uk-UA" w:eastAsia="uk-UA"/>
        </w:rPr>
        <w:t xml:space="preserve">3. Дія цих Порядку та умов поширюється на Адміністрацію та суб’єктів господарювання, які: </w:t>
      </w:r>
    </w:p>
    <w:p w14:paraId="77FD398C" w14:textId="77777777" w:rsidR="00585839" w:rsidRPr="006345F8" w:rsidRDefault="00585839" w:rsidP="0078090B">
      <w:pPr>
        <w:spacing w:after="0" w:line="240" w:lineRule="auto"/>
        <w:ind w:firstLine="851"/>
        <w:jc w:val="both"/>
        <w:rPr>
          <w:rFonts w:ascii="Times New Roman" w:hAnsi="Times New Roman"/>
          <w:sz w:val="24"/>
          <w:szCs w:val="24"/>
          <w:shd w:val="clear" w:color="auto" w:fill="FFFFFF"/>
          <w:lang w:val="uk-UA" w:eastAsia="uk-UA"/>
        </w:rPr>
      </w:pPr>
      <w:r w:rsidRPr="006345F8">
        <w:rPr>
          <w:rFonts w:ascii="Times New Roman" w:hAnsi="Times New Roman"/>
          <w:sz w:val="24"/>
          <w:szCs w:val="24"/>
          <w:shd w:val="clear" w:color="auto" w:fill="FFFFFF"/>
          <w:lang w:val="uk-UA" w:eastAsia="uk-UA"/>
        </w:rPr>
        <w:t>приймають участь у реалізації Інвестиційного проекту шляхом здійснення фінансування на підставі договорів участі;</w:t>
      </w:r>
    </w:p>
    <w:p w14:paraId="4895A9EB" w14:textId="77777777" w:rsidR="00585839" w:rsidRPr="006345F8" w:rsidRDefault="00585839" w:rsidP="00E91FD4">
      <w:pPr>
        <w:spacing w:after="0" w:line="240" w:lineRule="auto"/>
        <w:ind w:firstLine="851"/>
        <w:jc w:val="both"/>
        <w:rPr>
          <w:rStyle w:val="BodyTextChar"/>
          <w:rFonts w:ascii="Times New Roman" w:hAnsi="Times New Roman"/>
          <w:sz w:val="24"/>
          <w:szCs w:val="24"/>
          <w:lang w:val="uk-UA" w:eastAsia="uk-UA"/>
        </w:rPr>
      </w:pPr>
      <w:r w:rsidRPr="006345F8">
        <w:rPr>
          <w:rFonts w:ascii="Times New Roman" w:hAnsi="Times New Roman"/>
          <w:sz w:val="24"/>
          <w:szCs w:val="24"/>
          <w:shd w:val="clear" w:color="auto" w:fill="FFFFFF"/>
          <w:lang w:val="uk-UA" w:eastAsia="uk-UA"/>
        </w:rPr>
        <w:t>передають у державну власність</w:t>
      </w:r>
      <w:r w:rsidR="00720416" w:rsidRPr="006345F8">
        <w:rPr>
          <w:rFonts w:ascii="Times New Roman" w:hAnsi="Times New Roman"/>
          <w:sz w:val="24"/>
          <w:szCs w:val="24"/>
          <w:shd w:val="clear" w:color="auto" w:fill="FFFFFF"/>
          <w:lang w:val="uk-UA" w:eastAsia="uk-UA"/>
        </w:rPr>
        <w:t xml:space="preserve"> </w:t>
      </w:r>
      <w:r w:rsidRPr="006345F8">
        <w:rPr>
          <w:rFonts w:ascii="Times New Roman" w:hAnsi="Times New Roman"/>
          <w:sz w:val="24"/>
          <w:szCs w:val="24"/>
          <w:shd w:val="clear" w:color="auto" w:fill="FFFFFF"/>
          <w:lang w:val="uk-UA" w:eastAsia="uk-UA"/>
        </w:rPr>
        <w:t>належні їм</w:t>
      </w:r>
      <w:r w:rsidR="00720416" w:rsidRPr="006345F8">
        <w:rPr>
          <w:rFonts w:ascii="Times New Roman" w:hAnsi="Times New Roman"/>
          <w:sz w:val="24"/>
          <w:szCs w:val="24"/>
          <w:shd w:val="clear" w:color="auto" w:fill="FFFFFF"/>
          <w:lang w:val="uk-UA" w:eastAsia="uk-UA"/>
        </w:rPr>
        <w:t xml:space="preserve"> </w:t>
      </w:r>
      <w:r w:rsidRPr="006345F8">
        <w:rPr>
          <w:rStyle w:val="BodyTextChar"/>
          <w:rFonts w:ascii="Times New Roman" w:hAnsi="Times New Roman"/>
          <w:sz w:val="24"/>
          <w:szCs w:val="24"/>
          <w:lang w:val="uk-UA" w:eastAsia="uk-UA"/>
        </w:rPr>
        <w:t>підводні гідротехнічні споруди, що були збудовані до набрання чинності Законом України «Про морські порти України» в межах акваторії морського порту за рахунок приватних інвестицій.</w:t>
      </w:r>
    </w:p>
    <w:p w14:paraId="30A4722A" w14:textId="77777777" w:rsidR="00585839" w:rsidRPr="006345F8" w:rsidRDefault="00585839" w:rsidP="00603146">
      <w:pPr>
        <w:spacing w:after="0" w:line="240" w:lineRule="auto"/>
        <w:jc w:val="center"/>
        <w:rPr>
          <w:rStyle w:val="BodyTextChar"/>
          <w:rFonts w:ascii="Times New Roman" w:hAnsi="Times New Roman"/>
          <w:sz w:val="24"/>
          <w:szCs w:val="24"/>
          <w:lang w:val="uk-UA" w:eastAsia="uk-UA"/>
        </w:rPr>
      </w:pPr>
    </w:p>
    <w:p w14:paraId="2FBC8E46" w14:textId="77777777" w:rsidR="00585839" w:rsidRPr="006345F8" w:rsidRDefault="00585839" w:rsidP="0078090B">
      <w:pPr>
        <w:pStyle w:val="ListParagraph"/>
        <w:spacing w:after="0" w:line="240" w:lineRule="auto"/>
        <w:ind w:left="0" w:firstLine="851"/>
        <w:jc w:val="both"/>
        <w:rPr>
          <w:rFonts w:ascii="Times New Roman" w:hAnsi="Times New Roman"/>
          <w:sz w:val="24"/>
          <w:szCs w:val="24"/>
        </w:rPr>
      </w:pPr>
      <w:r w:rsidRPr="006345F8">
        <w:rPr>
          <w:rStyle w:val="BodyTextChar"/>
          <w:rFonts w:ascii="Times New Roman" w:hAnsi="Times New Roman"/>
          <w:sz w:val="24"/>
          <w:szCs w:val="24"/>
          <w:lang w:eastAsia="uk-UA"/>
        </w:rPr>
        <w:t xml:space="preserve">4. </w:t>
      </w:r>
      <w:r w:rsidRPr="006345F8">
        <w:rPr>
          <w:rFonts w:ascii="Times New Roman" w:hAnsi="Times New Roman"/>
          <w:sz w:val="24"/>
          <w:szCs w:val="24"/>
        </w:rPr>
        <w:t xml:space="preserve">Інвестор, який має намір прийняти участь у реалізації  Інвестиційного проекту, подає до Адміністрації письмове звернення щодо укладення Договору участі разом з такими документами: </w:t>
      </w:r>
    </w:p>
    <w:p w14:paraId="6FAAE52D" w14:textId="77777777" w:rsidR="00585839" w:rsidRPr="006345F8" w:rsidRDefault="00585839" w:rsidP="0078090B">
      <w:pPr>
        <w:pStyle w:val="ListParagraph"/>
        <w:spacing w:after="0" w:line="240" w:lineRule="auto"/>
        <w:ind w:left="0" w:firstLine="851"/>
        <w:jc w:val="both"/>
        <w:rPr>
          <w:rFonts w:ascii="Times New Roman" w:hAnsi="Times New Roman"/>
          <w:sz w:val="24"/>
          <w:szCs w:val="24"/>
        </w:rPr>
      </w:pPr>
      <w:r w:rsidRPr="006345F8">
        <w:rPr>
          <w:rFonts w:ascii="Times New Roman" w:hAnsi="Times New Roman"/>
          <w:sz w:val="24"/>
          <w:szCs w:val="24"/>
        </w:rPr>
        <w:t>проект Договору участі;</w:t>
      </w:r>
    </w:p>
    <w:p w14:paraId="0A26CFB6"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нотаріально засвідчені копії установчих документів інвестора;</w:t>
      </w:r>
    </w:p>
    <w:p w14:paraId="0DFB1D03" w14:textId="77777777" w:rsidR="00585839"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фінансову звітність інвестора на останній звітній період та фінансові звіти за минулий рік (за</w:t>
      </w:r>
      <w:r w:rsidR="002E3E6A" w:rsidRPr="006345F8">
        <w:rPr>
          <w:rFonts w:ascii="Times New Roman" w:hAnsi="Times New Roman"/>
          <w:color w:val="FF0000"/>
          <w:sz w:val="24"/>
          <w:szCs w:val="24"/>
          <w:lang w:val="uk-UA"/>
        </w:rPr>
        <w:t xml:space="preserve"> </w:t>
      </w:r>
      <w:r w:rsidR="002E3E6A" w:rsidRPr="006345F8">
        <w:rPr>
          <w:rFonts w:ascii="Times New Roman" w:hAnsi="Times New Roman"/>
          <w:sz w:val="24"/>
          <w:szCs w:val="24"/>
          <w:lang w:val="uk-UA"/>
        </w:rPr>
        <w:t>виключенням випадків створення суб’єкта господарювання (інвестора) в поточному році</w:t>
      </w:r>
      <w:r w:rsidR="00E163B6" w:rsidRPr="006345F8">
        <w:rPr>
          <w:rFonts w:ascii="Times New Roman" w:hAnsi="Times New Roman"/>
          <w:sz w:val="24"/>
          <w:szCs w:val="24"/>
          <w:lang w:val="uk-UA"/>
        </w:rPr>
        <w:t>), я</w:t>
      </w:r>
      <w:r w:rsidRPr="006345F8">
        <w:rPr>
          <w:rFonts w:ascii="Times New Roman" w:hAnsi="Times New Roman"/>
          <w:sz w:val="24"/>
          <w:szCs w:val="24"/>
          <w:lang w:val="uk-UA"/>
        </w:rPr>
        <w:t>кі повинні</w:t>
      </w:r>
      <w:r w:rsidR="005C1A3E" w:rsidRPr="006345F8">
        <w:rPr>
          <w:rFonts w:ascii="Times New Roman" w:hAnsi="Times New Roman"/>
          <w:sz w:val="24"/>
          <w:szCs w:val="24"/>
          <w:lang w:val="uk-UA"/>
        </w:rPr>
        <w:t xml:space="preserve"> </w:t>
      </w:r>
      <w:r w:rsidRPr="006345F8">
        <w:rPr>
          <w:rFonts w:ascii="Times New Roman" w:hAnsi="Times New Roman"/>
          <w:sz w:val="24"/>
          <w:szCs w:val="24"/>
          <w:lang w:val="uk-UA"/>
        </w:rPr>
        <w:t>підтверджувати фінансову спроможність інвестора реалізувати інвестиційний проект;</w:t>
      </w:r>
    </w:p>
    <w:p w14:paraId="47436BC5" w14:textId="77777777" w:rsidR="005A1043" w:rsidRDefault="005A1043">
      <w:pPr>
        <w:pStyle w:val="NormalWeb"/>
        <w:ind w:firstLine="708"/>
        <w:rPr>
          <w:ins w:id="1" w:author="Марина Шарапа" w:date="2017-06-29T15:23:00Z"/>
          <w:rFonts w:ascii="-webkit-standard" w:hAnsi="-webkit-standard"/>
          <w:color w:val="000000"/>
        </w:rPr>
        <w:pPrChange w:id="2" w:author="Марина Шарапа" w:date="2017-06-29T15:24:00Z">
          <w:pPr>
            <w:pStyle w:val="NormalWeb"/>
          </w:pPr>
        </w:pPrChange>
      </w:pPr>
      <w:ins w:id="3" w:author="Марина Шарапа" w:date="2017-06-29T15:23:00Z">
        <w:r>
          <w:rPr>
            <w:rFonts w:ascii="-webkit-standard" w:hAnsi="-webkit-standard"/>
            <w:color w:val="000000"/>
          </w:rPr>
          <w:t>відомості про джерела фінансування (власні чи залучені кошти);</w:t>
        </w:r>
        <w:r>
          <w:rPr>
            <w:rStyle w:val="apple-converted-space"/>
            <w:rFonts w:ascii="-webkit-standard" w:hAnsi="-webkit-standard"/>
            <w:color w:val="000000"/>
          </w:rPr>
          <w:t> </w:t>
        </w:r>
      </w:ins>
    </w:p>
    <w:p w14:paraId="008A442E" w14:textId="77777777" w:rsidR="005A1043" w:rsidRDefault="005A1043">
      <w:pPr>
        <w:pStyle w:val="NormalWeb"/>
        <w:ind w:firstLine="708"/>
        <w:rPr>
          <w:ins w:id="4" w:author="Марина Шарапа" w:date="2017-06-29T15:23:00Z"/>
          <w:rFonts w:ascii="-webkit-standard" w:hAnsi="-webkit-standard"/>
          <w:color w:val="000000"/>
        </w:rPr>
        <w:pPrChange w:id="5" w:author="Марина Шарапа" w:date="2017-06-29T15:24:00Z">
          <w:pPr>
            <w:pStyle w:val="NormalWeb"/>
          </w:pPr>
        </w:pPrChange>
      </w:pPr>
      <w:ins w:id="6" w:author="Марина Шарапа" w:date="2017-06-29T15:23:00Z">
        <w:r>
          <w:rPr>
            <w:rFonts w:ascii="-webkit-standard" w:hAnsi="-webkit-standard"/>
            <w:color w:val="000000"/>
          </w:rPr>
          <w:t>відомості про вартість залученого фінансування (у у разі реалізації Інвестиційного проекту (повністю або частково) за рахунок залучених коштів) з метою подальшого врахування у проектній документації;</w:t>
        </w:r>
      </w:ins>
    </w:p>
    <w:p w14:paraId="164C21C0" w14:textId="77777777" w:rsidR="005A1043" w:rsidRPr="006345F8" w:rsidRDefault="005A1043" w:rsidP="0078090B">
      <w:pPr>
        <w:spacing w:after="0" w:line="240" w:lineRule="auto"/>
        <w:ind w:firstLine="851"/>
        <w:jc w:val="both"/>
        <w:rPr>
          <w:rFonts w:ascii="Times New Roman" w:hAnsi="Times New Roman"/>
          <w:sz w:val="24"/>
          <w:szCs w:val="24"/>
          <w:lang w:val="uk-UA"/>
        </w:rPr>
      </w:pPr>
    </w:p>
    <w:p w14:paraId="7594AFCA"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довідку про дебіторську та кредиторську заборгованості інвестора з позначенням дати їх виникнення;</w:t>
      </w:r>
    </w:p>
    <w:p w14:paraId="6428BEF5"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довідку ДФС  про відсутність у інвестора простроченої на останню звітну дату заборгованості перед державним бюджетом із сплати податків і зборів;</w:t>
      </w:r>
    </w:p>
    <w:p w14:paraId="0A32B079"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Якщо інвестором виступає іноземна юридична особа, надаються документи, які підтверджують реєстрацію іноземної особи в країні її місцезнаходження, зокрема витяг із торговельного, банківського або судового реєстру.</w:t>
      </w:r>
    </w:p>
    <w:p w14:paraId="55A8C1E9" w14:textId="77777777" w:rsidR="00585839" w:rsidRPr="006345F8" w:rsidRDefault="00585839" w:rsidP="00E30D6C">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Якщо інвесторами виступають декілька суб’єктів господарювання, то письмове звернення щодо можливості укладення договору участі може бути подане до Адміністрації будь-ким із цих суб’єктів господарювання з обов’язковим наданням письмової згоди</w:t>
      </w:r>
      <w:r w:rsidR="00720416" w:rsidRPr="006345F8">
        <w:rPr>
          <w:rFonts w:ascii="Times New Roman" w:hAnsi="Times New Roman"/>
          <w:sz w:val="24"/>
          <w:szCs w:val="24"/>
          <w:lang w:val="uk-UA"/>
        </w:rPr>
        <w:t xml:space="preserve"> </w:t>
      </w:r>
      <w:r w:rsidRPr="006345F8">
        <w:rPr>
          <w:rFonts w:ascii="Times New Roman" w:hAnsi="Times New Roman"/>
          <w:sz w:val="24"/>
          <w:szCs w:val="24"/>
          <w:lang w:val="uk-UA"/>
        </w:rPr>
        <w:t>інших інвесторів на участь у реалізації проекту та документів зазначених у абзаці першому цього пункту Порядку та умов стосовно кожного з інвесторів відповідно до їх кількості.</w:t>
      </w:r>
    </w:p>
    <w:p w14:paraId="4623EB13" w14:textId="77777777" w:rsidR="00585839" w:rsidRPr="006345F8" w:rsidRDefault="00585839" w:rsidP="0078090B">
      <w:pPr>
        <w:spacing w:after="0" w:line="240" w:lineRule="auto"/>
        <w:ind w:firstLine="851"/>
        <w:jc w:val="both"/>
        <w:rPr>
          <w:rStyle w:val="BodyTextChar"/>
          <w:rFonts w:ascii="Times New Roman" w:hAnsi="Times New Roman"/>
          <w:sz w:val="24"/>
          <w:szCs w:val="24"/>
          <w:lang w:val="uk-UA" w:eastAsia="uk-UA"/>
        </w:rPr>
      </w:pPr>
    </w:p>
    <w:p w14:paraId="6AFE132A"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shd w:val="clear" w:color="auto" w:fill="FFFFFF"/>
          <w:lang w:val="uk-UA" w:eastAsia="uk-UA"/>
        </w:rPr>
        <w:t xml:space="preserve">5. </w:t>
      </w:r>
      <w:r w:rsidRPr="006345F8">
        <w:rPr>
          <w:rFonts w:ascii="Times New Roman" w:hAnsi="Times New Roman"/>
          <w:sz w:val="24"/>
          <w:szCs w:val="24"/>
          <w:lang w:val="uk-UA"/>
        </w:rPr>
        <w:t xml:space="preserve">За результатами опрацювання відповідного звернення щодо укладення договору участі та доданих до звернення документів Адміністрація, протягом місяця з дня їх отримання, приймає рішення про укладення договору участі, або про відмову в його укладенні, з одночасним повідомленням інвестора(ів) про прийняте рішення. </w:t>
      </w:r>
    </w:p>
    <w:p w14:paraId="3032153D" w14:textId="77777777" w:rsidR="00585839" w:rsidRPr="006345F8" w:rsidRDefault="00585839" w:rsidP="0078090B">
      <w:pPr>
        <w:spacing w:after="0" w:line="240" w:lineRule="auto"/>
        <w:ind w:firstLine="708"/>
        <w:jc w:val="both"/>
        <w:rPr>
          <w:rFonts w:ascii="Times New Roman" w:hAnsi="Times New Roman"/>
          <w:sz w:val="24"/>
          <w:szCs w:val="24"/>
          <w:lang w:val="uk-UA"/>
        </w:rPr>
      </w:pPr>
    </w:p>
    <w:p w14:paraId="0C659D0E"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6. У разі укладення Договору участі, інвестор (и):</w:t>
      </w:r>
    </w:p>
    <w:p w14:paraId="3146D809"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виступає стороною-платником у всіх договорах, що укладаються Адміністрацією</w:t>
      </w:r>
      <w:r w:rsidR="009B4919" w:rsidRPr="006345F8">
        <w:rPr>
          <w:rFonts w:ascii="Times New Roman" w:hAnsi="Times New Roman"/>
          <w:sz w:val="24"/>
          <w:szCs w:val="24"/>
          <w:lang w:val="uk-UA"/>
        </w:rPr>
        <w:t xml:space="preserve"> </w:t>
      </w:r>
      <w:r w:rsidRPr="006345F8">
        <w:rPr>
          <w:rFonts w:ascii="Times New Roman" w:hAnsi="Times New Roman"/>
          <w:sz w:val="24"/>
          <w:szCs w:val="24"/>
          <w:lang w:val="uk-UA"/>
        </w:rPr>
        <w:t>з метою реалізації Інвестиційного проекту та передбачені положеннями</w:t>
      </w:r>
      <w:r w:rsidR="005C1A3E" w:rsidRPr="006345F8">
        <w:rPr>
          <w:rFonts w:ascii="Times New Roman" w:hAnsi="Times New Roman"/>
          <w:sz w:val="24"/>
          <w:szCs w:val="24"/>
          <w:lang w:val="uk-UA"/>
        </w:rPr>
        <w:t xml:space="preserve"> </w:t>
      </w:r>
      <w:r w:rsidRPr="006345F8">
        <w:rPr>
          <w:rFonts w:ascii="Times New Roman" w:hAnsi="Times New Roman"/>
          <w:sz w:val="24"/>
          <w:szCs w:val="24"/>
          <w:lang w:val="uk-UA"/>
        </w:rPr>
        <w:t>Договору участі;</w:t>
      </w:r>
    </w:p>
    <w:p w14:paraId="05DAA2B8"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приймає участь в підготовці та затвердженні планів фінансування робіт в рамках реалізації Інвестиційного проекту;</w:t>
      </w:r>
    </w:p>
    <w:p w14:paraId="2FA13154"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має право,</w:t>
      </w:r>
      <w:r w:rsidR="005C1A3E" w:rsidRPr="006345F8">
        <w:rPr>
          <w:rFonts w:ascii="Times New Roman" w:hAnsi="Times New Roman"/>
          <w:sz w:val="24"/>
          <w:szCs w:val="24"/>
          <w:lang w:val="uk-UA"/>
        </w:rPr>
        <w:t xml:space="preserve"> </w:t>
      </w:r>
      <w:r w:rsidRPr="006345F8">
        <w:rPr>
          <w:rFonts w:ascii="Times New Roman" w:hAnsi="Times New Roman"/>
          <w:sz w:val="24"/>
          <w:szCs w:val="24"/>
          <w:lang w:val="uk-UA"/>
        </w:rPr>
        <w:t>самостійно або спільно з Адміністрацією, у будь-який час перевірити хід і якість робіт, не втручаючись у діяльність підрядних організацій;</w:t>
      </w:r>
    </w:p>
    <w:p w14:paraId="55EE3E1A"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може мати інші права та обов’язки, передбачені Договором участі.</w:t>
      </w:r>
    </w:p>
    <w:p w14:paraId="2FD15C70" w14:textId="77777777" w:rsidR="00585839" w:rsidRPr="006345F8" w:rsidRDefault="00585839" w:rsidP="00891569">
      <w:pPr>
        <w:spacing w:after="0" w:line="240" w:lineRule="auto"/>
        <w:jc w:val="both"/>
        <w:rPr>
          <w:rFonts w:ascii="Times New Roman" w:hAnsi="Times New Roman"/>
          <w:sz w:val="24"/>
          <w:szCs w:val="24"/>
          <w:lang w:val="uk-UA"/>
        </w:rPr>
      </w:pPr>
    </w:p>
    <w:p w14:paraId="0DD40B3C"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7. Договір участі повинен містити такі умови:</w:t>
      </w:r>
    </w:p>
    <w:p w14:paraId="1ABFA868"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предмет договору; </w:t>
      </w:r>
    </w:p>
    <w:p w14:paraId="45AC6CAE"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об’єкт інвестування;</w:t>
      </w:r>
    </w:p>
    <w:p w14:paraId="02D23352"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обсяг інвестицій;</w:t>
      </w:r>
    </w:p>
    <w:p w14:paraId="550777AD"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порядок визначення та підтвердження розміру інвестиційних витрат, що підлягають компенсації;</w:t>
      </w:r>
    </w:p>
    <w:p w14:paraId="1A870C1B"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джерела компенсації;</w:t>
      </w:r>
    </w:p>
    <w:p w14:paraId="49E833A3"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строк (графік) здійснення компенсацій інвестиційних витрат;</w:t>
      </w:r>
    </w:p>
    <w:p w14:paraId="6C11C728" w14:textId="77777777" w:rsidR="00585839" w:rsidRPr="006345F8" w:rsidRDefault="00585839" w:rsidP="0078090B">
      <w:pPr>
        <w:pStyle w:val="ListParagraph"/>
        <w:spacing w:after="0" w:line="240" w:lineRule="auto"/>
        <w:ind w:left="714" w:firstLine="137"/>
        <w:jc w:val="both"/>
        <w:rPr>
          <w:rFonts w:ascii="Times New Roman" w:hAnsi="Times New Roman"/>
          <w:sz w:val="24"/>
          <w:szCs w:val="24"/>
        </w:rPr>
      </w:pPr>
      <w:r w:rsidRPr="006345F8">
        <w:rPr>
          <w:rFonts w:ascii="Times New Roman" w:hAnsi="Times New Roman"/>
          <w:sz w:val="24"/>
          <w:szCs w:val="24"/>
        </w:rPr>
        <w:t>строк дії договору.</w:t>
      </w:r>
    </w:p>
    <w:p w14:paraId="01124CA9"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36139E13" w14:textId="77777777" w:rsidR="00585839" w:rsidRDefault="00585839" w:rsidP="0078090B">
      <w:pPr>
        <w:spacing w:after="0" w:line="240" w:lineRule="auto"/>
        <w:ind w:firstLine="851"/>
        <w:jc w:val="both"/>
        <w:rPr>
          <w:ins w:id="7" w:author="Марина Шарапа" w:date="2017-06-29T15:27:00Z"/>
          <w:rFonts w:ascii="Times New Roman" w:hAnsi="Times New Roman"/>
          <w:sz w:val="24"/>
          <w:szCs w:val="24"/>
          <w:lang w:val="uk-UA"/>
        </w:rPr>
      </w:pPr>
      <w:r w:rsidRPr="006345F8">
        <w:rPr>
          <w:rFonts w:ascii="Times New Roman" w:hAnsi="Times New Roman"/>
          <w:sz w:val="24"/>
          <w:szCs w:val="24"/>
          <w:lang w:val="uk-UA"/>
        </w:rPr>
        <w:t>У разі неможливості на момент укладення Договору участі визначити обсяг запланованих інвестицій та, відповідно, узгодити остаточний строк (графік) здійснення компенсацій інвестиційних витрат, сторони обумовлюють порядок та строки визначення вказаних умов та внесення відповідних змін до Договору участі.</w:t>
      </w:r>
    </w:p>
    <w:p w14:paraId="29A41EF7" w14:textId="6E3D3B47" w:rsidR="00585839" w:rsidRDefault="00F5529F" w:rsidP="00F5529F">
      <w:pPr>
        <w:spacing w:after="0" w:line="240" w:lineRule="auto"/>
        <w:jc w:val="both"/>
        <w:rPr>
          <w:ins w:id="8" w:author="Марина Шарапа" w:date="2017-06-29T15:29:00Z"/>
          <w:rFonts w:ascii="Times New Roman" w:hAnsi="Times New Roman"/>
          <w:sz w:val="24"/>
          <w:szCs w:val="24"/>
          <w:lang w:val="uk-UA"/>
        </w:rPr>
      </w:pPr>
      <w:r>
        <w:rPr>
          <w:rFonts w:ascii="Times New Roman" w:hAnsi="Times New Roman"/>
          <w:b/>
          <w:sz w:val="24"/>
          <w:szCs w:val="24"/>
          <w:lang w:val="uk-UA"/>
        </w:rPr>
        <w:tab/>
      </w:r>
      <w:r w:rsidR="00585839" w:rsidRPr="006345F8">
        <w:rPr>
          <w:rFonts w:ascii="Times New Roman" w:hAnsi="Times New Roman"/>
          <w:sz w:val="24"/>
          <w:szCs w:val="24"/>
          <w:lang w:val="uk-UA"/>
        </w:rPr>
        <w:t>У разі відсутності на момент підписання Договору участі проектної документації, що необхідна для реалізації інвестиційного проекту (чи її частини), Договір участі повинен містити умови щодо здійснення Адміністрацією у передбачений договором строк усіх передбачених законодавством заходів, спрямованих на розробку та отримання документації, що необхідна для реалізації інвестиційного проекту.</w:t>
      </w:r>
      <w:r w:rsidR="00F129F8" w:rsidRPr="006345F8">
        <w:rPr>
          <w:rFonts w:ascii="Times New Roman" w:hAnsi="Times New Roman"/>
          <w:sz w:val="24"/>
          <w:szCs w:val="24"/>
          <w:lang w:val="uk-UA"/>
        </w:rPr>
        <w:t xml:space="preserve"> </w:t>
      </w:r>
      <w:r w:rsidR="00585839" w:rsidRPr="006345F8">
        <w:rPr>
          <w:rFonts w:ascii="Times New Roman" w:hAnsi="Times New Roman"/>
          <w:sz w:val="24"/>
          <w:szCs w:val="24"/>
          <w:lang w:val="uk-UA"/>
        </w:rPr>
        <w:t>Договір участі може передбачати участь інвестора в фінансуванні робіт з розробки проектної документації, що необхідна для реалізації інвестиційного проекту.</w:t>
      </w:r>
    </w:p>
    <w:p w14:paraId="773BCF7A" w14:textId="77777777" w:rsidR="00F5529F" w:rsidRPr="00F5529F" w:rsidRDefault="00F5529F">
      <w:pPr>
        <w:spacing w:after="0" w:line="240" w:lineRule="auto"/>
        <w:ind w:firstLine="708"/>
        <w:rPr>
          <w:ins w:id="9" w:author="Марина Шарапа" w:date="2017-06-29T15:29:00Z"/>
          <w:rFonts w:ascii="Times New Roman" w:eastAsia="Times New Roman" w:hAnsi="Times New Roman"/>
          <w:sz w:val="24"/>
          <w:szCs w:val="24"/>
          <w:lang w:eastAsia="ru-RU"/>
        </w:rPr>
        <w:pPrChange w:id="10" w:author="Марина Шарапа" w:date="2017-06-29T15:29:00Z">
          <w:pPr>
            <w:spacing w:after="0" w:line="240" w:lineRule="auto"/>
          </w:pPr>
        </w:pPrChange>
      </w:pPr>
      <w:ins w:id="11" w:author="Марина Шарапа" w:date="2017-06-29T15:29:00Z">
        <w:r w:rsidRPr="00F5529F">
          <w:rPr>
            <w:rFonts w:ascii="-webkit-standard" w:eastAsia="Times New Roman" w:hAnsi="-webkit-standard"/>
            <w:color w:val="000000"/>
            <w:sz w:val="27"/>
            <w:szCs w:val="27"/>
            <w:lang w:eastAsia="ru-RU"/>
          </w:rPr>
          <w:lastRenderedPageBreak/>
          <w:t>Умовами Договору участі до витрат Інвестора можуть бути віднесені також витрати , що пов’язані із залученням коштів на умовах кредиту для участі у реалізації Інвестиційного проекту, в межах затвердженої проектної документації.</w:t>
        </w:r>
      </w:ins>
    </w:p>
    <w:p w14:paraId="3E180582" w14:textId="77777777" w:rsidR="00F5529F" w:rsidRPr="006345F8" w:rsidRDefault="00F5529F" w:rsidP="00F5529F">
      <w:pPr>
        <w:spacing w:after="0" w:line="240" w:lineRule="auto"/>
        <w:jc w:val="both"/>
        <w:rPr>
          <w:rFonts w:ascii="Times New Roman" w:hAnsi="Times New Roman"/>
          <w:sz w:val="24"/>
          <w:szCs w:val="24"/>
          <w:lang w:val="uk-UA"/>
        </w:rPr>
      </w:pPr>
    </w:p>
    <w:p w14:paraId="1844A36E"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1C3E6132"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Правовідносини, пов’язані з передачею на тих чи інших умовах права користування стратегічними об’єктами портової інфраструктури, не є предметом Договору участі. Передача права користування (управління, експлуатації) стратегічними об’єктами портової інфраструктури здійснюється на підставі  інших видів договорів, процедури укладення яких встановлені чинним законодавством України. Наявність правових підстав для компенсації інвестицій, внесених на підставі таких договорів вирішується відповідно до їх умов та чинного законодавства, яке регламентує відповідний вид договору. </w:t>
      </w:r>
    </w:p>
    <w:p w14:paraId="2023716A"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За згодою сторін Договором участі можуть бути передбачені й інші умови. </w:t>
      </w:r>
    </w:p>
    <w:p w14:paraId="0AC2B678"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6ADECD97" w14:textId="77777777" w:rsidR="00585839" w:rsidRPr="006345F8" w:rsidRDefault="00585839" w:rsidP="00E30D6C">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8. Замовлення, погодження та отримання Документації проекту здійснюється Адміністрацією. Участь Інвестора у вказаних робота регламентується Договором участі.</w:t>
      </w:r>
    </w:p>
    <w:p w14:paraId="00821C4F" w14:textId="77777777" w:rsidR="00585839" w:rsidRPr="006345F8" w:rsidRDefault="00585839" w:rsidP="00E30D6C">
      <w:pPr>
        <w:spacing w:after="0" w:line="240" w:lineRule="auto"/>
        <w:ind w:firstLine="851"/>
        <w:jc w:val="both"/>
        <w:rPr>
          <w:rFonts w:ascii="Times New Roman" w:hAnsi="Times New Roman"/>
          <w:sz w:val="24"/>
          <w:szCs w:val="24"/>
          <w:lang w:val="uk-UA"/>
        </w:rPr>
      </w:pPr>
    </w:p>
    <w:p w14:paraId="1A84BF52" w14:textId="77777777" w:rsidR="00585839" w:rsidRPr="006345F8" w:rsidRDefault="00585839" w:rsidP="00E30D6C">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9. Вибір підрядника та інших організацій, що виконуватимуть роботи (надаватимуть послуги) на виконання положень Договору участі, здійснюється Адміністрацією у відповідності до положень Закону України «Про публічні закупівлі».</w:t>
      </w:r>
      <w:r w:rsidR="009B4919" w:rsidRPr="006345F8">
        <w:rPr>
          <w:rFonts w:ascii="Times New Roman" w:hAnsi="Times New Roman"/>
          <w:sz w:val="24"/>
          <w:szCs w:val="24"/>
          <w:lang w:val="uk-UA"/>
        </w:rPr>
        <w:t xml:space="preserve"> </w:t>
      </w:r>
    </w:p>
    <w:p w14:paraId="71AC5E3D" w14:textId="77777777" w:rsidR="00585839" w:rsidRPr="006345F8" w:rsidRDefault="00585839" w:rsidP="00603146">
      <w:pPr>
        <w:spacing w:after="0" w:line="240" w:lineRule="auto"/>
        <w:jc w:val="both"/>
        <w:rPr>
          <w:rFonts w:ascii="Times New Roman" w:hAnsi="Times New Roman"/>
          <w:sz w:val="24"/>
          <w:szCs w:val="24"/>
          <w:lang w:val="uk-UA"/>
        </w:rPr>
      </w:pPr>
    </w:p>
    <w:p w14:paraId="7CA8515D" w14:textId="77777777" w:rsidR="006614B2" w:rsidRPr="006345F8" w:rsidRDefault="00585839" w:rsidP="006614B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10. Укладення між Адміністрацією та інвестором(ами)/власником підводної гідротехнічної споруди Договору участі/ Договору про компенсацію вартості підводної гідротехнічної споруди є підставою для включення в установленому порядку Інвестиційного проекту та передбачених витрат до фінансового плану Адміністрації, а також здійснення зазначених витрат до затвердження у встановленому порядку фінансового плану Адміністрації</w:t>
      </w:r>
      <w:r w:rsidR="006614B2" w:rsidRPr="006345F8">
        <w:rPr>
          <w:rFonts w:ascii="Times New Roman" w:hAnsi="Times New Roman"/>
          <w:sz w:val="24"/>
          <w:szCs w:val="24"/>
          <w:lang w:val="uk-UA"/>
        </w:rPr>
        <w:t xml:space="preserve">). </w:t>
      </w:r>
    </w:p>
    <w:p w14:paraId="6046677A" w14:textId="77777777" w:rsidR="006614B2" w:rsidRPr="006345F8" w:rsidRDefault="006614B2" w:rsidP="006614B2">
      <w:pPr>
        <w:spacing w:after="0" w:line="240" w:lineRule="auto"/>
        <w:ind w:firstLine="851"/>
        <w:jc w:val="both"/>
        <w:rPr>
          <w:rFonts w:ascii="Times New Roman" w:hAnsi="Times New Roman"/>
          <w:sz w:val="24"/>
          <w:szCs w:val="24"/>
          <w:lang w:val="uk-UA"/>
        </w:rPr>
      </w:pPr>
    </w:p>
    <w:p w14:paraId="07FC958E" w14:textId="77777777" w:rsidR="00585839" w:rsidRPr="006345F8" w:rsidRDefault="006614B2" w:rsidP="006614B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11</w:t>
      </w:r>
      <w:r w:rsidR="00585839" w:rsidRPr="006345F8">
        <w:rPr>
          <w:rFonts w:ascii="Times New Roman" w:hAnsi="Times New Roman"/>
          <w:sz w:val="24"/>
          <w:szCs w:val="24"/>
          <w:lang w:val="uk-UA"/>
        </w:rPr>
        <w:t>. Адміністрацією приймаються до розгляду пропозиції щодо укладення  Договору участі за умови, що подані матеріали відповідають вимогам  пункту 4 цих Порядку та умов.</w:t>
      </w:r>
    </w:p>
    <w:p w14:paraId="00022116" w14:textId="77777777" w:rsidR="00585839" w:rsidRPr="006345F8" w:rsidRDefault="00585839" w:rsidP="0078090B">
      <w:pPr>
        <w:pStyle w:val="ListParagraph"/>
        <w:spacing w:after="0" w:line="240" w:lineRule="auto"/>
        <w:ind w:left="0" w:firstLine="851"/>
        <w:jc w:val="both"/>
        <w:rPr>
          <w:rFonts w:ascii="Times New Roman" w:hAnsi="Times New Roman"/>
          <w:sz w:val="24"/>
          <w:szCs w:val="24"/>
        </w:rPr>
      </w:pPr>
      <w:r w:rsidRPr="006345F8">
        <w:rPr>
          <w:rFonts w:ascii="Times New Roman" w:hAnsi="Times New Roman"/>
          <w:sz w:val="24"/>
          <w:szCs w:val="24"/>
        </w:rPr>
        <w:t>У разі, якщо Інвестиційний проект</w:t>
      </w:r>
      <w:r w:rsidR="00C81EA7" w:rsidRPr="006345F8">
        <w:rPr>
          <w:rFonts w:ascii="Times New Roman" w:hAnsi="Times New Roman"/>
          <w:sz w:val="24"/>
          <w:szCs w:val="24"/>
        </w:rPr>
        <w:t xml:space="preserve"> з капітального ремонту, модернізації, реконструкції або будівництва стратегічного об’єкта портової інфраструктури</w:t>
      </w:r>
      <w:r w:rsidRPr="006345F8">
        <w:rPr>
          <w:rFonts w:ascii="Times New Roman" w:hAnsi="Times New Roman"/>
          <w:sz w:val="24"/>
          <w:szCs w:val="24"/>
        </w:rPr>
        <w:t xml:space="preserve">, викладений в пропозиції інвестора не відповідає або не передбачений планом розвитку відповідного морського порту, а також у випадку недотримання умов, передбачених цим пунктом, та(або) виявлення недостовірних даних у документах, наданих інвестором, Адміністрація приймає вмотивоване рішення про відмову в укладенні Договору участі. </w:t>
      </w:r>
    </w:p>
    <w:p w14:paraId="6CBBFAD1" w14:textId="77777777" w:rsidR="00585839" w:rsidRPr="006345F8" w:rsidRDefault="00585839" w:rsidP="0078090B">
      <w:pPr>
        <w:pStyle w:val="ListParagraph"/>
        <w:spacing w:after="0" w:line="240" w:lineRule="auto"/>
        <w:ind w:left="0" w:firstLine="851"/>
        <w:jc w:val="both"/>
        <w:rPr>
          <w:rFonts w:ascii="Times New Roman" w:hAnsi="Times New Roman"/>
          <w:sz w:val="24"/>
          <w:szCs w:val="24"/>
        </w:rPr>
      </w:pPr>
    </w:p>
    <w:p w14:paraId="02921C1E" w14:textId="77777777" w:rsidR="00585839" w:rsidRPr="006345F8" w:rsidRDefault="00585839" w:rsidP="0078090B">
      <w:pPr>
        <w:tabs>
          <w:tab w:val="left" w:pos="0"/>
        </w:tabs>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12. Після завершення здійснення </w:t>
      </w:r>
      <w:r w:rsidR="00796BFE" w:rsidRPr="006345F8">
        <w:rPr>
          <w:rFonts w:ascii="Times New Roman" w:hAnsi="Times New Roman"/>
          <w:sz w:val="24"/>
          <w:szCs w:val="24"/>
          <w:lang w:val="uk-UA"/>
        </w:rPr>
        <w:t xml:space="preserve">капітального </w:t>
      </w:r>
      <w:r w:rsidRPr="006345F8">
        <w:rPr>
          <w:rFonts w:ascii="Times New Roman" w:hAnsi="Times New Roman"/>
          <w:sz w:val="24"/>
          <w:szCs w:val="24"/>
          <w:lang w:val="uk-UA"/>
        </w:rPr>
        <w:t>ремонту, модернізації, реконструкції чи будівництва об’єкта портової інфраструктури відповідно до договору</w:t>
      </w:r>
      <w:r w:rsidRPr="006345F8">
        <w:rPr>
          <w:rFonts w:ascii="Times New Roman" w:hAnsi="Times New Roman"/>
          <w:sz w:val="24"/>
          <w:szCs w:val="24"/>
          <w:lang w:val="uk-UA" w:eastAsia="ru-RU"/>
        </w:rPr>
        <w:t xml:space="preserve"> участі</w:t>
      </w:r>
      <w:r w:rsidRPr="006345F8">
        <w:rPr>
          <w:rStyle w:val="BodyTextChar"/>
          <w:rFonts w:ascii="Times New Roman" w:hAnsi="Times New Roman"/>
          <w:sz w:val="24"/>
          <w:szCs w:val="24"/>
          <w:lang w:val="uk-UA" w:eastAsia="uk-UA"/>
        </w:rPr>
        <w:t xml:space="preserve">, </w:t>
      </w:r>
      <w:r w:rsidRPr="006345F8">
        <w:rPr>
          <w:rFonts w:ascii="Times New Roman" w:hAnsi="Times New Roman"/>
          <w:sz w:val="24"/>
          <w:szCs w:val="24"/>
          <w:lang w:val="uk-UA"/>
        </w:rPr>
        <w:t xml:space="preserve">сторони, в разі необхідності,  вносять зміни до договору участі в частині уточнення суми, що підлягає компенсації. </w:t>
      </w:r>
    </w:p>
    <w:p w14:paraId="3A4D536F" w14:textId="77777777" w:rsidR="00585839" w:rsidRPr="006345F8" w:rsidRDefault="00585839" w:rsidP="0078090B">
      <w:pPr>
        <w:tabs>
          <w:tab w:val="left" w:pos="0"/>
        </w:tabs>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Уточнення суми компенсації здійснюється на підставі документів, що підтверджують розмір здійснених інвестиційних витрат. Умовами Договору участі до витрат Інвестора  можуть бути віднесені також витрати, що пов’язані із залученням коштів на умовах кредиту для участі у реалізації Інвестиційного проекту.</w:t>
      </w:r>
    </w:p>
    <w:p w14:paraId="4386AD6E" w14:textId="77777777" w:rsidR="00585839" w:rsidRPr="006345F8" w:rsidRDefault="00585839" w:rsidP="0078090B">
      <w:pPr>
        <w:tabs>
          <w:tab w:val="left" w:pos="0"/>
        </w:tabs>
        <w:spacing w:after="0" w:line="240" w:lineRule="auto"/>
        <w:ind w:firstLine="851"/>
        <w:jc w:val="both"/>
        <w:rPr>
          <w:rFonts w:ascii="Times New Roman" w:hAnsi="Times New Roman"/>
          <w:sz w:val="24"/>
          <w:szCs w:val="24"/>
          <w:lang w:val="uk-UA"/>
        </w:rPr>
      </w:pPr>
    </w:p>
    <w:p w14:paraId="20B83938"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lastRenderedPageBreak/>
        <w:t xml:space="preserve">13. Питання можливості укладення Договору про компенсацію вартості розглядається Адміністрацією у разі отримання від їх власників відповідних письмових пропозицій щодо компенсації вартості таких гідротехнічних споруд разом із згодою власника про їх передачу у державну власність. </w:t>
      </w:r>
    </w:p>
    <w:p w14:paraId="5677CE2B"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4D2D23A2" w14:textId="77777777" w:rsidR="00585839" w:rsidRPr="006345F8" w:rsidRDefault="00585839" w:rsidP="00147632">
      <w:pPr>
        <w:pStyle w:val="ListParagraph"/>
        <w:spacing w:after="0" w:line="240" w:lineRule="auto"/>
        <w:ind w:left="0" w:firstLine="851"/>
        <w:jc w:val="both"/>
        <w:rPr>
          <w:rFonts w:ascii="Times New Roman" w:hAnsi="Times New Roman"/>
          <w:b/>
          <w:sz w:val="24"/>
          <w:szCs w:val="24"/>
        </w:rPr>
      </w:pPr>
      <w:r w:rsidRPr="006345F8">
        <w:rPr>
          <w:rStyle w:val="BodyTextChar"/>
          <w:rFonts w:ascii="Times New Roman" w:hAnsi="Times New Roman"/>
          <w:sz w:val="24"/>
          <w:szCs w:val="24"/>
          <w:lang w:eastAsia="uk-UA"/>
        </w:rPr>
        <w:t xml:space="preserve">14. Одночасно з пропозицією про компенсацію вартості підводних гідротехнічних споруд на підставі Договору про компенсацію вартості підводних гідротехнічних споруд та </w:t>
      </w:r>
      <w:r w:rsidRPr="006345F8">
        <w:rPr>
          <w:rFonts w:ascii="Times New Roman" w:hAnsi="Times New Roman"/>
          <w:sz w:val="24"/>
          <w:szCs w:val="24"/>
        </w:rPr>
        <w:t xml:space="preserve">згодою власника про </w:t>
      </w:r>
      <w:r w:rsidRPr="006345F8">
        <w:rPr>
          <w:rStyle w:val="BodyTextChar"/>
          <w:rFonts w:ascii="Times New Roman" w:hAnsi="Times New Roman"/>
          <w:sz w:val="24"/>
          <w:szCs w:val="24"/>
          <w:lang w:eastAsia="uk-UA"/>
        </w:rPr>
        <w:t xml:space="preserve">передачу гідротехнічних споруд у державну власність, власники підводних гідротехнічних споруд повинні надати Адміністрації </w:t>
      </w:r>
      <w:r w:rsidRPr="006345F8">
        <w:rPr>
          <w:rFonts w:ascii="Times New Roman" w:hAnsi="Times New Roman"/>
          <w:sz w:val="24"/>
          <w:szCs w:val="24"/>
        </w:rPr>
        <w:t>такі документи</w:t>
      </w:r>
      <w:r w:rsidRPr="006345F8">
        <w:rPr>
          <w:rStyle w:val="BodyTextChar"/>
          <w:rFonts w:ascii="Times New Roman" w:hAnsi="Times New Roman"/>
          <w:sz w:val="24"/>
          <w:szCs w:val="24"/>
          <w:lang w:eastAsia="uk-UA"/>
        </w:rPr>
        <w:t>:</w:t>
      </w:r>
    </w:p>
    <w:p w14:paraId="57BCD9CA"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проект </w:t>
      </w:r>
      <w:r w:rsidRPr="006345F8">
        <w:rPr>
          <w:rStyle w:val="BodyTextChar"/>
          <w:rFonts w:ascii="Times New Roman" w:hAnsi="Times New Roman"/>
          <w:sz w:val="24"/>
          <w:szCs w:val="24"/>
          <w:lang w:val="uk-UA" w:eastAsia="uk-UA"/>
        </w:rPr>
        <w:t xml:space="preserve">Договору про компенсацію вартості підводних гідротехнічних споруд </w:t>
      </w:r>
      <w:r w:rsidRPr="006345F8">
        <w:rPr>
          <w:rFonts w:ascii="Times New Roman" w:hAnsi="Times New Roman"/>
          <w:sz w:val="24"/>
          <w:szCs w:val="24"/>
          <w:lang w:val="uk-UA"/>
        </w:rPr>
        <w:t xml:space="preserve"> з відповідними умовами щодо передачі підводної гідротехнічної споруди у державну власність;</w:t>
      </w:r>
    </w:p>
    <w:p w14:paraId="02FBEF5B"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 засвідчені копії документів, які підтверджують, що підводна гідротехнічна споруда збудована за рахунок приватних інвестицій до набрання чинності Закону України «Про морські порти України», розташована в межах акваторії відповідного морського порту та внесена до Реєстру гідротехнічних споруд у встановленому законодавством порядку; </w:t>
      </w:r>
    </w:p>
    <w:p w14:paraId="161A28CA" w14:textId="77777777" w:rsidR="00585839" w:rsidRPr="006345F8" w:rsidRDefault="00050EC2"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належним чином </w:t>
      </w:r>
      <w:r w:rsidR="00585839" w:rsidRPr="006345F8">
        <w:rPr>
          <w:rFonts w:ascii="Times New Roman" w:hAnsi="Times New Roman"/>
          <w:sz w:val="24"/>
          <w:szCs w:val="24"/>
          <w:lang w:val="uk-UA"/>
        </w:rPr>
        <w:t>засвідчені копії документів, що підтверджують право власності на підводну гідротехнічну споруду;</w:t>
      </w:r>
    </w:p>
    <w:p w14:paraId="049B7FBE"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засвідчена копія паспорту підводної гідротехнічної споруди; </w:t>
      </w:r>
    </w:p>
    <w:p w14:paraId="5C804289"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засвідчена копія свідоцтва про придатність підводної гідротехнічної споруди до експлуатації;</w:t>
      </w:r>
    </w:p>
    <w:p w14:paraId="3F85698C" w14:textId="77777777" w:rsidR="00585839" w:rsidRPr="006345F8" w:rsidRDefault="00585839" w:rsidP="00147632">
      <w:pPr>
        <w:pStyle w:val="ListParagraph"/>
        <w:tabs>
          <w:tab w:val="left" w:pos="0"/>
        </w:tabs>
        <w:spacing w:after="0" w:line="240" w:lineRule="auto"/>
        <w:ind w:left="0" w:firstLine="851"/>
        <w:jc w:val="both"/>
        <w:rPr>
          <w:rFonts w:ascii="Times New Roman" w:hAnsi="Times New Roman"/>
          <w:sz w:val="24"/>
          <w:szCs w:val="24"/>
        </w:rPr>
      </w:pPr>
      <w:r w:rsidRPr="006345F8">
        <w:rPr>
          <w:rFonts w:ascii="Times New Roman" w:hAnsi="Times New Roman"/>
          <w:sz w:val="24"/>
          <w:szCs w:val="24"/>
        </w:rPr>
        <w:t>оригінал звіту про оцінку підводної гідротехнічної споруди, складений суб’єктом оціночної діяльності відповідно до законодавства України, а також позитивної рецензії на такий звіт про його повну відповідність вимогам нормативно-правових актів з питань оцінки майна, майнових прав та професійної оціночної діяльності, підготовленої відповідно до законодавства України рецензентами Фонду державного майна України. Звіт про оцінку може використовуватись протягом строку його дії, зазначеного у такому звіті, але не більше трьох місяців з дати проведення оцінки;</w:t>
      </w:r>
    </w:p>
    <w:p w14:paraId="7C2EE949"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інформацію про відсутність заборон та арештів на підводну гідротехнічну споруду, про відсутність обтяжень і прав третіх осіб на зазначене майно (оренда, лізинг, застава тощо), про відсутність судових спорів стосовно підводної гідротехнічної споруди</w:t>
      </w:r>
      <w:r w:rsidR="00C74781" w:rsidRPr="006345F8">
        <w:rPr>
          <w:rFonts w:ascii="Times New Roman" w:hAnsi="Times New Roman"/>
          <w:sz w:val="24"/>
          <w:szCs w:val="24"/>
          <w:lang w:val="uk-UA"/>
        </w:rPr>
        <w:t xml:space="preserve"> та </w:t>
      </w:r>
      <w:r w:rsidR="00217539" w:rsidRPr="006345F8">
        <w:rPr>
          <w:rFonts w:ascii="Times New Roman" w:hAnsi="Times New Roman"/>
          <w:sz w:val="24"/>
          <w:szCs w:val="24"/>
          <w:lang w:val="uk-UA"/>
        </w:rPr>
        <w:t>інформацію у встановленій формі про відсутність заборон та арештів на підводну гідротехнічну споруду, про відсутність обтяжень і прав третіх осіб на зазначене майно (оренда, лізинг, застава тощо), а також інформацію про відсутність судових спорів стосовно підводної гідротехнічної споруди</w:t>
      </w:r>
      <w:r w:rsidRPr="006345F8">
        <w:rPr>
          <w:rFonts w:ascii="Times New Roman" w:hAnsi="Times New Roman"/>
          <w:sz w:val="24"/>
          <w:szCs w:val="24"/>
          <w:lang w:val="uk-UA"/>
        </w:rPr>
        <w:t>;</w:t>
      </w:r>
    </w:p>
    <w:p w14:paraId="2EB89606" w14:textId="77777777" w:rsidR="00585839" w:rsidRPr="006345F8" w:rsidRDefault="00585839" w:rsidP="0078090B">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нотаріально засвідчені копії установчих документів власника;</w:t>
      </w:r>
    </w:p>
    <w:p w14:paraId="7A602B6F"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звіт про кошти, отримані від портових зборів, та їх використання власником зазначеної підводної</w:t>
      </w:r>
      <w:r w:rsidR="00F129F8" w:rsidRPr="006345F8">
        <w:rPr>
          <w:rFonts w:ascii="Times New Roman" w:hAnsi="Times New Roman"/>
          <w:sz w:val="24"/>
          <w:szCs w:val="24"/>
          <w:lang w:val="uk-UA"/>
        </w:rPr>
        <w:t xml:space="preserve"> </w:t>
      </w:r>
      <w:r w:rsidRPr="006345F8">
        <w:rPr>
          <w:rFonts w:ascii="Times New Roman" w:hAnsi="Times New Roman"/>
          <w:sz w:val="24"/>
          <w:szCs w:val="24"/>
          <w:lang w:val="uk-UA"/>
        </w:rPr>
        <w:t>гідротехнічної споруди із зазначенням їх невикористаної частини</w:t>
      </w:r>
      <w:r w:rsidR="00720416" w:rsidRPr="006345F8">
        <w:rPr>
          <w:rFonts w:ascii="Times New Roman" w:hAnsi="Times New Roman"/>
          <w:sz w:val="24"/>
          <w:szCs w:val="24"/>
          <w:lang w:val="uk-UA"/>
        </w:rPr>
        <w:t xml:space="preserve"> </w:t>
      </w:r>
      <w:r w:rsidRPr="006345F8">
        <w:rPr>
          <w:rFonts w:ascii="Times New Roman" w:hAnsi="Times New Roman"/>
          <w:sz w:val="24"/>
          <w:szCs w:val="24"/>
          <w:lang w:val="uk-UA"/>
        </w:rPr>
        <w:t>та частини, направленої на погашення фінансових зобов’язань, залучених до дня набрання чинності Законом України “Про морські порти України” для здійснення витрат, зокрема капітального характеру;</w:t>
      </w:r>
    </w:p>
    <w:p w14:paraId="566F378F"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аналітичні дані щодо первісної та залишкової вартості підводної гідротехнічної споруди станом на 30.06.2013 та останню звітну дату;</w:t>
      </w:r>
    </w:p>
    <w:p w14:paraId="03B35B12"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документальне підтвердження збільшення первісної вартості підводної гідротехнічної споруди з моменту введення в дію Закону України «Про морські порти України» із відокремленням сум збільшення, здійснених за рахунок портових зборів.</w:t>
      </w:r>
    </w:p>
    <w:p w14:paraId="12B96728"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6DB7240C" w14:textId="77777777" w:rsidR="00585839" w:rsidRPr="006345F8" w:rsidRDefault="00585839" w:rsidP="00147632">
      <w:pPr>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 xml:space="preserve">15. </w:t>
      </w:r>
      <w:r w:rsidRPr="006345F8">
        <w:rPr>
          <w:rStyle w:val="BodyTextChar"/>
          <w:rFonts w:ascii="Times New Roman" w:hAnsi="Times New Roman"/>
          <w:sz w:val="24"/>
          <w:szCs w:val="24"/>
          <w:lang w:val="uk-UA" w:eastAsia="uk-UA"/>
        </w:rPr>
        <w:t>За результатами опрацювання відповідних пропозицій щодо компенсації вартості підводних</w:t>
      </w:r>
      <w:r w:rsidR="00F129F8" w:rsidRPr="006345F8">
        <w:rPr>
          <w:rStyle w:val="BodyTextChar"/>
          <w:rFonts w:ascii="Times New Roman" w:hAnsi="Times New Roman"/>
          <w:sz w:val="24"/>
          <w:szCs w:val="24"/>
          <w:lang w:val="uk-UA" w:eastAsia="uk-UA"/>
        </w:rPr>
        <w:t xml:space="preserve"> </w:t>
      </w:r>
      <w:r w:rsidRPr="006345F8">
        <w:rPr>
          <w:rStyle w:val="BodyTextChar"/>
          <w:rFonts w:ascii="Times New Roman" w:hAnsi="Times New Roman"/>
          <w:sz w:val="24"/>
          <w:szCs w:val="24"/>
          <w:lang w:val="uk-UA" w:eastAsia="uk-UA"/>
        </w:rPr>
        <w:t xml:space="preserve">гідротехнічних споруд Адміністрація, </w:t>
      </w:r>
      <w:r w:rsidRPr="006345F8">
        <w:rPr>
          <w:rFonts w:ascii="Times New Roman" w:hAnsi="Times New Roman"/>
          <w:sz w:val="24"/>
          <w:szCs w:val="24"/>
          <w:lang w:val="uk-UA"/>
        </w:rPr>
        <w:t xml:space="preserve">протягом місяця з дня </w:t>
      </w:r>
      <w:r w:rsidRPr="006345F8">
        <w:rPr>
          <w:rFonts w:ascii="Times New Roman" w:hAnsi="Times New Roman"/>
          <w:sz w:val="24"/>
          <w:szCs w:val="24"/>
          <w:lang w:val="uk-UA"/>
        </w:rPr>
        <w:lastRenderedPageBreak/>
        <w:t>отримання документів, визначених у пункті 14 цих Порядку та умов,</w:t>
      </w:r>
      <w:r w:rsidRPr="006345F8">
        <w:rPr>
          <w:rFonts w:ascii="Times New Roman" w:hAnsi="Times New Roman"/>
          <w:sz w:val="24"/>
          <w:szCs w:val="24"/>
          <w:shd w:val="clear" w:color="auto" w:fill="FFFFFF"/>
          <w:lang w:val="uk-UA" w:eastAsia="uk-UA"/>
        </w:rPr>
        <w:t xml:space="preserve"> приймає р</w:t>
      </w:r>
      <w:r w:rsidRPr="006345F8">
        <w:rPr>
          <w:rFonts w:ascii="Times New Roman" w:hAnsi="Times New Roman"/>
          <w:sz w:val="24"/>
          <w:szCs w:val="24"/>
          <w:lang w:val="uk-UA"/>
        </w:rPr>
        <w:t>ішення про укладання Договору про компенсацію вартості або про відмову в укладенні такого договору.</w:t>
      </w:r>
    </w:p>
    <w:p w14:paraId="25EEDB3E" w14:textId="77777777" w:rsidR="00585839" w:rsidRDefault="00585839" w:rsidP="00147632">
      <w:pPr>
        <w:spacing w:after="0" w:line="240" w:lineRule="auto"/>
        <w:ind w:firstLine="851"/>
        <w:jc w:val="both"/>
        <w:rPr>
          <w:ins w:id="12" w:author="Марина Шарапа" w:date="2017-06-29T15:39:00Z"/>
          <w:rFonts w:ascii="Times New Roman" w:hAnsi="Times New Roman"/>
          <w:sz w:val="24"/>
          <w:szCs w:val="24"/>
          <w:lang w:val="uk-UA"/>
        </w:rPr>
      </w:pPr>
      <w:r w:rsidRPr="006345F8">
        <w:rPr>
          <w:rFonts w:ascii="Times New Roman" w:hAnsi="Times New Roman"/>
          <w:sz w:val="24"/>
          <w:szCs w:val="24"/>
          <w:lang w:val="uk-UA"/>
        </w:rPr>
        <w:t>У разі ненадання власником підводної гідротехнічної споруди документів, зазначених в пункті 14 цих Порядку та умов або виявлення недостовірних даних у документах, наданих власником підводної гідротехнічної споруди Адміністрація приймає вмотивоване рішення про відмову в укладенні Договору про компенсацію вартості.</w:t>
      </w:r>
    </w:p>
    <w:p w14:paraId="7E4CD193" w14:textId="11E74876" w:rsidR="00D92707" w:rsidRDefault="00D92707" w:rsidP="00147632">
      <w:pPr>
        <w:spacing w:after="0" w:line="240" w:lineRule="auto"/>
        <w:ind w:firstLine="851"/>
        <w:jc w:val="both"/>
        <w:rPr>
          <w:ins w:id="13" w:author="Марина Шарапа" w:date="2017-06-29T15:41:00Z"/>
          <w:rFonts w:ascii="Times New Roman" w:hAnsi="Times New Roman"/>
          <w:sz w:val="24"/>
          <w:szCs w:val="24"/>
          <w:lang w:val="uk-UA"/>
        </w:rPr>
      </w:pPr>
      <w:ins w:id="14" w:author="Марина Шарапа" w:date="2017-06-29T15:40:00Z">
        <w:r>
          <w:rPr>
            <w:rFonts w:ascii="Times New Roman" w:hAnsi="Times New Roman"/>
            <w:sz w:val="24"/>
            <w:szCs w:val="24"/>
            <w:lang w:val="uk-UA"/>
          </w:rPr>
          <w:t>У разі прийняття</w:t>
        </w:r>
      </w:ins>
      <w:ins w:id="15" w:author="Марина Шарапа" w:date="2017-06-29T15:41:00Z">
        <w:r>
          <w:rPr>
            <w:rFonts w:ascii="Times New Roman" w:hAnsi="Times New Roman"/>
            <w:sz w:val="24"/>
            <w:szCs w:val="24"/>
            <w:lang w:val="uk-UA"/>
          </w:rPr>
          <w:t xml:space="preserve"> Адміністрацією</w:t>
        </w:r>
      </w:ins>
      <w:ins w:id="16" w:author="Марина Шарапа" w:date="2017-06-29T15:40:00Z">
        <w:r>
          <w:rPr>
            <w:rFonts w:ascii="Times New Roman" w:hAnsi="Times New Roman"/>
            <w:sz w:val="24"/>
            <w:szCs w:val="24"/>
            <w:lang w:val="uk-UA"/>
          </w:rPr>
          <w:t xml:space="preserve"> рішення про укладення Договору про комп</w:t>
        </w:r>
      </w:ins>
      <w:ins w:id="17" w:author="Марина Шарапа" w:date="2017-06-29T15:45:00Z">
        <w:r>
          <w:rPr>
            <w:rFonts w:ascii="Times New Roman" w:hAnsi="Times New Roman"/>
            <w:sz w:val="24"/>
            <w:szCs w:val="24"/>
            <w:lang w:val="uk-UA"/>
          </w:rPr>
          <w:t>е</w:t>
        </w:r>
      </w:ins>
      <w:ins w:id="18" w:author="Марина Шарапа" w:date="2017-06-29T15:40:00Z">
        <w:r>
          <w:rPr>
            <w:rFonts w:ascii="Times New Roman" w:hAnsi="Times New Roman"/>
            <w:sz w:val="24"/>
            <w:szCs w:val="24"/>
            <w:lang w:val="uk-UA"/>
          </w:rPr>
          <w:t>нсацію вартості</w:t>
        </w:r>
      </w:ins>
      <w:ins w:id="19" w:author="Марина Шарапа" w:date="2017-06-29T15:41:00Z">
        <w:r>
          <w:rPr>
            <w:rFonts w:ascii="Times New Roman" w:hAnsi="Times New Roman"/>
            <w:sz w:val="24"/>
            <w:szCs w:val="24"/>
            <w:lang w:val="uk-UA"/>
          </w:rPr>
          <w:t xml:space="preserve"> проект такого договору, а також документи, передбачені пунктом 14 цього Порядку, протягом 5 робочих днів з моменту прийняття рішення передаються до Міністерства інфраструктури України. </w:t>
        </w:r>
      </w:ins>
    </w:p>
    <w:p w14:paraId="499FD100" w14:textId="011E24BC" w:rsidR="00D92707" w:rsidRPr="006345F8" w:rsidRDefault="00D92707" w:rsidP="00147632">
      <w:pPr>
        <w:spacing w:after="0" w:line="240" w:lineRule="auto"/>
        <w:ind w:firstLine="851"/>
        <w:jc w:val="both"/>
        <w:rPr>
          <w:rFonts w:ascii="Times New Roman" w:hAnsi="Times New Roman"/>
          <w:sz w:val="24"/>
          <w:szCs w:val="24"/>
          <w:lang w:val="uk-UA"/>
        </w:rPr>
      </w:pPr>
      <w:ins w:id="20" w:author="Марина Шарапа" w:date="2017-06-29T15:44:00Z">
        <w:r>
          <w:rPr>
            <w:rFonts w:ascii="Times New Roman" w:hAnsi="Times New Roman"/>
            <w:sz w:val="24"/>
            <w:szCs w:val="24"/>
            <w:lang w:val="uk-UA"/>
          </w:rPr>
          <w:t xml:space="preserve">Міністерство інфраструктури України протягом </w:t>
        </w:r>
      </w:ins>
      <w:ins w:id="21" w:author="Марина Шарапа" w:date="2017-06-29T15:45:00Z">
        <w:r>
          <w:rPr>
            <w:rFonts w:ascii="Times New Roman" w:hAnsi="Times New Roman"/>
            <w:sz w:val="24"/>
            <w:szCs w:val="24"/>
            <w:lang w:val="uk-UA"/>
          </w:rPr>
          <w:t>15 календарних днів з моменту отримання документів погоджує Договір про компенсацію вартості або відмовляє у його погодженні.</w:t>
        </w:r>
      </w:ins>
    </w:p>
    <w:p w14:paraId="575DAF2A"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4015CFB3" w14:textId="77777777" w:rsidR="00585839" w:rsidRPr="006345F8" w:rsidRDefault="00585839" w:rsidP="0078090B">
      <w:pPr>
        <w:tabs>
          <w:tab w:val="center" w:pos="4961"/>
          <w:tab w:val="left" w:pos="5574"/>
        </w:tabs>
        <w:spacing w:after="0" w:line="240" w:lineRule="auto"/>
        <w:ind w:firstLine="851"/>
        <w:jc w:val="both"/>
        <w:rPr>
          <w:rFonts w:ascii="Times New Roman" w:hAnsi="Times New Roman"/>
          <w:sz w:val="24"/>
          <w:szCs w:val="24"/>
          <w:lang w:val="uk-UA"/>
        </w:rPr>
      </w:pPr>
      <w:r w:rsidRPr="006345F8">
        <w:rPr>
          <w:rFonts w:ascii="Times New Roman" w:hAnsi="Times New Roman"/>
          <w:sz w:val="24"/>
          <w:szCs w:val="24"/>
          <w:lang w:val="uk-UA"/>
        </w:rPr>
        <w:t>16. Укладання Договору участі  здійснюється  з урахуванням того, що:</w:t>
      </w:r>
    </w:p>
    <w:p w14:paraId="1FCDE005" w14:textId="77777777" w:rsidR="00585839" w:rsidRPr="006345F8" w:rsidRDefault="00585839" w:rsidP="0078090B">
      <w:pPr>
        <w:tabs>
          <w:tab w:val="center" w:pos="4961"/>
          <w:tab w:val="left" w:pos="5574"/>
        </w:tabs>
        <w:spacing w:after="0" w:line="240" w:lineRule="auto"/>
        <w:ind w:firstLine="851"/>
        <w:jc w:val="both"/>
        <w:rPr>
          <w:rFonts w:ascii="Times New Roman" w:hAnsi="Times New Roman"/>
          <w:sz w:val="24"/>
          <w:szCs w:val="24"/>
          <w:lang w:val="uk-UA"/>
        </w:rPr>
      </w:pPr>
    </w:p>
    <w:p w14:paraId="3817D910" w14:textId="77777777" w:rsidR="00585839" w:rsidRPr="006345F8" w:rsidRDefault="00585839" w:rsidP="0078090B">
      <w:pPr>
        <w:pStyle w:val="a0"/>
        <w:spacing w:before="0"/>
        <w:ind w:firstLine="851"/>
        <w:jc w:val="both"/>
        <w:rPr>
          <w:rFonts w:ascii="Times New Roman" w:hAnsi="Times New Roman"/>
          <w:sz w:val="24"/>
          <w:szCs w:val="24"/>
        </w:rPr>
      </w:pPr>
      <w:r w:rsidRPr="006345F8">
        <w:rPr>
          <w:rFonts w:ascii="Times New Roman" w:hAnsi="Times New Roman"/>
          <w:sz w:val="24"/>
          <w:szCs w:val="24"/>
        </w:rPr>
        <w:t xml:space="preserve">розмір компенсації не повинен перевищувати розмір витрат інвестора; </w:t>
      </w:r>
    </w:p>
    <w:p w14:paraId="05EF0BF7" w14:textId="77777777" w:rsidR="00585839" w:rsidRPr="006345F8" w:rsidRDefault="00585839" w:rsidP="00603146">
      <w:pPr>
        <w:pStyle w:val="a0"/>
        <w:ind w:firstLine="851"/>
        <w:jc w:val="both"/>
        <w:rPr>
          <w:rFonts w:ascii="Times New Roman" w:hAnsi="Times New Roman"/>
          <w:sz w:val="24"/>
          <w:szCs w:val="24"/>
        </w:rPr>
      </w:pPr>
      <w:r w:rsidRPr="006345F8">
        <w:rPr>
          <w:rFonts w:ascii="Times New Roman" w:hAnsi="Times New Roman"/>
          <w:sz w:val="24"/>
          <w:szCs w:val="24"/>
        </w:rPr>
        <w:t>здійснення компенсації починається в термін, передбачений Договором участі, але не раніше завершення Інвестиційного проекту чи відповідної його частини (підписання акту виконаних робіт або прийняття об’єкту (черги, пускового комплексу) в експлуатацію);</w:t>
      </w:r>
    </w:p>
    <w:p w14:paraId="3EAAAB58" w14:textId="77777777" w:rsidR="00585839" w:rsidRPr="006345F8" w:rsidRDefault="00585839" w:rsidP="00603146">
      <w:pPr>
        <w:ind w:firstLine="708"/>
        <w:rPr>
          <w:rFonts w:ascii="Times New Roman" w:hAnsi="Times New Roman"/>
          <w:sz w:val="24"/>
          <w:szCs w:val="24"/>
          <w:lang w:val="uk-UA" w:eastAsia="ru-RU"/>
        </w:rPr>
      </w:pPr>
      <w:r w:rsidRPr="006345F8">
        <w:rPr>
          <w:rFonts w:ascii="Times New Roman" w:hAnsi="Times New Roman"/>
          <w:sz w:val="24"/>
          <w:szCs w:val="24"/>
          <w:lang w:val="uk-UA"/>
        </w:rPr>
        <w:t>д</w:t>
      </w:r>
      <w:r w:rsidRPr="006345F8">
        <w:rPr>
          <w:rFonts w:ascii="Times New Roman" w:hAnsi="Times New Roman"/>
          <w:sz w:val="24"/>
          <w:szCs w:val="24"/>
        </w:rPr>
        <w:t>оговір</w:t>
      </w:r>
      <w:r w:rsidRPr="006345F8">
        <w:rPr>
          <w:rFonts w:ascii="Times New Roman" w:hAnsi="Times New Roman"/>
          <w:sz w:val="24"/>
          <w:szCs w:val="24"/>
          <w:lang w:val="uk-UA"/>
        </w:rPr>
        <w:t xml:space="preserve"> </w:t>
      </w:r>
      <w:r w:rsidRPr="006345F8">
        <w:rPr>
          <w:rFonts w:ascii="Times New Roman" w:hAnsi="Times New Roman"/>
          <w:sz w:val="24"/>
          <w:szCs w:val="24"/>
        </w:rPr>
        <w:t>вважається</w:t>
      </w:r>
      <w:r w:rsidRPr="006345F8">
        <w:rPr>
          <w:rFonts w:ascii="Times New Roman" w:hAnsi="Times New Roman"/>
          <w:sz w:val="24"/>
          <w:szCs w:val="24"/>
          <w:lang w:val="uk-UA"/>
        </w:rPr>
        <w:t xml:space="preserve"> </w:t>
      </w:r>
      <w:r w:rsidRPr="006345F8">
        <w:rPr>
          <w:rFonts w:ascii="Times New Roman" w:hAnsi="Times New Roman"/>
          <w:sz w:val="24"/>
          <w:szCs w:val="24"/>
        </w:rPr>
        <w:t xml:space="preserve">укладеним з моменту </w:t>
      </w:r>
      <w:r w:rsidRPr="006345F8">
        <w:rPr>
          <w:rFonts w:ascii="Times New Roman" w:hAnsi="Times New Roman"/>
          <w:sz w:val="24"/>
          <w:szCs w:val="24"/>
          <w:lang w:val="uk-UA" w:eastAsia="ru-RU"/>
        </w:rPr>
        <w:t>досягнення сторонами згоди щодо всіх істотних умов та підписання його сторонами.</w:t>
      </w:r>
    </w:p>
    <w:p w14:paraId="347C13AE" w14:textId="77777777" w:rsidR="00585839" w:rsidRPr="006345F8" w:rsidRDefault="00585839" w:rsidP="00603146">
      <w:pPr>
        <w:pStyle w:val="a0"/>
        <w:ind w:firstLine="708"/>
        <w:jc w:val="both"/>
        <w:rPr>
          <w:rFonts w:ascii="Times New Roman" w:hAnsi="Times New Roman"/>
          <w:sz w:val="24"/>
          <w:szCs w:val="24"/>
        </w:rPr>
      </w:pPr>
      <w:r w:rsidRPr="006345F8">
        <w:rPr>
          <w:rFonts w:ascii="Times New Roman" w:hAnsi="Times New Roman"/>
          <w:sz w:val="24"/>
          <w:szCs w:val="24"/>
        </w:rPr>
        <w:t>17. Укладення Договору компенсації вартості здійснюється з урахуванням того, що:</w:t>
      </w:r>
    </w:p>
    <w:p w14:paraId="170BC358" w14:textId="77777777" w:rsidR="00585839" w:rsidRPr="006345F8" w:rsidRDefault="00585839" w:rsidP="00603146">
      <w:pPr>
        <w:pStyle w:val="a0"/>
        <w:ind w:firstLine="851"/>
        <w:jc w:val="both"/>
        <w:rPr>
          <w:rFonts w:ascii="Times New Roman" w:hAnsi="Times New Roman"/>
          <w:strike/>
          <w:sz w:val="24"/>
          <w:szCs w:val="24"/>
        </w:rPr>
      </w:pPr>
    </w:p>
    <w:p w14:paraId="3951C53C" w14:textId="77777777" w:rsidR="00585839" w:rsidRPr="006345F8" w:rsidRDefault="00585839" w:rsidP="00CA2F5F">
      <w:pPr>
        <w:pStyle w:val="ListParagraph"/>
        <w:spacing w:after="0" w:line="240" w:lineRule="auto"/>
        <w:ind w:left="0" w:firstLine="851"/>
        <w:jc w:val="both"/>
        <w:rPr>
          <w:rFonts w:ascii="Times New Roman" w:hAnsi="Times New Roman"/>
          <w:sz w:val="24"/>
          <w:szCs w:val="24"/>
        </w:rPr>
      </w:pPr>
      <w:r w:rsidRPr="006345F8">
        <w:rPr>
          <w:rFonts w:ascii="Times New Roman" w:hAnsi="Times New Roman"/>
          <w:sz w:val="24"/>
          <w:szCs w:val="24"/>
        </w:rPr>
        <w:t>розмір компенсації вартості підводної гідротехнічної споруди визначається за результатами незалежної оцінки за вирахуванням портових зборів, що стягуються власником зазначеної підводної гідротехнічної споруди, а саме невикористаної частини портових зборів на дату укладання договору про компенсацію вартості підводних гідротехнічних споруд та портових зборів, що були спрямовані на капітальні інвестиції до відповідної підводної гідротехнічної споруди</w:t>
      </w:r>
      <w:r w:rsidR="000F086C" w:rsidRPr="006345F8">
        <w:rPr>
          <w:rFonts w:ascii="Times New Roman" w:hAnsi="Times New Roman"/>
          <w:sz w:val="24"/>
          <w:szCs w:val="24"/>
        </w:rPr>
        <w:t xml:space="preserve"> </w:t>
      </w:r>
      <w:r w:rsidRPr="006345F8">
        <w:rPr>
          <w:rFonts w:ascii="Times New Roman" w:hAnsi="Times New Roman"/>
          <w:sz w:val="24"/>
          <w:szCs w:val="24"/>
        </w:rPr>
        <w:t>і на погашення фінансових зобов’язань, залучених до дня набрання чинності Законом України “Про морські порти України” для здійснення витрат, зокрема капітального характеру. В такому випадку невикористана частина портових зборів, що залишається у розпорядженні попереднього власника</w:t>
      </w:r>
      <w:r w:rsidR="00720416" w:rsidRPr="006345F8">
        <w:rPr>
          <w:rFonts w:ascii="Times New Roman" w:hAnsi="Times New Roman"/>
          <w:sz w:val="24"/>
          <w:szCs w:val="24"/>
        </w:rPr>
        <w:t xml:space="preserve"> </w:t>
      </w:r>
      <w:r w:rsidRPr="006345F8">
        <w:rPr>
          <w:rFonts w:ascii="Times New Roman" w:hAnsi="Times New Roman"/>
          <w:sz w:val="24"/>
          <w:szCs w:val="24"/>
        </w:rPr>
        <w:t>гідротехнічної споруди втрачає цільовий характер та може використовуватись без будь-яких обмежень.</w:t>
      </w:r>
    </w:p>
    <w:p w14:paraId="11086677" w14:textId="77777777" w:rsidR="00217539" w:rsidRPr="006345F8" w:rsidRDefault="00217539" w:rsidP="00433877">
      <w:pPr>
        <w:pStyle w:val="ListParagraph"/>
        <w:tabs>
          <w:tab w:val="left" w:pos="0"/>
        </w:tabs>
        <w:spacing w:after="0" w:line="240" w:lineRule="auto"/>
        <w:ind w:left="0" w:firstLine="851"/>
        <w:jc w:val="both"/>
        <w:rPr>
          <w:rFonts w:ascii="Times New Roman" w:hAnsi="Times New Roman"/>
          <w:sz w:val="24"/>
          <w:szCs w:val="24"/>
        </w:rPr>
      </w:pPr>
      <w:r w:rsidRPr="006345F8">
        <w:rPr>
          <w:rFonts w:ascii="Times New Roman" w:hAnsi="Times New Roman"/>
          <w:sz w:val="24"/>
          <w:szCs w:val="24"/>
        </w:rPr>
        <w:t>здійснення компенсації починається в термін, передбачений договором, не раніше моменту набуття права державної власності на підводну гідротехнічну споруду</w:t>
      </w:r>
    </w:p>
    <w:p w14:paraId="0A4FAAA4" w14:textId="77777777" w:rsidR="00585839" w:rsidRPr="006345F8" w:rsidRDefault="00585839" w:rsidP="00CA2F5F">
      <w:pPr>
        <w:pStyle w:val="a0"/>
        <w:spacing w:before="0"/>
        <w:ind w:firstLine="851"/>
        <w:jc w:val="both"/>
        <w:rPr>
          <w:rFonts w:ascii="Times New Roman" w:hAnsi="Times New Roman"/>
          <w:sz w:val="24"/>
          <w:szCs w:val="24"/>
        </w:rPr>
      </w:pPr>
      <w:r w:rsidRPr="006345F8">
        <w:rPr>
          <w:rStyle w:val="BodyTextChar"/>
          <w:rFonts w:ascii="Times New Roman" w:hAnsi="Times New Roman"/>
          <w:sz w:val="24"/>
          <w:szCs w:val="24"/>
          <w:lang w:eastAsia="uk-UA"/>
        </w:rPr>
        <w:t>18.</w:t>
      </w:r>
      <w:r w:rsidR="00F129F8" w:rsidRPr="006345F8">
        <w:rPr>
          <w:rStyle w:val="BodyTextChar"/>
          <w:rFonts w:ascii="Times New Roman" w:hAnsi="Times New Roman"/>
          <w:sz w:val="24"/>
          <w:szCs w:val="24"/>
          <w:lang w:eastAsia="uk-UA"/>
        </w:rPr>
        <w:t xml:space="preserve"> </w:t>
      </w:r>
      <w:r w:rsidRPr="006345F8">
        <w:rPr>
          <w:rStyle w:val="BodyTextChar"/>
          <w:rFonts w:ascii="Times New Roman" w:hAnsi="Times New Roman"/>
          <w:sz w:val="24"/>
          <w:szCs w:val="24"/>
          <w:lang w:eastAsia="uk-UA"/>
        </w:rPr>
        <w:t xml:space="preserve">Графік здійснення компенсації повинен передбачати щоквартальні або  щомісячні платежі, які здійснюються до повної її виплати. Платежі можуть здійснюватися за рахунок портових зборів (крім адміністративного та маякового), плати за використання об’єктів портової інфраструктури, плати за послуги Адміністрації (в тому числі, спеціалізовані послуги, ціни на які підлягають державному регулюванню відповідно до законодавства) або інших доходів Адміністрації. </w:t>
      </w:r>
      <w:r w:rsidRPr="006345F8">
        <w:rPr>
          <w:rFonts w:ascii="Times New Roman" w:hAnsi="Times New Roman"/>
          <w:sz w:val="24"/>
          <w:szCs w:val="24"/>
        </w:rPr>
        <w:t>Розмір такого платежу не повинен перевищувати портових зборів, плат за використання об’єктів портової інфраструктури, які Адміністрації отримує від об’єкта інвестування/переданої підводної гідротехнічної споруди протягом відповідного кварталу/місяця.</w:t>
      </w:r>
    </w:p>
    <w:p w14:paraId="2D520D07" w14:textId="77777777" w:rsidR="00585839" w:rsidRPr="006345F8" w:rsidRDefault="00585839" w:rsidP="0078090B">
      <w:pPr>
        <w:spacing w:after="0" w:line="240" w:lineRule="auto"/>
        <w:ind w:firstLine="851"/>
        <w:jc w:val="both"/>
        <w:rPr>
          <w:rFonts w:ascii="Times New Roman" w:hAnsi="Times New Roman"/>
          <w:sz w:val="24"/>
          <w:szCs w:val="24"/>
          <w:lang w:val="uk-UA"/>
        </w:rPr>
      </w:pPr>
    </w:p>
    <w:p w14:paraId="3FCA88E7" w14:textId="77777777" w:rsidR="00585839" w:rsidRPr="006345F8" w:rsidRDefault="00585839" w:rsidP="0078090B">
      <w:pPr>
        <w:pStyle w:val="a0"/>
        <w:spacing w:before="0"/>
        <w:ind w:firstLine="851"/>
        <w:jc w:val="both"/>
        <w:rPr>
          <w:rFonts w:ascii="Times New Roman" w:hAnsi="Times New Roman"/>
          <w:sz w:val="24"/>
          <w:szCs w:val="24"/>
        </w:rPr>
      </w:pPr>
      <w:r w:rsidRPr="006345F8">
        <w:rPr>
          <w:rFonts w:ascii="Times New Roman" w:hAnsi="Times New Roman"/>
          <w:sz w:val="24"/>
          <w:szCs w:val="24"/>
        </w:rPr>
        <w:t xml:space="preserve">19. Зміни до укладеного Договору участі або Договору компенсації вартості вносяться в порядку, в якому він укладається. </w:t>
      </w:r>
    </w:p>
    <w:p w14:paraId="57F2EB12" w14:textId="77777777" w:rsidR="00585839" w:rsidRPr="006345F8" w:rsidRDefault="00585839" w:rsidP="0078090B">
      <w:pPr>
        <w:pStyle w:val="a0"/>
        <w:spacing w:before="0"/>
        <w:ind w:firstLine="851"/>
        <w:jc w:val="both"/>
        <w:rPr>
          <w:rFonts w:ascii="Times New Roman" w:hAnsi="Times New Roman"/>
          <w:sz w:val="24"/>
          <w:szCs w:val="24"/>
        </w:rPr>
      </w:pPr>
    </w:p>
    <w:p w14:paraId="1D30F39F" w14:textId="77777777" w:rsidR="00585839" w:rsidRPr="006345F8" w:rsidRDefault="00585839" w:rsidP="0078090B">
      <w:pPr>
        <w:pStyle w:val="ListParagraph"/>
        <w:tabs>
          <w:tab w:val="left" w:pos="0"/>
        </w:tabs>
        <w:spacing w:after="0" w:line="240" w:lineRule="auto"/>
        <w:ind w:left="0" w:firstLine="851"/>
        <w:jc w:val="both"/>
        <w:rPr>
          <w:rFonts w:ascii="Times New Roman" w:hAnsi="Times New Roman"/>
          <w:sz w:val="24"/>
          <w:szCs w:val="24"/>
        </w:rPr>
      </w:pPr>
      <w:r w:rsidRPr="006345F8">
        <w:rPr>
          <w:rStyle w:val="BodyTextChar"/>
          <w:rFonts w:ascii="Times New Roman" w:hAnsi="Times New Roman"/>
          <w:sz w:val="24"/>
          <w:szCs w:val="24"/>
          <w:lang w:eastAsia="uk-UA"/>
        </w:rPr>
        <w:t>20.</w:t>
      </w:r>
      <w:r w:rsidRPr="006345F8">
        <w:rPr>
          <w:rFonts w:ascii="Times New Roman" w:hAnsi="Times New Roman"/>
          <w:sz w:val="24"/>
          <w:szCs w:val="24"/>
        </w:rPr>
        <w:t xml:space="preserve"> Адміністрація протягом десяти робочих днів з дня укладення Договору участі або Договору компенсації вартості інформує Міністерство інфраструктури України про укладення такого договору та надає засвідчену копію такого Договору.</w:t>
      </w:r>
    </w:p>
    <w:p w14:paraId="79FEEBAE" w14:textId="77777777" w:rsidR="00585839" w:rsidRPr="006345F8" w:rsidRDefault="00585839" w:rsidP="00771657">
      <w:pPr>
        <w:pStyle w:val="ListParagraph"/>
        <w:tabs>
          <w:tab w:val="left" w:pos="0"/>
        </w:tabs>
        <w:spacing w:after="0" w:line="240" w:lineRule="auto"/>
        <w:ind w:left="0" w:firstLine="851"/>
        <w:jc w:val="both"/>
        <w:rPr>
          <w:rFonts w:ascii="Times New Roman" w:hAnsi="Times New Roman"/>
          <w:sz w:val="24"/>
          <w:szCs w:val="24"/>
          <w:shd w:val="clear" w:color="auto" w:fill="FFFFFF"/>
          <w:lang w:eastAsia="uk-UA"/>
        </w:rPr>
      </w:pPr>
      <w:r w:rsidRPr="006345F8">
        <w:rPr>
          <w:rFonts w:ascii="Times New Roman" w:hAnsi="Times New Roman"/>
          <w:sz w:val="24"/>
          <w:szCs w:val="24"/>
        </w:rPr>
        <w:t>Адміністрація щокварталу, до 25 числа місяця, що настає за звітним кварталом, подає Міністерству інфраструктури України інформацію щодо виконання Договорів участі або Договорів компенсації вартості підводних</w:t>
      </w:r>
      <w:r w:rsidR="000F086C" w:rsidRPr="006345F8">
        <w:rPr>
          <w:rFonts w:ascii="Times New Roman" w:hAnsi="Times New Roman"/>
          <w:sz w:val="24"/>
          <w:szCs w:val="24"/>
        </w:rPr>
        <w:t xml:space="preserve"> </w:t>
      </w:r>
      <w:r w:rsidRPr="006345F8">
        <w:rPr>
          <w:rFonts w:ascii="Times New Roman" w:hAnsi="Times New Roman"/>
          <w:sz w:val="24"/>
          <w:szCs w:val="24"/>
        </w:rPr>
        <w:t>гідротехнічних споруд  окремо по кожному морському порту.</w:t>
      </w:r>
    </w:p>
    <w:p w14:paraId="43A47902" w14:textId="77777777" w:rsidR="00585839" w:rsidRPr="006345F8" w:rsidRDefault="00585839" w:rsidP="0078090B">
      <w:pPr>
        <w:pStyle w:val="ListParagraph"/>
        <w:tabs>
          <w:tab w:val="left" w:pos="0"/>
        </w:tabs>
        <w:spacing w:after="0" w:line="240" w:lineRule="auto"/>
        <w:ind w:firstLine="851"/>
        <w:jc w:val="both"/>
        <w:rPr>
          <w:rFonts w:ascii="Times New Roman" w:hAnsi="Times New Roman"/>
          <w:sz w:val="24"/>
          <w:szCs w:val="24"/>
          <w:shd w:val="clear" w:color="auto" w:fill="FFFFFF"/>
        </w:rPr>
      </w:pPr>
    </w:p>
    <w:p w14:paraId="17C312E0" w14:textId="77777777" w:rsidR="00585839" w:rsidRPr="006345F8" w:rsidRDefault="00585839" w:rsidP="0078090B">
      <w:pPr>
        <w:spacing w:after="0" w:line="240" w:lineRule="auto"/>
        <w:ind w:firstLine="851"/>
        <w:jc w:val="right"/>
        <w:rPr>
          <w:rFonts w:ascii="Times New Roman" w:hAnsi="Times New Roman"/>
          <w:sz w:val="24"/>
          <w:szCs w:val="24"/>
          <w:lang w:val="uk-UA"/>
        </w:rPr>
      </w:pPr>
    </w:p>
    <w:p w14:paraId="31B7EA5A" w14:textId="77777777" w:rsidR="00585839" w:rsidRPr="006345F8" w:rsidRDefault="00585839" w:rsidP="0078090B">
      <w:pPr>
        <w:spacing w:after="0" w:line="240" w:lineRule="auto"/>
        <w:ind w:left="708" w:firstLine="708"/>
        <w:jc w:val="center"/>
        <w:rPr>
          <w:rFonts w:ascii="Times New Roman" w:hAnsi="Times New Roman"/>
          <w:sz w:val="24"/>
          <w:szCs w:val="24"/>
          <w:lang w:val="uk-UA"/>
        </w:rPr>
      </w:pPr>
    </w:p>
    <w:bookmarkEnd w:id="0"/>
    <w:p w14:paraId="77A64367" w14:textId="77777777" w:rsidR="00585839" w:rsidRPr="006345F8" w:rsidRDefault="00585839">
      <w:pPr>
        <w:spacing w:after="0" w:line="240" w:lineRule="auto"/>
        <w:rPr>
          <w:rFonts w:ascii="Times New Roman" w:hAnsi="Times New Roman"/>
          <w:sz w:val="24"/>
          <w:szCs w:val="24"/>
          <w:lang w:val="uk-UA"/>
        </w:rPr>
      </w:pPr>
    </w:p>
    <w:sectPr w:rsidR="00585839" w:rsidRPr="006345F8" w:rsidSect="00C74781">
      <w:headerReference w:type="default" r:id="rId8"/>
      <w:headerReference w:type="first" r:id="rId9"/>
      <w:pgSz w:w="11907" w:h="16839" w:code="9"/>
      <w:pgMar w:top="1134" w:right="1108"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5736" w14:textId="77777777" w:rsidR="001C15CE" w:rsidRDefault="001C15CE">
      <w:pPr>
        <w:spacing w:after="0" w:line="240" w:lineRule="auto"/>
      </w:pPr>
      <w:r>
        <w:separator/>
      </w:r>
    </w:p>
  </w:endnote>
  <w:endnote w:type="continuationSeparator" w:id="0">
    <w:p w14:paraId="74EE97DC" w14:textId="77777777" w:rsidR="001C15CE" w:rsidRDefault="001C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ntiqua">
    <w:altName w:val="Century Gothic"/>
    <w:charset w:val="00"/>
    <w:family w:val="swiss"/>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56801" w14:textId="77777777" w:rsidR="001C15CE" w:rsidRDefault="001C15CE">
      <w:pPr>
        <w:spacing w:after="0" w:line="240" w:lineRule="auto"/>
      </w:pPr>
      <w:r>
        <w:separator/>
      </w:r>
    </w:p>
  </w:footnote>
  <w:footnote w:type="continuationSeparator" w:id="0">
    <w:p w14:paraId="40237751" w14:textId="77777777" w:rsidR="001C15CE" w:rsidRDefault="001C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E5A8" w14:textId="56A339B1" w:rsidR="00585839" w:rsidRDefault="00585839">
    <w:pPr>
      <w:pStyle w:val="Header"/>
      <w:jc w:val="center"/>
    </w:pPr>
    <w:r w:rsidRPr="0095178D">
      <w:rPr>
        <w:rFonts w:ascii="Times New Roman" w:hAnsi="Times New Roman"/>
      </w:rPr>
      <w:fldChar w:fldCharType="begin"/>
    </w:r>
    <w:r w:rsidRPr="0095178D">
      <w:rPr>
        <w:rFonts w:ascii="Times New Roman" w:hAnsi="Times New Roman"/>
      </w:rPr>
      <w:instrText xml:space="preserve"> PAGE   \* MERGEFORMAT </w:instrText>
    </w:r>
    <w:r w:rsidRPr="0095178D">
      <w:rPr>
        <w:rFonts w:ascii="Times New Roman" w:hAnsi="Times New Roman"/>
      </w:rPr>
      <w:fldChar w:fldCharType="separate"/>
    </w:r>
    <w:r w:rsidR="00904EF0">
      <w:rPr>
        <w:rFonts w:ascii="Times New Roman" w:hAnsi="Times New Roman"/>
        <w:noProof/>
      </w:rPr>
      <w:t>7</w:t>
    </w:r>
    <w:r w:rsidRPr="0095178D">
      <w:rPr>
        <w:rFonts w:ascii="Times New Roman" w:hAnsi="Times New Roman"/>
      </w:rPr>
      <w:fldChar w:fldCharType="end"/>
    </w:r>
  </w:p>
  <w:p w14:paraId="46E81883" w14:textId="77777777" w:rsidR="00585839" w:rsidRDefault="0058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F2AF" w14:textId="77777777" w:rsidR="006345F8" w:rsidRPr="006345F8" w:rsidRDefault="006345F8" w:rsidP="006345F8">
    <w:pPr>
      <w:tabs>
        <w:tab w:val="left" w:pos="9720"/>
      </w:tabs>
      <w:ind w:right="-2"/>
      <w:jc w:val="center"/>
      <w:rPr>
        <w:rFonts w:ascii="Times New Roman" w:hAnsi="Times New Roman"/>
        <w:b/>
        <w:color w:val="000000"/>
        <w:sz w:val="24"/>
        <w:szCs w:val="24"/>
      </w:rPr>
    </w:pPr>
    <w:r w:rsidRPr="006345F8">
      <w:rPr>
        <w:rFonts w:ascii="Times New Roman" w:hAnsi="Times New Roman"/>
        <w:b/>
        <w:color w:val="000000"/>
        <w:sz w:val="24"/>
        <w:szCs w:val="24"/>
      </w:rPr>
      <w:t xml:space="preserve">Пропозиції Американської торгівельної палати в Україні </w:t>
    </w:r>
    <w:r w:rsidRPr="006345F8">
      <w:rPr>
        <w:rFonts w:ascii="Times New Roman" w:hAnsi="Times New Roman"/>
        <w:b/>
        <w:sz w:val="24"/>
        <w:szCs w:val="24"/>
        <w:lang w:val="uk-UA"/>
      </w:rPr>
      <w:t>щодо проекту Порядку та умов здійснення компенсації інвестицій, внесених суб’єктами господарювання у стратегічні об’єкти портової інфраструктури</w:t>
    </w:r>
  </w:p>
  <w:p w14:paraId="00E6FE2B" w14:textId="77777777" w:rsidR="006345F8" w:rsidRPr="006A19EB" w:rsidRDefault="006345F8" w:rsidP="006345F8">
    <w:pPr>
      <w:pStyle w:val="Header"/>
      <w:pBdr>
        <w:bottom w:val="thickThinSmallGap" w:sz="24" w:space="1" w:color="622423"/>
      </w:pBdr>
      <w:tabs>
        <w:tab w:val="left" w:pos="6015"/>
      </w:tabs>
    </w:pPr>
  </w:p>
  <w:p w14:paraId="38B15BE3" w14:textId="77777777" w:rsidR="006345F8" w:rsidRDefault="006345F8" w:rsidP="006345F8">
    <w:pPr>
      <w:pStyle w:val="Header"/>
    </w:pPr>
  </w:p>
  <w:p w14:paraId="071EEA03" w14:textId="77777777" w:rsidR="00585839" w:rsidRDefault="0058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0755"/>
    <w:multiLevelType w:val="hybridMultilevel"/>
    <w:tmpl w:val="BD24941C"/>
    <w:lvl w:ilvl="0" w:tplc="7ABE55E6">
      <w:start w:val="1"/>
      <w:numFmt w:val="decimal"/>
      <w:lvlText w:val="%1."/>
      <w:lvlJc w:val="left"/>
      <w:pPr>
        <w:ind w:left="2057" w:hanging="1200"/>
      </w:pPr>
      <w:rPr>
        <w:rFonts w:cs="Times New Roman" w:hint="default"/>
      </w:rPr>
    </w:lvl>
    <w:lvl w:ilvl="1" w:tplc="04190019">
      <w:start w:val="1"/>
      <w:numFmt w:val="lowerLetter"/>
      <w:lvlText w:val="%2."/>
      <w:lvlJc w:val="left"/>
      <w:pPr>
        <w:ind w:left="1937" w:hanging="360"/>
      </w:pPr>
      <w:rPr>
        <w:rFonts w:cs="Times New Roman"/>
      </w:rPr>
    </w:lvl>
    <w:lvl w:ilvl="2" w:tplc="0419001B">
      <w:start w:val="1"/>
      <w:numFmt w:val="lowerRoman"/>
      <w:lvlText w:val="%3."/>
      <w:lvlJc w:val="right"/>
      <w:pPr>
        <w:ind w:left="2657" w:hanging="180"/>
      </w:pPr>
      <w:rPr>
        <w:rFonts w:cs="Times New Roman"/>
      </w:rPr>
    </w:lvl>
    <w:lvl w:ilvl="3" w:tplc="0419000F">
      <w:start w:val="1"/>
      <w:numFmt w:val="decimal"/>
      <w:lvlText w:val="%4."/>
      <w:lvlJc w:val="left"/>
      <w:pPr>
        <w:ind w:left="3377" w:hanging="360"/>
      </w:pPr>
      <w:rPr>
        <w:rFonts w:cs="Times New Roman"/>
      </w:rPr>
    </w:lvl>
    <w:lvl w:ilvl="4" w:tplc="04190019">
      <w:start w:val="1"/>
      <w:numFmt w:val="lowerLetter"/>
      <w:lvlText w:val="%5."/>
      <w:lvlJc w:val="left"/>
      <w:pPr>
        <w:ind w:left="4097" w:hanging="360"/>
      </w:pPr>
      <w:rPr>
        <w:rFonts w:cs="Times New Roman"/>
      </w:rPr>
    </w:lvl>
    <w:lvl w:ilvl="5" w:tplc="0419001B">
      <w:start w:val="1"/>
      <w:numFmt w:val="lowerRoman"/>
      <w:lvlText w:val="%6."/>
      <w:lvlJc w:val="right"/>
      <w:pPr>
        <w:ind w:left="4817" w:hanging="180"/>
      </w:pPr>
      <w:rPr>
        <w:rFonts w:cs="Times New Roman"/>
      </w:rPr>
    </w:lvl>
    <w:lvl w:ilvl="6" w:tplc="0419000F">
      <w:start w:val="1"/>
      <w:numFmt w:val="decimal"/>
      <w:lvlText w:val="%7."/>
      <w:lvlJc w:val="left"/>
      <w:pPr>
        <w:ind w:left="5537" w:hanging="360"/>
      </w:pPr>
      <w:rPr>
        <w:rFonts w:cs="Times New Roman"/>
      </w:rPr>
    </w:lvl>
    <w:lvl w:ilvl="7" w:tplc="04190019">
      <w:start w:val="1"/>
      <w:numFmt w:val="lowerLetter"/>
      <w:lvlText w:val="%8."/>
      <w:lvlJc w:val="left"/>
      <w:pPr>
        <w:ind w:left="6257" w:hanging="360"/>
      </w:pPr>
      <w:rPr>
        <w:rFonts w:cs="Times New Roman"/>
      </w:rPr>
    </w:lvl>
    <w:lvl w:ilvl="8" w:tplc="0419001B">
      <w:start w:val="1"/>
      <w:numFmt w:val="lowerRoman"/>
      <w:lvlText w:val="%9."/>
      <w:lvlJc w:val="right"/>
      <w:pPr>
        <w:ind w:left="6977"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Шарапа">
    <w15:presenceInfo w15:providerId="None" w15:userId="Марина Шарап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0B"/>
    <w:rsid w:val="00015C27"/>
    <w:rsid w:val="0001622C"/>
    <w:rsid w:val="00016FEB"/>
    <w:rsid w:val="00027BAD"/>
    <w:rsid w:val="00050EC2"/>
    <w:rsid w:val="000642C9"/>
    <w:rsid w:val="0007089B"/>
    <w:rsid w:val="00072B1D"/>
    <w:rsid w:val="000A3C21"/>
    <w:rsid w:val="000B3E3D"/>
    <w:rsid w:val="000D35F6"/>
    <w:rsid w:val="000F086C"/>
    <w:rsid w:val="000F1074"/>
    <w:rsid w:val="001050A5"/>
    <w:rsid w:val="0011225E"/>
    <w:rsid w:val="00113F74"/>
    <w:rsid w:val="001265B6"/>
    <w:rsid w:val="00147632"/>
    <w:rsid w:val="00186CB0"/>
    <w:rsid w:val="00191FF3"/>
    <w:rsid w:val="001C15CE"/>
    <w:rsid w:val="001C2412"/>
    <w:rsid w:val="001E46CF"/>
    <w:rsid w:val="00217539"/>
    <w:rsid w:val="00227C40"/>
    <w:rsid w:val="00230FDE"/>
    <w:rsid w:val="00234B9C"/>
    <w:rsid w:val="00253D07"/>
    <w:rsid w:val="002979D8"/>
    <w:rsid w:val="002A1D34"/>
    <w:rsid w:val="002A4BA0"/>
    <w:rsid w:val="002B67A1"/>
    <w:rsid w:val="002D3EE9"/>
    <w:rsid w:val="002E3E6A"/>
    <w:rsid w:val="002E55D6"/>
    <w:rsid w:val="002F3410"/>
    <w:rsid w:val="002F634F"/>
    <w:rsid w:val="00304B79"/>
    <w:rsid w:val="0032723C"/>
    <w:rsid w:val="00327C0C"/>
    <w:rsid w:val="00336995"/>
    <w:rsid w:val="00351EBE"/>
    <w:rsid w:val="00363EC5"/>
    <w:rsid w:val="00391075"/>
    <w:rsid w:val="003E666E"/>
    <w:rsid w:val="00407C91"/>
    <w:rsid w:val="00425D65"/>
    <w:rsid w:val="00427AB4"/>
    <w:rsid w:val="00433877"/>
    <w:rsid w:val="00444355"/>
    <w:rsid w:val="00455892"/>
    <w:rsid w:val="00497BFF"/>
    <w:rsid w:val="004A2F4D"/>
    <w:rsid w:val="00530937"/>
    <w:rsid w:val="00576357"/>
    <w:rsid w:val="00585839"/>
    <w:rsid w:val="005A1043"/>
    <w:rsid w:val="005A22B9"/>
    <w:rsid w:val="005B2B49"/>
    <w:rsid w:val="005C1A3E"/>
    <w:rsid w:val="005D6A3A"/>
    <w:rsid w:val="005F4F8B"/>
    <w:rsid w:val="005F7F5D"/>
    <w:rsid w:val="00603146"/>
    <w:rsid w:val="006232E9"/>
    <w:rsid w:val="006345F8"/>
    <w:rsid w:val="00641D8E"/>
    <w:rsid w:val="006600CA"/>
    <w:rsid w:val="006614B2"/>
    <w:rsid w:val="00697A9E"/>
    <w:rsid w:val="006A5856"/>
    <w:rsid w:val="006E645E"/>
    <w:rsid w:val="006F4ED5"/>
    <w:rsid w:val="00702214"/>
    <w:rsid w:val="0071208A"/>
    <w:rsid w:val="00720416"/>
    <w:rsid w:val="00747AA0"/>
    <w:rsid w:val="007705DA"/>
    <w:rsid w:val="00771657"/>
    <w:rsid w:val="0077312E"/>
    <w:rsid w:val="0078090B"/>
    <w:rsid w:val="00781816"/>
    <w:rsid w:val="007907A8"/>
    <w:rsid w:val="00796BFE"/>
    <w:rsid w:val="007E0EB2"/>
    <w:rsid w:val="007F1782"/>
    <w:rsid w:val="007F39DC"/>
    <w:rsid w:val="007F45F4"/>
    <w:rsid w:val="00856421"/>
    <w:rsid w:val="00890652"/>
    <w:rsid w:val="00891569"/>
    <w:rsid w:val="0089632C"/>
    <w:rsid w:val="008B11CB"/>
    <w:rsid w:val="008D5938"/>
    <w:rsid w:val="0090037D"/>
    <w:rsid w:val="00904EF0"/>
    <w:rsid w:val="009075DC"/>
    <w:rsid w:val="00923AAD"/>
    <w:rsid w:val="0095178D"/>
    <w:rsid w:val="0098169C"/>
    <w:rsid w:val="009922F4"/>
    <w:rsid w:val="009B4919"/>
    <w:rsid w:val="009E444A"/>
    <w:rsid w:val="00A03F4A"/>
    <w:rsid w:val="00A0464A"/>
    <w:rsid w:val="00A35FFE"/>
    <w:rsid w:val="00A560EA"/>
    <w:rsid w:val="00A8187E"/>
    <w:rsid w:val="00AA479F"/>
    <w:rsid w:val="00AD1FB8"/>
    <w:rsid w:val="00B016EA"/>
    <w:rsid w:val="00B01EF9"/>
    <w:rsid w:val="00B0300D"/>
    <w:rsid w:val="00B04F5D"/>
    <w:rsid w:val="00B11797"/>
    <w:rsid w:val="00B3634C"/>
    <w:rsid w:val="00B44836"/>
    <w:rsid w:val="00B71E35"/>
    <w:rsid w:val="00B81C4F"/>
    <w:rsid w:val="00BC1D42"/>
    <w:rsid w:val="00C1510C"/>
    <w:rsid w:val="00C23519"/>
    <w:rsid w:val="00C24860"/>
    <w:rsid w:val="00C27C9D"/>
    <w:rsid w:val="00C317D5"/>
    <w:rsid w:val="00C61EBA"/>
    <w:rsid w:val="00C66E70"/>
    <w:rsid w:val="00C74781"/>
    <w:rsid w:val="00C81EA7"/>
    <w:rsid w:val="00C91292"/>
    <w:rsid w:val="00C9129F"/>
    <w:rsid w:val="00CA2F5F"/>
    <w:rsid w:val="00CA581E"/>
    <w:rsid w:val="00CB5361"/>
    <w:rsid w:val="00CC31DD"/>
    <w:rsid w:val="00D02A80"/>
    <w:rsid w:val="00D040CC"/>
    <w:rsid w:val="00D90AF2"/>
    <w:rsid w:val="00D92707"/>
    <w:rsid w:val="00E04AE6"/>
    <w:rsid w:val="00E163B6"/>
    <w:rsid w:val="00E30D6C"/>
    <w:rsid w:val="00E37C95"/>
    <w:rsid w:val="00E54F39"/>
    <w:rsid w:val="00E63C51"/>
    <w:rsid w:val="00E83EAC"/>
    <w:rsid w:val="00E91FD4"/>
    <w:rsid w:val="00E94F20"/>
    <w:rsid w:val="00EA3AF7"/>
    <w:rsid w:val="00EB5AA0"/>
    <w:rsid w:val="00EC40BB"/>
    <w:rsid w:val="00ED1C5C"/>
    <w:rsid w:val="00F129F8"/>
    <w:rsid w:val="00F375CE"/>
    <w:rsid w:val="00F5529F"/>
    <w:rsid w:val="00F63CDC"/>
    <w:rsid w:val="00F64A0C"/>
    <w:rsid w:val="00F67EEB"/>
    <w:rsid w:val="00F8713D"/>
    <w:rsid w:val="00FB142D"/>
    <w:rsid w:val="00FB78DF"/>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55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5FF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rsid w:val="0078090B"/>
    <w:rPr>
      <w:sz w:val="18"/>
      <w:shd w:val="clear" w:color="auto" w:fill="FFFFFF"/>
    </w:rPr>
  </w:style>
  <w:style w:type="paragraph" w:styleId="BodyText">
    <w:name w:val="Body Text"/>
    <w:basedOn w:val="Normal"/>
    <w:link w:val="BodyTextChar"/>
    <w:uiPriority w:val="99"/>
    <w:rsid w:val="0078090B"/>
    <w:pPr>
      <w:widowControl w:val="0"/>
      <w:shd w:val="clear" w:color="auto" w:fill="FFFFFF"/>
      <w:spacing w:after="0" w:line="466" w:lineRule="exact"/>
      <w:jc w:val="center"/>
    </w:pPr>
    <w:rPr>
      <w:sz w:val="18"/>
      <w:szCs w:val="18"/>
      <w:lang w:eastAsia="zh-CN"/>
    </w:rPr>
  </w:style>
  <w:style w:type="character" w:customStyle="1" w:styleId="BodyTextChar1">
    <w:name w:val="Body Text Char1"/>
    <w:basedOn w:val="DefaultParagraphFont"/>
    <w:uiPriority w:val="99"/>
    <w:semiHidden/>
    <w:rsid w:val="008223F4"/>
    <w:rPr>
      <w:lang w:eastAsia="en-US"/>
    </w:rPr>
  </w:style>
  <w:style w:type="character" w:customStyle="1" w:styleId="a">
    <w:name w:val="Основной текст Знак"/>
    <w:basedOn w:val="DefaultParagraphFont"/>
    <w:uiPriority w:val="99"/>
    <w:semiHidden/>
    <w:rsid w:val="0078090B"/>
    <w:rPr>
      <w:rFonts w:cs="Times New Roman"/>
    </w:rPr>
  </w:style>
  <w:style w:type="paragraph" w:styleId="ListParagraph">
    <w:name w:val="List Paragraph"/>
    <w:basedOn w:val="Normal"/>
    <w:uiPriority w:val="99"/>
    <w:qFormat/>
    <w:rsid w:val="0078090B"/>
    <w:pPr>
      <w:spacing w:after="200" w:line="276" w:lineRule="auto"/>
      <w:ind w:left="720"/>
    </w:pPr>
    <w:rPr>
      <w:lang w:val="uk-UA"/>
    </w:rPr>
  </w:style>
  <w:style w:type="paragraph" w:customStyle="1" w:styleId="a0">
    <w:name w:val="Нормальний текст"/>
    <w:basedOn w:val="Normal"/>
    <w:uiPriority w:val="99"/>
    <w:rsid w:val="0078090B"/>
    <w:pPr>
      <w:spacing w:before="120" w:after="0" w:line="240" w:lineRule="auto"/>
      <w:ind w:firstLine="567"/>
    </w:pPr>
    <w:rPr>
      <w:rFonts w:ascii="Antiqua" w:eastAsia="Times New Roman" w:hAnsi="Antiqua"/>
      <w:sz w:val="26"/>
      <w:szCs w:val="20"/>
      <w:lang w:val="uk-UA" w:eastAsia="ru-RU"/>
    </w:rPr>
  </w:style>
  <w:style w:type="paragraph" w:styleId="Header">
    <w:name w:val="header"/>
    <w:basedOn w:val="Normal"/>
    <w:link w:val="HeaderChar"/>
    <w:uiPriority w:val="99"/>
    <w:rsid w:val="0078090B"/>
    <w:pPr>
      <w:tabs>
        <w:tab w:val="center" w:pos="4819"/>
        <w:tab w:val="right" w:pos="9639"/>
      </w:tabs>
      <w:spacing w:after="0" w:line="240" w:lineRule="auto"/>
    </w:pPr>
    <w:rPr>
      <w:lang w:val="uk-UA"/>
    </w:rPr>
  </w:style>
  <w:style w:type="character" w:customStyle="1" w:styleId="HeaderChar">
    <w:name w:val="Header Char"/>
    <w:basedOn w:val="DefaultParagraphFont"/>
    <w:link w:val="Header"/>
    <w:uiPriority w:val="99"/>
    <w:rsid w:val="0078090B"/>
    <w:rPr>
      <w:rFonts w:cs="Times New Roman"/>
      <w:lang w:val="uk-UA"/>
    </w:rPr>
  </w:style>
  <w:style w:type="paragraph" w:styleId="Footer">
    <w:name w:val="footer"/>
    <w:basedOn w:val="Normal"/>
    <w:link w:val="FooterChar"/>
    <w:uiPriority w:val="99"/>
    <w:rsid w:val="0078090B"/>
    <w:pPr>
      <w:tabs>
        <w:tab w:val="center" w:pos="4819"/>
        <w:tab w:val="right" w:pos="9639"/>
      </w:tabs>
      <w:spacing w:after="0" w:line="240" w:lineRule="auto"/>
    </w:pPr>
    <w:rPr>
      <w:lang w:val="uk-UA"/>
    </w:rPr>
  </w:style>
  <w:style w:type="character" w:customStyle="1" w:styleId="FooterChar">
    <w:name w:val="Footer Char"/>
    <w:basedOn w:val="DefaultParagraphFont"/>
    <w:link w:val="Footer"/>
    <w:uiPriority w:val="99"/>
    <w:rsid w:val="0078090B"/>
    <w:rPr>
      <w:rFonts w:cs="Times New Roman"/>
      <w:lang w:val="uk-UA"/>
    </w:rPr>
  </w:style>
  <w:style w:type="character" w:styleId="CommentReference">
    <w:name w:val="annotation reference"/>
    <w:basedOn w:val="DefaultParagraphFont"/>
    <w:uiPriority w:val="99"/>
    <w:semiHidden/>
    <w:rsid w:val="0078090B"/>
    <w:rPr>
      <w:rFonts w:cs="Times New Roman"/>
      <w:sz w:val="16"/>
      <w:szCs w:val="16"/>
    </w:rPr>
  </w:style>
  <w:style w:type="paragraph" w:styleId="CommentText">
    <w:name w:val="annotation text"/>
    <w:aliases w:val="Знак Знак"/>
    <w:basedOn w:val="Normal"/>
    <w:link w:val="CommentTextChar"/>
    <w:uiPriority w:val="99"/>
    <w:semiHidden/>
    <w:rsid w:val="0078090B"/>
    <w:pPr>
      <w:spacing w:after="200" w:line="240" w:lineRule="auto"/>
    </w:pPr>
    <w:rPr>
      <w:sz w:val="20"/>
      <w:szCs w:val="20"/>
      <w:lang w:val="uk-UA"/>
    </w:rPr>
  </w:style>
  <w:style w:type="character" w:customStyle="1" w:styleId="CommentTextChar">
    <w:name w:val="Comment Text Char"/>
    <w:aliases w:val="Знак Знак Char"/>
    <w:basedOn w:val="DefaultParagraphFont"/>
    <w:link w:val="CommentText"/>
    <w:uiPriority w:val="99"/>
    <w:semiHidden/>
    <w:rsid w:val="008223F4"/>
    <w:rPr>
      <w:sz w:val="20"/>
      <w:szCs w:val="20"/>
      <w:lang w:eastAsia="en-US"/>
    </w:rPr>
  </w:style>
  <w:style w:type="paragraph" w:styleId="Revision">
    <w:name w:val="Revision"/>
    <w:hidden/>
    <w:uiPriority w:val="99"/>
    <w:semiHidden/>
    <w:rsid w:val="007E0EB2"/>
    <w:rPr>
      <w:lang w:eastAsia="en-US"/>
    </w:rPr>
  </w:style>
  <w:style w:type="paragraph" w:styleId="BalloonText">
    <w:name w:val="Balloon Text"/>
    <w:basedOn w:val="Normal"/>
    <w:link w:val="BalloonTextChar"/>
    <w:uiPriority w:val="99"/>
    <w:semiHidden/>
    <w:rsid w:val="0057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57"/>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641D8E"/>
    <w:pPr>
      <w:spacing w:after="160" w:line="259" w:lineRule="auto"/>
    </w:pPr>
    <w:rPr>
      <w:b/>
      <w:bCs/>
      <w:lang w:val="ru-RU"/>
    </w:rPr>
  </w:style>
  <w:style w:type="character" w:customStyle="1" w:styleId="CommentSubjectChar">
    <w:name w:val="Comment Subject Char"/>
    <w:basedOn w:val="CommentTextChar"/>
    <w:link w:val="CommentSubject"/>
    <w:uiPriority w:val="99"/>
    <w:semiHidden/>
    <w:rsid w:val="008223F4"/>
    <w:rPr>
      <w:b/>
      <w:bCs/>
      <w:sz w:val="20"/>
      <w:szCs w:val="20"/>
      <w:lang w:eastAsia="en-US"/>
    </w:rPr>
  </w:style>
  <w:style w:type="character" w:customStyle="1" w:styleId="CommentTextChar1">
    <w:name w:val="Comment Text Char1"/>
    <w:aliases w:val="Знак Char1"/>
    <w:basedOn w:val="DefaultParagraphFont"/>
    <w:uiPriority w:val="99"/>
    <w:semiHidden/>
    <w:rsid w:val="00641D8E"/>
    <w:rPr>
      <w:rFonts w:ascii="Calibri" w:hAnsi="Calibri" w:cs="Times New Roman"/>
      <w:sz w:val="24"/>
      <w:szCs w:val="24"/>
      <w:lang w:val="uk-UA" w:eastAsia="en-US" w:bidi="ar-SA"/>
    </w:rPr>
  </w:style>
  <w:style w:type="paragraph" w:styleId="HTMLPreformatted">
    <w:name w:val="HTML Preformatted"/>
    <w:aliases w:val="HTML Preformatted Char"/>
    <w:basedOn w:val="Normal"/>
    <w:link w:val="HTMLPreformattedChar2"/>
    <w:uiPriority w:val="99"/>
    <w:rsid w:val="00CA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ru-RU"/>
    </w:rPr>
  </w:style>
  <w:style w:type="character" w:customStyle="1" w:styleId="HTMLPreformattedChar1">
    <w:name w:val="HTML Preformatted Char1"/>
    <w:aliases w:val="HTML Preformatted Char Char"/>
    <w:basedOn w:val="DefaultParagraphFont"/>
    <w:uiPriority w:val="99"/>
    <w:semiHidden/>
    <w:rsid w:val="008223F4"/>
    <w:rPr>
      <w:rFonts w:ascii="Courier New" w:hAnsi="Courier New" w:cs="Courier New"/>
      <w:sz w:val="20"/>
      <w:szCs w:val="20"/>
      <w:lang w:eastAsia="en-US"/>
    </w:rPr>
  </w:style>
  <w:style w:type="character" w:customStyle="1" w:styleId="HTMLPreformattedChar2">
    <w:name w:val="HTML Preformatted Char2"/>
    <w:aliases w:val="HTML Preformatted Char Char1"/>
    <w:basedOn w:val="DefaultParagraphFont"/>
    <w:link w:val="HTMLPreformatted"/>
    <w:uiPriority w:val="99"/>
    <w:semiHidden/>
    <w:rsid w:val="00CA2F5F"/>
    <w:rPr>
      <w:rFonts w:ascii="Courier New" w:hAnsi="Courier New" w:cs="Courier New"/>
      <w:lang w:val="uk-UA" w:bidi="ar-SA"/>
    </w:rPr>
  </w:style>
  <w:style w:type="paragraph" w:styleId="NormalWeb">
    <w:name w:val="Normal (Web)"/>
    <w:basedOn w:val="Normal"/>
    <w:uiPriority w:val="99"/>
    <w:semiHidden/>
    <w:unhideWhenUsed/>
    <w:rsid w:val="005A104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rsid w:val="005A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04429">
      <w:bodyDiv w:val="1"/>
      <w:marLeft w:val="0"/>
      <w:marRight w:val="0"/>
      <w:marTop w:val="0"/>
      <w:marBottom w:val="0"/>
      <w:divBdr>
        <w:top w:val="none" w:sz="0" w:space="0" w:color="auto"/>
        <w:left w:val="none" w:sz="0" w:space="0" w:color="auto"/>
        <w:bottom w:val="none" w:sz="0" w:space="0" w:color="auto"/>
        <w:right w:val="none" w:sz="0" w:space="0" w:color="auto"/>
      </w:divBdr>
    </w:div>
    <w:div w:id="1358844885">
      <w:bodyDiv w:val="1"/>
      <w:marLeft w:val="0"/>
      <w:marRight w:val="0"/>
      <w:marTop w:val="0"/>
      <w:marBottom w:val="0"/>
      <w:divBdr>
        <w:top w:val="none" w:sz="0" w:space="0" w:color="auto"/>
        <w:left w:val="none" w:sz="0" w:space="0" w:color="auto"/>
        <w:bottom w:val="none" w:sz="0" w:space="0" w:color="auto"/>
        <w:right w:val="none" w:sz="0" w:space="0" w:color="auto"/>
      </w:divBdr>
    </w:div>
    <w:div w:id="18375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BA07-E65B-4C88-A94E-864CEC4D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Бойчук Тарас</dc:creator>
  <cp:lastModifiedBy>Nataliya Gotvianska</cp:lastModifiedBy>
  <cp:revision>2</cp:revision>
  <cp:lastPrinted>2017-03-22T14:58:00Z</cp:lastPrinted>
  <dcterms:created xsi:type="dcterms:W3CDTF">2017-08-11T12:18:00Z</dcterms:created>
  <dcterms:modified xsi:type="dcterms:W3CDTF">2017-08-11T12:18:00Z</dcterms:modified>
</cp:coreProperties>
</file>