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DD" w:rsidRPr="00736621" w:rsidRDefault="0032618E" w:rsidP="008B03C6">
      <w:pPr>
        <w:widowControl/>
        <w:wordWrap/>
        <w:autoSpaceDE/>
        <w:autoSpaceDN/>
        <w:spacing w:before="100" w:beforeAutospacing="1" w:after="100" w:afterAutospacing="1"/>
        <w:ind w:left="-142" w:firstLine="426"/>
        <w:jc w:val="right"/>
        <w:rPr>
          <w:rFonts w:asciiTheme="minorHAnsi" w:hAnsiTheme="minorHAnsi"/>
          <w:b/>
          <w:i/>
          <w:sz w:val="28"/>
          <w:szCs w:val="28"/>
          <w:lang w:val="uk-UA" w:eastAsia="ru-RU"/>
        </w:rPr>
      </w:pPr>
      <w:r w:rsidRPr="00736621">
        <w:rPr>
          <w:rFonts w:asciiTheme="minorHAnsi" w:hAnsiTheme="minorHAnsi"/>
          <w:b/>
          <w:i/>
          <w:sz w:val="28"/>
          <w:szCs w:val="28"/>
          <w:lang w:val="uk-UA" w:eastAsia="ru-RU"/>
        </w:rPr>
        <w:t>проект</w:t>
      </w:r>
    </w:p>
    <w:p w:rsidR="00283CC7" w:rsidRPr="00B30BFF" w:rsidRDefault="00283CC7" w:rsidP="008B03C6">
      <w:pPr>
        <w:widowControl/>
        <w:wordWrap/>
        <w:autoSpaceDE/>
        <w:autoSpaceDN/>
        <w:spacing w:before="100" w:beforeAutospacing="1" w:after="100" w:afterAutospacing="1"/>
        <w:ind w:left="-142" w:firstLine="426"/>
        <w:jc w:val="center"/>
        <w:rPr>
          <w:rFonts w:asciiTheme="minorHAnsi" w:hAnsiTheme="minorHAnsi"/>
          <w:b/>
          <w:sz w:val="28"/>
          <w:szCs w:val="28"/>
          <w:lang w:val="uk-UA" w:eastAsia="ru-RU"/>
        </w:rPr>
      </w:pPr>
      <w:r w:rsidRPr="00B30BFF">
        <w:rPr>
          <w:rFonts w:asciiTheme="minorHAnsi" w:hAnsiTheme="minorHAnsi"/>
          <w:b/>
          <w:sz w:val="28"/>
          <w:szCs w:val="28"/>
          <w:lang w:val="uk-UA" w:eastAsia="ru-RU"/>
        </w:rPr>
        <w:t>Типова антикорупційна програма юридичної особи</w:t>
      </w:r>
    </w:p>
    <w:p w:rsidR="00736621" w:rsidRDefault="00736621" w:rsidP="008B03C6">
      <w:pPr>
        <w:ind w:left="-142" w:firstLine="426"/>
        <w:jc w:val="center"/>
        <w:rPr>
          <w:rFonts w:asciiTheme="minorHAnsi" w:hAnsiTheme="minorHAnsi"/>
          <w:b/>
          <w:kern w:val="0"/>
          <w:sz w:val="28"/>
          <w:szCs w:val="28"/>
          <w:lang w:val="uk-UA" w:eastAsia="en-US"/>
        </w:rPr>
      </w:pPr>
    </w:p>
    <w:p w:rsidR="004F097C" w:rsidRPr="00736621" w:rsidRDefault="007D5147" w:rsidP="008B03C6">
      <w:pPr>
        <w:ind w:left="-142" w:firstLine="426"/>
        <w:jc w:val="center"/>
        <w:rPr>
          <w:rFonts w:asciiTheme="minorHAnsi" w:hAnsiTheme="minorHAnsi"/>
          <w:b/>
          <w:kern w:val="0"/>
          <w:sz w:val="28"/>
          <w:szCs w:val="28"/>
          <w:lang w:val="uk-UA" w:eastAsia="en-US"/>
        </w:rPr>
      </w:pPr>
      <w:r w:rsidRPr="00736621">
        <w:rPr>
          <w:rFonts w:asciiTheme="minorHAnsi" w:hAnsiTheme="minorHAnsi"/>
          <w:b/>
          <w:kern w:val="0"/>
          <w:sz w:val="28"/>
          <w:szCs w:val="28"/>
          <w:lang w:val="uk-UA" w:eastAsia="en-US"/>
        </w:rPr>
        <w:t>ЗМІСТ</w:t>
      </w:r>
    </w:p>
    <w:p w:rsidR="007D5147" w:rsidRPr="00B30BFF" w:rsidRDefault="007D5147" w:rsidP="008B03C6">
      <w:pPr>
        <w:spacing w:line="276" w:lineRule="auto"/>
        <w:ind w:left="-142" w:firstLine="426"/>
        <w:rPr>
          <w:rFonts w:asciiTheme="minorHAnsi" w:hAnsiTheme="minorHAnsi"/>
          <w:kern w:val="0"/>
          <w:sz w:val="28"/>
          <w:szCs w:val="28"/>
          <w:lang w:val="uk-UA" w:eastAsia="en-US"/>
        </w:rPr>
      </w:pPr>
      <w:bookmarkStart w:id="0" w:name="_GoBack"/>
      <w:bookmarkEnd w:id="0"/>
    </w:p>
    <w:p w:rsidR="00736621" w:rsidRPr="00736621" w:rsidRDefault="007D5147" w:rsidP="008B03C6">
      <w:pPr>
        <w:spacing w:line="276" w:lineRule="auto"/>
        <w:ind w:left="-142" w:firstLine="426"/>
        <w:rPr>
          <w:rFonts w:asciiTheme="minorHAnsi" w:hAnsiTheme="minorHAnsi"/>
          <w:b/>
          <w:kern w:val="0"/>
          <w:sz w:val="28"/>
          <w:szCs w:val="28"/>
          <w:lang w:val="uk-UA" w:eastAsia="en-US"/>
        </w:rPr>
      </w:pPr>
      <w:r w:rsidRPr="00736621">
        <w:rPr>
          <w:rFonts w:asciiTheme="minorHAnsi" w:hAnsiTheme="minorHAnsi"/>
          <w:b/>
          <w:kern w:val="0"/>
          <w:sz w:val="28"/>
          <w:szCs w:val="28"/>
          <w:lang w:val="uk-UA" w:eastAsia="en-US"/>
        </w:rPr>
        <w:t>Преамбула</w:t>
      </w:r>
    </w:p>
    <w:p w:rsidR="00B30BFF" w:rsidRPr="00736621" w:rsidRDefault="007D5147" w:rsidP="008B03C6">
      <w:pPr>
        <w:spacing w:line="276" w:lineRule="auto"/>
        <w:ind w:left="-142" w:firstLine="426"/>
        <w:rPr>
          <w:rFonts w:asciiTheme="minorHAnsi" w:hAnsiTheme="minorHAnsi"/>
          <w:kern w:val="0"/>
          <w:sz w:val="28"/>
          <w:szCs w:val="28"/>
          <w:lang w:val="ru-RU" w:eastAsia="en-US"/>
        </w:rPr>
      </w:pPr>
      <w:r w:rsidRPr="00736621">
        <w:rPr>
          <w:rFonts w:asciiTheme="minorHAnsi" w:hAnsiTheme="minorHAnsi"/>
          <w:b/>
          <w:kern w:val="0"/>
          <w:sz w:val="28"/>
          <w:szCs w:val="28"/>
          <w:lang w:val="uk-UA" w:eastAsia="en-US"/>
        </w:rPr>
        <w:t>Розділ 1.</w:t>
      </w:r>
      <w:r w:rsidRPr="00B30BFF">
        <w:rPr>
          <w:rFonts w:asciiTheme="minorHAnsi" w:hAnsiTheme="minorHAnsi"/>
          <w:kern w:val="0"/>
          <w:sz w:val="28"/>
          <w:szCs w:val="28"/>
          <w:lang w:val="uk-UA" w:eastAsia="en-US"/>
        </w:rPr>
        <w:t xml:space="preserve"> Загальні положення</w:t>
      </w:r>
      <w:r w:rsidR="00736621">
        <w:rPr>
          <w:rFonts w:asciiTheme="minorHAnsi" w:hAnsiTheme="minorHAnsi"/>
          <w:kern w:val="0"/>
          <w:sz w:val="28"/>
          <w:szCs w:val="28"/>
          <w:lang w:val="uk-UA" w:eastAsia="en-US"/>
        </w:rPr>
        <w:t>.</w:t>
      </w:r>
    </w:p>
    <w:p w:rsidR="00B30BFF" w:rsidRPr="00736621" w:rsidRDefault="007D5147" w:rsidP="008B03C6">
      <w:pPr>
        <w:spacing w:line="276" w:lineRule="auto"/>
        <w:ind w:left="-142" w:firstLine="426"/>
        <w:rPr>
          <w:rFonts w:asciiTheme="minorHAnsi" w:hAnsiTheme="minorHAnsi"/>
          <w:kern w:val="0"/>
          <w:sz w:val="28"/>
          <w:szCs w:val="28"/>
          <w:lang w:val="uk-UA" w:eastAsia="en-US"/>
        </w:rPr>
      </w:pPr>
      <w:r w:rsidRPr="00736621">
        <w:rPr>
          <w:rFonts w:asciiTheme="minorHAnsi" w:hAnsiTheme="minorHAnsi"/>
          <w:b/>
          <w:kern w:val="0"/>
          <w:sz w:val="28"/>
          <w:szCs w:val="28"/>
          <w:lang w:val="uk-UA" w:eastAsia="en-US"/>
        </w:rPr>
        <w:t>Розділ 2.</w:t>
      </w:r>
      <w:r w:rsidRPr="00B30BFF">
        <w:rPr>
          <w:rFonts w:asciiTheme="minorHAnsi" w:hAnsiTheme="minorHAnsi"/>
          <w:kern w:val="0"/>
          <w:sz w:val="28"/>
          <w:szCs w:val="28"/>
          <w:lang w:val="uk-UA" w:eastAsia="en-US"/>
        </w:rPr>
        <w:t xml:space="preserve"> Сфера застосування та коло осіб, відповідальних за реалізацію Антикорупційної програми</w:t>
      </w:r>
      <w:r w:rsidR="00B30BFF">
        <w:rPr>
          <w:rFonts w:asciiTheme="minorHAnsi" w:hAnsiTheme="minorHAnsi"/>
          <w:kern w:val="0"/>
          <w:sz w:val="28"/>
          <w:szCs w:val="28"/>
          <w:lang w:eastAsia="en-US"/>
        </w:rPr>
        <w:t>.</w:t>
      </w:r>
    </w:p>
    <w:p w:rsidR="00B30BFF" w:rsidRPr="00B30BFF" w:rsidRDefault="007D5147" w:rsidP="008B03C6">
      <w:pPr>
        <w:spacing w:line="276" w:lineRule="auto"/>
        <w:ind w:left="-142" w:firstLine="426"/>
        <w:rPr>
          <w:rFonts w:asciiTheme="minorHAnsi" w:hAnsiTheme="minorHAnsi"/>
          <w:kern w:val="0"/>
          <w:sz w:val="28"/>
          <w:szCs w:val="28"/>
          <w:lang w:val="ru-RU" w:eastAsia="en-US"/>
        </w:rPr>
      </w:pPr>
      <w:r w:rsidRPr="00736621">
        <w:rPr>
          <w:rFonts w:asciiTheme="minorHAnsi" w:hAnsiTheme="minorHAnsi"/>
          <w:b/>
          <w:kern w:val="0"/>
          <w:sz w:val="28"/>
          <w:szCs w:val="28"/>
          <w:lang w:val="uk-UA" w:eastAsia="en-US"/>
        </w:rPr>
        <w:t>Розділ 3.</w:t>
      </w:r>
      <w:r w:rsidRPr="00B30BFF">
        <w:rPr>
          <w:rFonts w:asciiTheme="minorHAnsi" w:hAnsiTheme="minorHAnsi"/>
          <w:kern w:val="0"/>
          <w:sz w:val="28"/>
          <w:szCs w:val="28"/>
          <w:lang w:val="uk-UA" w:eastAsia="en-US"/>
        </w:rPr>
        <w:t xml:space="preserve">  Антикорупційні заходи у діяльності Юридичної особи</w:t>
      </w:r>
      <w:r w:rsidR="00B30BFF" w:rsidRPr="00B30BFF">
        <w:rPr>
          <w:rFonts w:asciiTheme="minorHAnsi" w:hAnsiTheme="minorHAnsi"/>
          <w:kern w:val="0"/>
          <w:sz w:val="28"/>
          <w:szCs w:val="28"/>
          <w:lang w:val="ru-RU" w:eastAsia="en-US"/>
        </w:rPr>
        <w:t>.</w:t>
      </w:r>
    </w:p>
    <w:p w:rsidR="00B30BFF" w:rsidRPr="00B30BFF" w:rsidRDefault="007D5147" w:rsidP="008B03C6">
      <w:pPr>
        <w:spacing w:line="276" w:lineRule="auto"/>
        <w:ind w:left="-142" w:firstLine="426"/>
        <w:rPr>
          <w:rFonts w:asciiTheme="minorHAnsi" w:hAnsiTheme="minorHAnsi"/>
          <w:kern w:val="0"/>
          <w:sz w:val="28"/>
          <w:szCs w:val="28"/>
          <w:lang w:val="ru-RU" w:eastAsia="en-US"/>
        </w:rPr>
      </w:pPr>
      <w:r w:rsidRPr="00736621">
        <w:rPr>
          <w:rFonts w:asciiTheme="minorHAnsi" w:hAnsiTheme="minorHAnsi"/>
          <w:b/>
          <w:kern w:val="0"/>
          <w:sz w:val="28"/>
          <w:szCs w:val="28"/>
          <w:lang w:val="uk-UA" w:eastAsia="en-US"/>
        </w:rPr>
        <w:t>Розділ 4.</w:t>
      </w:r>
      <w:r w:rsidRPr="00B30BFF">
        <w:rPr>
          <w:rFonts w:asciiTheme="minorHAnsi" w:hAnsiTheme="minorHAnsi"/>
          <w:kern w:val="0"/>
          <w:sz w:val="28"/>
          <w:szCs w:val="28"/>
          <w:lang w:val="uk-UA" w:eastAsia="en-US"/>
        </w:rPr>
        <w:t xml:space="preserve"> Норми професійної етики працівників Юридичної особи</w:t>
      </w:r>
      <w:r w:rsidR="00B30BFF" w:rsidRPr="00B30BFF">
        <w:rPr>
          <w:rFonts w:asciiTheme="minorHAnsi" w:hAnsiTheme="minorHAnsi"/>
          <w:kern w:val="0"/>
          <w:sz w:val="28"/>
          <w:szCs w:val="28"/>
          <w:lang w:val="ru-RU" w:eastAsia="en-US"/>
        </w:rPr>
        <w:t>.</w:t>
      </w:r>
    </w:p>
    <w:p w:rsidR="00B30BFF" w:rsidRPr="00736621" w:rsidRDefault="007D5147" w:rsidP="008B03C6">
      <w:pPr>
        <w:spacing w:line="276" w:lineRule="auto"/>
        <w:ind w:left="-142" w:firstLine="426"/>
        <w:rPr>
          <w:rFonts w:asciiTheme="minorHAnsi" w:hAnsiTheme="minorHAnsi"/>
          <w:kern w:val="0"/>
          <w:sz w:val="28"/>
          <w:szCs w:val="28"/>
          <w:lang w:val="ru-RU" w:eastAsia="en-US"/>
        </w:rPr>
      </w:pPr>
      <w:r w:rsidRPr="00736621">
        <w:rPr>
          <w:rFonts w:asciiTheme="minorHAnsi" w:hAnsiTheme="minorHAnsi"/>
          <w:b/>
          <w:kern w:val="0"/>
          <w:sz w:val="28"/>
          <w:szCs w:val="28"/>
          <w:lang w:val="uk-UA" w:eastAsia="en-US"/>
        </w:rPr>
        <w:t>Розділ 5.</w:t>
      </w:r>
      <w:r w:rsidRPr="00B30BFF">
        <w:rPr>
          <w:rFonts w:asciiTheme="minorHAnsi" w:hAnsiTheme="minorHAnsi"/>
          <w:kern w:val="0"/>
          <w:sz w:val="28"/>
          <w:szCs w:val="28"/>
          <w:lang w:val="uk-UA" w:eastAsia="en-US"/>
        </w:rPr>
        <w:t xml:space="preserve">  Прав і обов’язки засновників (учасників) та працівників (крім Уповноваженого) Юридичної особи</w:t>
      </w:r>
      <w:r w:rsidR="00B30BFF" w:rsidRPr="00B30BFF">
        <w:rPr>
          <w:rFonts w:asciiTheme="minorHAnsi" w:hAnsiTheme="minorHAnsi"/>
          <w:kern w:val="0"/>
          <w:sz w:val="28"/>
          <w:szCs w:val="28"/>
          <w:lang w:val="ru-RU" w:eastAsia="en-US"/>
        </w:rPr>
        <w:t>.</w:t>
      </w:r>
    </w:p>
    <w:p w:rsidR="00B30BFF" w:rsidRPr="004816C3" w:rsidRDefault="007D5147" w:rsidP="008B03C6">
      <w:pPr>
        <w:spacing w:line="276" w:lineRule="auto"/>
        <w:ind w:left="-142" w:firstLine="426"/>
        <w:rPr>
          <w:rFonts w:asciiTheme="minorHAnsi" w:hAnsiTheme="minorHAnsi"/>
          <w:kern w:val="0"/>
          <w:sz w:val="28"/>
          <w:szCs w:val="28"/>
          <w:lang w:val="ru-RU" w:eastAsia="en-US"/>
        </w:rPr>
      </w:pPr>
      <w:r w:rsidRPr="00736621">
        <w:rPr>
          <w:rFonts w:asciiTheme="minorHAnsi" w:hAnsiTheme="minorHAnsi"/>
          <w:b/>
          <w:kern w:val="0"/>
          <w:sz w:val="28"/>
          <w:szCs w:val="28"/>
          <w:lang w:val="uk-UA" w:eastAsia="en-US"/>
        </w:rPr>
        <w:t>Розділ 6.</w:t>
      </w:r>
      <w:r w:rsidRPr="00B30BFF">
        <w:rPr>
          <w:rFonts w:asciiTheme="minorHAnsi" w:hAnsiTheme="minorHAnsi"/>
          <w:kern w:val="0"/>
          <w:sz w:val="28"/>
          <w:szCs w:val="28"/>
          <w:lang w:val="uk-UA" w:eastAsia="en-US"/>
        </w:rPr>
        <w:t xml:space="preserve"> Права і обв’язки Уповноваженого та підпорядкованих йому працівників (у разі їх наявності)</w:t>
      </w:r>
      <w:r w:rsidR="00B30BFF" w:rsidRPr="00B30BFF">
        <w:rPr>
          <w:rFonts w:asciiTheme="minorHAnsi" w:hAnsiTheme="minorHAnsi"/>
          <w:kern w:val="0"/>
          <w:sz w:val="28"/>
          <w:szCs w:val="28"/>
          <w:lang w:val="ru-RU" w:eastAsia="en-US"/>
        </w:rPr>
        <w:t>.</w:t>
      </w:r>
    </w:p>
    <w:p w:rsidR="00B30BFF" w:rsidRPr="004816C3" w:rsidRDefault="007D5147" w:rsidP="008B03C6">
      <w:pPr>
        <w:spacing w:line="276" w:lineRule="auto"/>
        <w:ind w:left="-142" w:firstLine="426"/>
        <w:rPr>
          <w:rFonts w:asciiTheme="minorHAnsi" w:hAnsiTheme="minorHAnsi"/>
          <w:kern w:val="0"/>
          <w:sz w:val="28"/>
          <w:szCs w:val="28"/>
          <w:lang w:val="ru-RU" w:eastAsia="en-US"/>
        </w:rPr>
      </w:pPr>
      <w:r w:rsidRPr="00736621">
        <w:rPr>
          <w:rFonts w:asciiTheme="minorHAnsi" w:hAnsiTheme="minorHAnsi"/>
          <w:b/>
          <w:kern w:val="0"/>
          <w:sz w:val="28"/>
          <w:szCs w:val="28"/>
          <w:lang w:val="uk-UA" w:eastAsia="en-US"/>
        </w:rPr>
        <w:t>Розділ 7.</w:t>
      </w:r>
      <w:r w:rsidRPr="00B30BFF">
        <w:rPr>
          <w:rFonts w:asciiTheme="minorHAnsi" w:hAnsiTheme="minorHAnsi"/>
          <w:kern w:val="0"/>
          <w:sz w:val="28"/>
          <w:szCs w:val="28"/>
          <w:lang w:val="uk-UA" w:eastAsia="en-US"/>
        </w:rPr>
        <w:t xml:space="preserve"> Порядок звітування Уповноваженого перед засновниками (учасниками) Юридичної особи</w:t>
      </w:r>
      <w:r w:rsidR="00B30BFF" w:rsidRPr="00B30BFF">
        <w:rPr>
          <w:rFonts w:asciiTheme="minorHAnsi" w:hAnsiTheme="minorHAnsi"/>
          <w:kern w:val="0"/>
          <w:sz w:val="28"/>
          <w:szCs w:val="28"/>
          <w:lang w:val="ru-RU" w:eastAsia="en-US"/>
        </w:rPr>
        <w:t>.</w:t>
      </w:r>
    </w:p>
    <w:p w:rsidR="00B30BFF" w:rsidRPr="004816C3" w:rsidRDefault="007D5147" w:rsidP="008B03C6">
      <w:pPr>
        <w:spacing w:line="276" w:lineRule="auto"/>
        <w:ind w:left="-142" w:firstLine="426"/>
        <w:rPr>
          <w:rFonts w:asciiTheme="minorHAnsi" w:hAnsiTheme="minorHAnsi"/>
          <w:kern w:val="0"/>
          <w:sz w:val="28"/>
          <w:szCs w:val="28"/>
          <w:lang w:val="ru-RU" w:eastAsia="en-US"/>
        </w:rPr>
      </w:pPr>
      <w:r w:rsidRPr="00736621">
        <w:rPr>
          <w:rFonts w:asciiTheme="minorHAnsi" w:hAnsiTheme="minorHAnsi"/>
          <w:b/>
          <w:kern w:val="0"/>
          <w:sz w:val="28"/>
          <w:szCs w:val="28"/>
          <w:lang w:val="uk-UA" w:eastAsia="en-US"/>
        </w:rPr>
        <w:t>Розділ 8.</w:t>
      </w:r>
      <w:r w:rsidRPr="00B30BFF">
        <w:rPr>
          <w:rFonts w:asciiTheme="minorHAnsi" w:hAnsiTheme="minorHAnsi"/>
          <w:kern w:val="0"/>
          <w:sz w:val="28"/>
          <w:szCs w:val="28"/>
          <w:lang w:val="uk-UA" w:eastAsia="en-US"/>
        </w:rPr>
        <w:t xml:space="preserve"> Порядок здійснення нагляду, контролю за дотриманням Антикорупційної програми, а також оцінки результатів здійснення передбачених нею заходів</w:t>
      </w:r>
      <w:r w:rsidR="00B30BFF" w:rsidRPr="00B30BFF">
        <w:rPr>
          <w:rFonts w:asciiTheme="minorHAnsi" w:hAnsiTheme="minorHAnsi"/>
          <w:kern w:val="0"/>
          <w:sz w:val="28"/>
          <w:szCs w:val="28"/>
          <w:lang w:val="ru-RU" w:eastAsia="en-US"/>
        </w:rPr>
        <w:t>.</w:t>
      </w:r>
    </w:p>
    <w:p w:rsidR="00B30BFF" w:rsidRPr="004816C3" w:rsidRDefault="007D5147" w:rsidP="008B03C6">
      <w:pPr>
        <w:spacing w:line="276" w:lineRule="auto"/>
        <w:ind w:left="-142" w:firstLine="426"/>
        <w:rPr>
          <w:rFonts w:asciiTheme="minorHAnsi" w:hAnsiTheme="minorHAnsi"/>
          <w:kern w:val="0"/>
          <w:sz w:val="28"/>
          <w:szCs w:val="28"/>
          <w:lang w:val="ru-RU" w:eastAsia="en-US"/>
        </w:rPr>
      </w:pPr>
      <w:r w:rsidRPr="00736621">
        <w:rPr>
          <w:rFonts w:asciiTheme="minorHAnsi" w:hAnsiTheme="minorHAnsi"/>
          <w:b/>
          <w:kern w:val="0"/>
          <w:sz w:val="28"/>
          <w:szCs w:val="28"/>
          <w:lang w:val="uk-UA" w:eastAsia="en-US"/>
        </w:rPr>
        <w:t>Розділ 9.</w:t>
      </w:r>
      <w:r w:rsidRPr="00B30BFF">
        <w:rPr>
          <w:rFonts w:asciiTheme="minorHAnsi" w:hAnsiTheme="minorHAnsi"/>
          <w:kern w:val="0"/>
          <w:sz w:val="28"/>
          <w:szCs w:val="28"/>
          <w:lang w:val="uk-UA" w:eastAsia="en-US"/>
        </w:rPr>
        <w:t xml:space="preserve"> Умови конфіденційності інформування Уповноваженого працівниками про факти порушень антикорупційних вимог</w:t>
      </w:r>
      <w:r w:rsidR="00B30BFF" w:rsidRPr="00B30BFF">
        <w:rPr>
          <w:rFonts w:asciiTheme="minorHAnsi" w:hAnsiTheme="minorHAnsi"/>
          <w:kern w:val="0"/>
          <w:sz w:val="28"/>
          <w:szCs w:val="28"/>
          <w:lang w:val="ru-RU" w:eastAsia="en-US"/>
        </w:rPr>
        <w:t>.</w:t>
      </w:r>
    </w:p>
    <w:p w:rsidR="00B30BFF" w:rsidRPr="004816C3" w:rsidRDefault="007D5147" w:rsidP="008B03C6">
      <w:pPr>
        <w:spacing w:line="276" w:lineRule="auto"/>
        <w:ind w:left="-142" w:firstLine="426"/>
        <w:rPr>
          <w:rFonts w:asciiTheme="minorHAnsi" w:hAnsiTheme="minorHAnsi"/>
          <w:kern w:val="0"/>
          <w:sz w:val="28"/>
          <w:szCs w:val="28"/>
          <w:lang w:val="uk-UA" w:eastAsia="en-US"/>
        </w:rPr>
      </w:pPr>
      <w:r w:rsidRPr="00736621">
        <w:rPr>
          <w:rFonts w:asciiTheme="minorHAnsi" w:hAnsiTheme="minorHAnsi"/>
          <w:b/>
          <w:kern w:val="0"/>
          <w:sz w:val="28"/>
          <w:szCs w:val="28"/>
          <w:lang w:val="uk-UA" w:eastAsia="en-US"/>
        </w:rPr>
        <w:t>Розділ 10.</w:t>
      </w:r>
      <w:r w:rsidR="00C11FBC" w:rsidRPr="00B30BFF">
        <w:rPr>
          <w:rFonts w:asciiTheme="minorHAnsi" w:hAnsiTheme="minorHAnsi"/>
          <w:kern w:val="0"/>
          <w:sz w:val="28"/>
          <w:szCs w:val="28"/>
          <w:lang w:val="uk-UA" w:eastAsia="en-US"/>
        </w:rPr>
        <w:t xml:space="preserve"> Процедури захисту працівників, які повідомили інформацію про корупційне або пов’язане з корупцією правопорушення</w:t>
      </w:r>
      <w:r w:rsidR="00B30BFF" w:rsidRPr="00B30BFF">
        <w:rPr>
          <w:rFonts w:asciiTheme="minorHAnsi" w:hAnsiTheme="minorHAnsi"/>
          <w:kern w:val="0"/>
          <w:sz w:val="28"/>
          <w:szCs w:val="28"/>
          <w:lang w:val="uk-UA" w:eastAsia="en-US"/>
        </w:rPr>
        <w:t>.</w:t>
      </w:r>
    </w:p>
    <w:p w:rsidR="00B30BFF" w:rsidRPr="004816C3" w:rsidRDefault="00C11FBC" w:rsidP="008B03C6">
      <w:pPr>
        <w:spacing w:line="276" w:lineRule="auto"/>
        <w:ind w:left="-142" w:firstLine="426"/>
        <w:rPr>
          <w:rFonts w:asciiTheme="minorHAnsi" w:hAnsiTheme="minorHAnsi"/>
          <w:kern w:val="0"/>
          <w:sz w:val="28"/>
          <w:szCs w:val="28"/>
          <w:lang w:val="uk-UA" w:eastAsia="en-US"/>
        </w:rPr>
      </w:pPr>
      <w:r w:rsidRPr="00736621">
        <w:rPr>
          <w:rFonts w:asciiTheme="minorHAnsi" w:hAnsiTheme="minorHAnsi"/>
          <w:b/>
          <w:kern w:val="0"/>
          <w:sz w:val="28"/>
          <w:szCs w:val="28"/>
          <w:lang w:val="uk-UA" w:eastAsia="en-US"/>
        </w:rPr>
        <w:t>Розділ 11.</w:t>
      </w:r>
      <w:r w:rsidRPr="00B30BFF">
        <w:rPr>
          <w:rFonts w:asciiTheme="minorHAnsi" w:hAnsiTheme="minorHAnsi"/>
          <w:kern w:val="0"/>
          <w:sz w:val="28"/>
          <w:szCs w:val="28"/>
          <w:lang w:val="uk-UA" w:eastAsia="en-US"/>
        </w:rPr>
        <w:t xml:space="preserve"> Врегулювання конфлікту інтересів в діяльності працівників</w:t>
      </w:r>
      <w:r w:rsidR="00B30BFF" w:rsidRPr="004816C3">
        <w:rPr>
          <w:rFonts w:asciiTheme="minorHAnsi" w:hAnsiTheme="minorHAnsi"/>
          <w:kern w:val="0"/>
          <w:sz w:val="28"/>
          <w:szCs w:val="28"/>
          <w:lang w:eastAsia="en-US"/>
        </w:rPr>
        <w:t>.</w:t>
      </w:r>
      <w:r w:rsidRPr="00B30BFF">
        <w:rPr>
          <w:rFonts w:asciiTheme="minorHAnsi" w:hAnsiTheme="minorHAnsi"/>
          <w:kern w:val="0"/>
          <w:sz w:val="28"/>
          <w:szCs w:val="28"/>
          <w:lang w:val="uk-UA" w:eastAsia="en-US"/>
        </w:rPr>
        <w:t xml:space="preserve"> </w:t>
      </w:r>
    </w:p>
    <w:p w:rsidR="00B30BFF" w:rsidRPr="004816C3" w:rsidRDefault="00C11FBC" w:rsidP="008B03C6">
      <w:pPr>
        <w:spacing w:line="276" w:lineRule="auto"/>
        <w:ind w:left="-142" w:firstLine="426"/>
        <w:rPr>
          <w:rFonts w:asciiTheme="minorHAnsi" w:hAnsiTheme="minorHAnsi"/>
          <w:kern w:val="0"/>
          <w:sz w:val="28"/>
          <w:szCs w:val="28"/>
          <w:lang w:val="ru-RU" w:eastAsia="en-US"/>
        </w:rPr>
      </w:pPr>
      <w:r w:rsidRPr="00736621">
        <w:rPr>
          <w:rFonts w:asciiTheme="minorHAnsi" w:hAnsiTheme="minorHAnsi"/>
          <w:b/>
          <w:kern w:val="0"/>
          <w:sz w:val="28"/>
          <w:szCs w:val="28"/>
          <w:lang w:val="uk-UA" w:eastAsia="en-US"/>
        </w:rPr>
        <w:t>Розділ 12.</w:t>
      </w:r>
      <w:r w:rsidRPr="00B30BFF">
        <w:rPr>
          <w:rFonts w:asciiTheme="minorHAnsi" w:hAnsiTheme="minorHAnsi"/>
          <w:kern w:val="0"/>
          <w:sz w:val="28"/>
          <w:szCs w:val="28"/>
          <w:lang w:val="uk-UA" w:eastAsia="en-US"/>
        </w:rPr>
        <w:t xml:space="preserve"> Порядок надання працівникам роз’яснень та консультацій Уповноваженим</w:t>
      </w:r>
      <w:r w:rsidR="00B30BFF" w:rsidRPr="00B30BFF">
        <w:rPr>
          <w:rFonts w:asciiTheme="minorHAnsi" w:hAnsiTheme="minorHAnsi"/>
          <w:kern w:val="0"/>
          <w:sz w:val="28"/>
          <w:szCs w:val="28"/>
          <w:lang w:val="ru-RU" w:eastAsia="en-US"/>
        </w:rPr>
        <w:t>.</w:t>
      </w:r>
    </w:p>
    <w:p w:rsidR="00C11FBC" w:rsidRPr="00B30BFF" w:rsidRDefault="00C11FBC" w:rsidP="008B03C6">
      <w:pPr>
        <w:spacing w:line="276" w:lineRule="auto"/>
        <w:ind w:left="-142" w:firstLine="426"/>
        <w:rPr>
          <w:rFonts w:asciiTheme="minorHAnsi" w:hAnsiTheme="minorHAnsi"/>
          <w:kern w:val="0"/>
          <w:sz w:val="28"/>
          <w:szCs w:val="28"/>
          <w:lang w:val="uk-UA" w:eastAsia="en-US"/>
        </w:rPr>
      </w:pPr>
      <w:r w:rsidRPr="00736621">
        <w:rPr>
          <w:rFonts w:asciiTheme="minorHAnsi" w:hAnsiTheme="minorHAnsi"/>
          <w:b/>
          <w:kern w:val="0"/>
          <w:sz w:val="28"/>
          <w:szCs w:val="28"/>
          <w:lang w:val="uk-UA" w:eastAsia="en-US"/>
        </w:rPr>
        <w:t>Розділ 13.</w:t>
      </w:r>
      <w:r w:rsidRPr="00B30BFF">
        <w:rPr>
          <w:rFonts w:asciiTheme="minorHAnsi" w:hAnsiTheme="minorHAnsi"/>
          <w:kern w:val="0"/>
          <w:sz w:val="28"/>
          <w:szCs w:val="28"/>
          <w:lang w:val="uk-UA" w:eastAsia="en-US"/>
        </w:rPr>
        <w:t xml:space="preserve"> Порядок проведення періодичного підвищення кваліфікації працівників у сфері запобігання та виявлення корупції в Юридичній особі</w:t>
      </w:r>
      <w:r w:rsidR="00B30BFF" w:rsidRPr="00B30BFF">
        <w:rPr>
          <w:rFonts w:asciiTheme="minorHAnsi" w:hAnsiTheme="minorHAnsi"/>
          <w:kern w:val="0"/>
          <w:sz w:val="28"/>
          <w:szCs w:val="28"/>
          <w:lang w:val="uk-UA" w:eastAsia="en-US"/>
        </w:rPr>
        <w:t>.</w:t>
      </w:r>
    </w:p>
    <w:p w:rsidR="00B30BFF" w:rsidRPr="00736621" w:rsidRDefault="00C11FBC" w:rsidP="008B03C6">
      <w:pPr>
        <w:spacing w:line="276" w:lineRule="auto"/>
        <w:ind w:left="-142" w:firstLine="426"/>
        <w:rPr>
          <w:rFonts w:asciiTheme="minorHAnsi" w:hAnsiTheme="minorHAnsi"/>
          <w:kern w:val="0"/>
          <w:sz w:val="28"/>
          <w:szCs w:val="28"/>
          <w:lang w:val="uk-UA" w:eastAsia="en-US"/>
        </w:rPr>
      </w:pPr>
      <w:r w:rsidRPr="00736621">
        <w:rPr>
          <w:rFonts w:asciiTheme="minorHAnsi" w:hAnsiTheme="minorHAnsi"/>
          <w:b/>
          <w:kern w:val="0"/>
          <w:sz w:val="28"/>
          <w:szCs w:val="28"/>
          <w:lang w:val="uk-UA" w:eastAsia="en-US"/>
        </w:rPr>
        <w:t>Розділ 14.</w:t>
      </w:r>
      <w:r w:rsidRPr="00B30BFF">
        <w:rPr>
          <w:rFonts w:asciiTheme="minorHAnsi" w:hAnsiTheme="minorHAnsi"/>
          <w:kern w:val="0"/>
          <w:sz w:val="28"/>
          <w:szCs w:val="28"/>
          <w:lang w:val="uk-UA" w:eastAsia="en-US"/>
        </w:rPr>
        <w:t xml:space="preserve"> Застосування заходів дисциплінарної відповідальності до працівників, які порушують положення Антикорупційної програми</w:t>
      </w:r>
      <w:r w:rsidR="00B30BFF" w:rsidRPr="00B30BFF">
        <w:rPr>
          <w:rFonts w:asciiTheme="minorHAnsi" w:hAnsiTheme="minorHAnsi"/>
          <w:kern w:val="0"/>
          <w:sz w:val="28"/>
          <w:szCs w:val="28"/>
          <w:lang w:val="uk-UA" w:eastAsia="en-US"/>
        </w:rPr>
        <w:t>.</w:t>
      </w:r>
    </w:p>
    <w:p w:rsidR="00B30BFF" w:rsidRPr="00B30BFF" w:rsidRDefault="00C11FBC" w:rsidP="008B03C6">
      <w:pPr>
        <w:spacing w:line="276" w:lineRule="auto"/>
        <w:ind w:left="-142" w:firstLine="426"/>
        <w:rPr>
          <w:rFonts w:asciiTheme="minorHAnsi" w:hAnsiTheme="minorHAnsi"/>
          <w:kern w:val="0"/>
          <w:sz w:val="28"/>
          <w:szCs w:val="28"/>
          <w:lang w:val="ru-RU" w:eastAsia="en-US"/>
        </w:rPr>
      </w:pPr>
      <w:r w:rsidRPr="00736621">
        <w:rPr>
          <w:rFonts w:asciiTheme="minorHAnsi" w:hAnsiTheme="minorHAnsi"/>
          <w:b/>
          <w:kern w:val="0"/>
          <w:sz w:val="28"/>
          <w:szCs w:val="28"/>
          <w:lang w:val="uk-UA" w:eastAsia="en-US"/>
        </w:rPr>
        <w:t>Розділ 15.</w:t>
      </w:r>
      <w:r w:rsidRPr="00B30BFF">
        <w:rPr>
          <w:rFonts w:asciiTheme="minorHAnsi" w:hAnsiTheme="minorHAnsi"/>
          <w:kern w:val="0"/>
          <w:sz w:val="28"/>
          <w:szCs w:val="28"/>
          <w:lang w:val="uk-UA" w:eastAsia="en-US"/>
        </w:rPr>
        <w:t xml:space="preserve"> Порядок проведення внутрішніх розслідувань</w:t>
      </w:r>
      <w:r w:rsidR="00B30BFF" w:rsidRPr="00B30BFF">
        <w:rPr>
          <w:rFonts w:asciiTheme="minorHAnsi" w:hAnsiTheme="minorHAnsi"/>
          <w:kern w:val="0"/>
          <w:sz w:val="28"/>
          <w:szCs w:val="28"/>
          <w:lang w:val="ru-RU" w:eastAsia="en-US"/>
        </w:rPr>
        <w:t>.</w:t>
      </w:r>
    </w:p>
    <w:p w:rsidR="00C11FBC" w:rsidRPr="00B30BFF" w:rsidRDefault="00C11FBC" w:rsidP="008B03C6">
      <w:pPr>
        <w:spacing w:line="276" w:lineRule="auto"/>
        <w:ind w:left="-142" w:firstLine="426"/>
        <w:rPr>
          <w:rFonts w:asciiTheme="minorHAnsi" w:hAnsiTheme="minorHAnsi"/>
          <w:kern w:val="0"/>
          <w:sz w:val="28"/>
          <w:szCs w:val="28"/>
          <w:lang w:val="ru-RU" w:eastAsia="en-US"/>
        </w:rPr>
      </w:pPr>
      <w:r w:rsidRPr="00736621">
        <w:rPr>
          <w:rFonts w:asciiTheme="minorHAnsi" w:hAnsiTheme="minorHAnsi"/>
          <w:b/>
          <w:kern w:val="0"/>
          <w:sz w:val="28"/>
          <w:szCs w:val="28"/>
          <w:lang w:val="uk-UA" w:eastAsia="en-US"/>
        </w:rPr>
        <w:t>Розділ 16.</w:t>
      </w:r>
      <w:r w:rsidRPr="00B30BFF">
        <w:rPr>
          <w:rFonts w:asciiTheme="minorHAnsi" w:hAnsiTheme="minorHAnsi"/>
          <w:kern w:val="0"/>
          <w:sz w:val="28"/>
          <w:szCs w:val="28"/>
          <w:lang w:val="uk-UA" w:eastAsia="en-US"/>
        </w:rPr>
        <w:t xml:space="preserve"> Порядок внесення змін до Антикорупційної програми</w:t>
      </w:r>
      <w:r w:rsidR="00B30BFF">
        <w:rPr>
          <w:rFonts w:asciiTheme="minorHAnsi" w:hAnsiTheme="minorHAnsi"/>
          <w:kern w:val="0"/>
          <w:sz w:val="28"/>
          <w:szCs w:val="28"/>
          <w:lang w:val="ru-RU" w:eastAsia="en-US"/>
        </w:rPr>
        <w:t>.</w:t>
      </w:r>
    </w:p>
    <w:p w:rsidR="007D5147" w:rsidRDefault="007D5147" w:rsidP="008B03C6">
      <w:pPr>
        <w:ind w:left="-142" w:firstLine="426"/>
        <w:rPr>
          <w:rFonts w:asciiTheme="minorHAnsi" w:hAnsiTheme="minorHAnsi"/>
          <w:kern w:val="0"/>
          <w:sz w:val="24"/>
          <w:szCs w:val="24"/>
          <w:lang w:val="uk-UA" w:eastAsia="en-US"/>
        </w:rPr>
      </w:pPr>
    </w:p>
    <w:p w:rsidR="004F097C" w:rsidRPr="004F097C" w:rsidRDefault="004F097C" w:rsidP="008B03C6">
      <w:pPr>
        <w:ind w:left="-142" w:firstLine="426"/>
        <w:rPr>
          <w:rFonts w:asciiTheme="minorHAnsi" w:hAnsiTheme="minorHAnsi"/>
          <w:kern w:val="0"/>
          <w:sz w:val="24"/>
          <w:szCs w:val="24"/>
          <w:lang w:val="uk-UA" w:eastAsia="en-US"/>
        </w:rPr>
      </w:pPr>
    </w:p>
    <w:p w:rsidR="001019F0" w:rsidRPr="00B30BFF" w:rsidRDefault="001019F0" w:rsidP="008B03C6">
      <w:pPr>
        <w:pStyle w:val="HTML"/>
        <w:shd w:val="clear" w:color="auto" w:fill="FFFFFF"/>
        <w:ind w:left="-142" w:firstLine="426"/>
        <w:jc w:val="both"/>
        <w:rPr>
          <w:rFonts w:ascii="Times New Roman" w:hAnsi="Times New Roman" w:cs="Times New Roman"/>
          <w:sz w:val="28"/>
          <w:szCs w:val="28"/>
        </w:rPr>
      </w:pPr>
    </w:p>
    <w:p w:rsidR="00B30BFF" w:rsidRPr="008B03C6" w:rsidRDefault="00B30BFF" w:rsidP="008B03C6">
      <w:pPr>
        <w:pStyle w:val="HTML"/>
        <w:shd w:val="clear" w:color="auto" w:fill="FFFFFF"/>
        <w:jc w:val="both"/>
        <w:rPr>
          <w:rFonts w:ascii="Times New Roman" w:hAnsi="Times New Roman" w:cs="Times New Roman"/>
          <w:sz w:val="28"/>
          <w:szCs w:val="28"/>
          <w:lang w:val="uk-UA"/>
        </w:rPr>
      </w:pPr>
    </w:p>
    <w:p w:rsidR="00AA52DD" w:rsidRPr="00736621" w:rsidRDefault="001019F0" w:rsidP="008B03C6">
      <w:pPr>
        <w:pStyle w:val="HTML"/>
        <w:shd w:val="clear" w:color="auto" w:fill="FFFFFF"/>
        <w:ind w:left="-142" w:firstLine="426"/>
        <w:jc w:val="center"/>
        <w:rPr>
          <w:rFonts w:asciiTheme="minorHAnsi" w:hAnsiTheme="minorHAnsi" w:cs="Times New Roman"/>
          <w:b/>
          <w:sz w:val="28"/>
          <w:szCs w:val="28"/>
          <w:lang w:val="uk-UA"/>
        </w:rPr>
      </w:pPr>
      <w:r w:rsidRPr="00736621">
        <w:rPr>
          <w:rFonts w:asciiTheme="minorHAnsi" w:hAnsiTheme="minorHAnsi" w:cs="Times New Roman"/>
          <w:b/>
          <w:sz w:val="28"/>
          <w:szCs w:val="28"/>
          <w:lang w:val="uk-UA"/>
        </w:rPr>
        <w:lastRenderedPageBreak/>
        <w:t xml:space="preserve">Преамбула </w:t>
      </w:r>
    </w:p>
    <w:p w:rsidR="001019F0" w:rsidRPr="00B30BFF" w:rsidRDefault="001019F0" w:rsidP="008B03C6">
      <w:pPr>
        <w:pStyle w:val="HTML"/>
        <w:shd w:val="clear" w:color="auto" w:fill="FFFFFF"/>
        <w:ind w:left="-142" w:firstLine="426"/>
        <w:jc w:val="both"/>
        <w:rPr>
          <w:rFonts w:asciiTheme="minorHAnsi" w:hAnsiTheme="minorHAnsi" w:cs="Times New Roman"/>
          <w:sz w:val="28"/>
          <w:szCs w:val="28"/>
          <w:lang w:val="uk-UA"/>
        </w:rPr>
      </w:pPr>
      <w:r w:rsidRPr="00B30BFF">
        <w:rPr>
          <w:rFonts w:asciiTheme="minorHAnsi" w:hAnsiTheme="minorHAnsi" w:cs="Times New Roman"/>
          <w:sz w:val="28"/>
          <w:szCs w:val="28"/>
          <w:lang w:val="uk-UA"/>
        </w:rPr>
        <w:t>Цією Антикорупційною програмою Юридична особа проголошує, що  її працівники, посадові особи, керівник і засновники (учасники) у своїй внутрішній діяльності, а також у правовідносинах із діловими партнерами, в тому числі органами державної влади, місцевого самоврядування керуються принципом нульової терпимості до будь-яких проявів корупції, і вживатимуть всіх законних заходів щодо запобігання, виявлення та протидії корупції та пов’язаними з нею</w:t>
      </w:r>
      <w:r w:rsidR="00C73D51" w:rsidRPr="00B30BFF">
        <w:rPr>
          <w:rFonts w:asciiTheme="minorHAnsi" w:hAnsiTheme="minorHAnsi" w:cs="Times New Roman"/>
          <w:sz w:val="28"/>
          <w:szCs w:val="28"/>
          <w:lang w:val="uk-UA"/>
        </w:rPr>
        <w:t xml:space="preserve"> діями(практиками)</w:t>
      </w:r>
      <w:r w:rsidRPr="00B30BFF">
        <w:rPr>
          <w:rFonts w:asciiTheme="minorHAnsi" w:hAnsiTheme="minorHAnsi" w:cs="Times New Roman"/>
          <w:sz w:val="28"/>
          <w:szCs w:val="28"/>
          <w:lang w:val="uk-UA"/>
        </w:rPr>
        <w:t>.</w:t>
      </w:r>
    </w:p>
    <w:p w:rsidR="00283CC7" w:rsidRPr="00B30BFF" w:rsidRDefault="00F0609D" w:rsidP="008B03C6">
      <w:pPr>
        <w:widowControl/>
        <w:wordWrap/>
        <w:autoSpaceDE/>
        <w:autoSpaceDN/>
        <w:spacing w:before="100" w:beforeAutospacing="1" w:after="100" w:afterAutospacing="1"/>
        <w:ind w:left="-142" w:firstLine="426"/>
        <w:jc w:val="center"/>
        <w:rPr>
          <w:rFonts w:asciiTheme="minorHAnsi" w:hAnsiTheme="minorHAnsi"/>
          <w:b/>
          <w:sz w:val="28"/>
          <w:szCs w:val="28"/>
          <w:lang w:val="uk-UA" w:eastAsia="ru-RU"/>
        </w:rPr>
      </w:pPr>
      <w:r w:rsidRPr="00B30BFF">
        <w:rPr>
          <w:rFonts w:asciiTheme="minorHAnsi" w:hAnsiTheme="minorHAnsi"/>
          <w:b/>
          <w:sz w:val="28"/>
          <w:szCs w:val="28"/>
          <w:lang w:val="uk-UA" w:eastAsia="ru-RU"/>
        </w:rPr>
        <w:t xml:space="preserve"> Розділ </w:t>
      </w:r>
      <w:r w:rsidR="00C56805" w:rsidRPr="00B30BFF">
        <w:rPr>
          <w:rFonts w:asciiTheme="minorHAnsi" w:hAnsiTheme="minorHAnsi"/>
          <w:b/>
          <w:sz w:val="28"/>
          <w:szCs w:val="28"/>
          <w:lang w:val="uk-UA" w:eastAsia="ru-RU"/>
        </w:rPr>
        <w:t>1</w:t>
      </w:r>
      <w:r w:rsidR="00283CC7" w:rsidRPr="00B30BFF">
        <w:rPr>
          <w:rFonts w:asciiTheme="minorHAnsi" w:hAnsiTheme="minorHAnsi"/>
          <w:b/>
          <w:sz w:val="28"/>
          <w:szCs w:val="28"/>
          <w:lang w:val="uk-UA" w:eastAsia="ru-RU"/>
        </w:rPr>
        <w:t xml:space="preserve">. Загальні положення </w:t>
      </w:r>
    </w:p>
    <w:p w:rsidR="00283CC7" w:rsidRPr="00B30BFF" w:rsidRDefault="00283CC7" w:rsidP="008B03C6">
      <w:pPr>
        <w:pStyle w:val="HTML"/>
        <w:shd w:val="clear" w:color="auto" w:fill="FFFFFF"/>
        <w:ind w:left="-142" w:firstLine="426"/>
        <w:jc w:val="both"/>
        <w:rPr>
          <w:rFonts w:asciiTheme="minorHAnsi" w:hAnsiTheme="minorHAnsi" w:cs="Times New Roman"/>
          <w:sz w:val="28"/>
          <w:szCs w:val="28"/>
          <w:lang w:val="uk-UA"/>
        </w:rPr>
      </w:pPr>
      <w:r w:rsidRPr="00B30BFF">
        <w:rPr>
          <w:rFonts w:asciiTheme="minorHAnsi" w:hAnsiTheme="minorHAnsi" w:cs="Times New Roman"/>
          <w:sz w:val="28"/>
          <w:szCs w:val="28"/>
          <w:lang w:val="uk-UA"/>
        </w:rPr>
        <w:t>1.</w:t>
      </w:r>
      <w:r w:rsidR="00C56805" w:rsidRPr="00B30BFF">
        <w:rPr>
          <w:rFonts w:asciiTheme="minorHAnsi" w:hAnsiTheme="minorHAnsi" w:cs="Times New Roman"/>
          <w:sz w:val="28"/>
          <w:szCs w:val="28"/>
          <w:lang w:val="uk-UA"/>
        </w:rPr>
        <w:t>1.</w:t>
      </w:r>
      <w:r w:rsidRPr="00B30BFF">
        <w:rPr>
          <w:rFonts w:asciiTheme="minorHAnsi" w:hAnsiTheme="minorHAnsi" w:cs="Times New Roman"/>
          <w:sz w:val="28"/>
          <w:szCs w:val="28"/>
          <w:lang w:val="uk-UA"/>
        </w:rPr>
        <w:t> </w:t>
      </w:r>
      <w:r w:rsidR="00C56805" w:rsidRPr="00B30BFF">
        <w:rPr>
          <w:rFonts w:asciiTheme="minorHAnsi" w:hAnsiTheme="minorHAnsi" w:cs="Times New Roman"/>
          <w:sz w:val="28"/>
          <w:szCs w:val="28"/>
          <w:lang w:val="uk-UA"/>
        </w:rPr>
        <w:t>Антикорупційною програмою є комплекс правил, стандартів і процедур щодо виявлення, протидії та запобігання корупції у діяльності</w:t>
      </w:r>
      <w:r w:rsidR="005A4003" w:rsidRPr="00B30BFF">
        <w:rPr>
          <w:rFonts w:asciiTheme="minorHAnsi" w:hAnsiTheme="minorHAnsi" w:cs="Times New Roman"/>
          <w:color w:val="000000"/>
          <w:sz w:val="28"/>
          <w:szCs w:val="28"/>
          <w:shd w:val="clear" w:color="auto" w:fill="FFFFFF"/>
          <w:lang w:val="uk-UA"/>
        </w:rPr>
        <w:t>__</w:t>
      </w:r>
      <w:r w:rsidR="006364A5" w:rsidRPr="00B30BFF">
        <w:rPr>
          <w:rFonts w:asciiTheme="minorHAnsi" w:hAnsiTheme="minorHAnsi" w:cs="Times New Roman"/>
          <w:color w:val="000000"/>
          <w:sz w:val="28"/>
          <w:szCs w:val="28"/>
          <w:shd w:val="clear" w:color="auto" w:fill="FFFFFF"/>
          <w:lang w:val="uk-UA"/>
        </w:rPr>
        <w:t>______</w:t>
      </w:r>
      <w:r w:rsidR="005A4003" w:rsidRPr="00B30BFF">
        <w:rPr>
          <w:rFonts w:asciiTheme="minorHAnsi" w:hAnsiTheme="minorHAnsi" w:cs="Times New Roman"/>
          <w:color w:val="000000"/>
          <w:sz w:val="28"/>
          <w:szCs w:val="28"/>
          <w:shd w:val="clear" w:color="auto" w:fill="FFFFFF"/>
          <w:lang w:val="uk-UA"/>
        </w:rPr>
        <w:t>_</w:t>
      </w:r>
      <w:r w:rsidR="005A4003" w:rsidRPr="00B30BFF">
        <w:rPr>
          <w:rFonts w:asciiTheme="minorHAnsi" w:hAnsiTheme="minorHAnsi" w:cs="Times New Roman"/>
          <w:i/>
          <w:color w:val="000000"/>
          <w:sz w:val="28"/>
          <w:szCs w:val="28"/>
          <w:shd w:val="clear" w:color="auto" w:fill="FFFFFF"/>
          <w:lang w:val="uk-UA"/>
        </w:rPr>
        <w:t>(</w:t>
      </w:r>
      <w:r w:rsidR="009225F7" w:rsidRPr="00B30BFF">
        <w:rPr>
          <w:rFonts w:asciiTheme="minorHAnsi" w:hAnsiTheme="minorHAnsi" w:cs="Times New Roman"/>
          <w:i/>
          <w:color w:val="000000"/>
          <w:sz w:val="28"/>
          <w:szCs w:val="28"/>
          <w:shd w:val="clear" w:color="auto" w:fill="FFFFFF"/>
          <w:lang w:val="uk-UA"/>
        </w:rPr>
        <w:t xml:space="preserve">повна </w:t>
      </w:r>
      <w:r w:rsidR="005A4003" w:rsidRPr="00B30BFF">
        <w:rPr>
          <w:rFonts w:asciiTheme="minorHAnsi" w:hAnsiTheme="minorHAnsi" w:cs="Times New Roman"/>
          <w:i/>
          <w:color w:val="000000"/>
          <w:sz w:val="28"/>
          <w:szCs w:val="28"/>
          <w:shd w:val="clear" w:color="auto" w:fill="FFFFFF"/>
          <w:lang w:val="uk-UA"/>
        </w:rPr>
        <w:t>назва</w:t>
      </w:r>
      <w:r w:rsidR="00243484" w:rsidRPr="00B30BFF">
        <w:rPr>
          <w:rFonts w:asciiTheme="minorHAnsi" w:hAnsiTheme="minorHAnsi" w:cs="Times New Roman"/>
          <w:i/>
          <w:color w:val="000000"/>
          <w:sz w:val="28"/>
          <w:szCs w:val="28"/>
          <w:shd w:val="clear" w:color="auto" w:fill="FFFFFF"/>
          <w:lang w:val="uk-UA"/>
        </w:rPr>
        <w:t xml:space="preserve"> </w:t>
      </w:r>
      <w:r w:rsidR="00C56805" w:rsidRPr="00B30BFF">
        <w:rPr>
          <w:rFonts w:asciiTheme="minorHAnsi" w:hAnsiTheme="minorHAnsi" w:cs="Times New Roman"/>
          <w:i/>
          <w:color w:val="000000"/>
          <w:sz w:val="28"/>
          <w:szCs w:val="28"/>
          <w:shd w:val="clear" w:color="auto" w:fill="FFFFFF"/>
          <w:lang w:val="uk-UA"/>
        </w:rPr>
        <w:t>юридичної особи</w:t>
      </w:r>
      <w:r w:rsidR="005A4003" w:rsidRPr="00B30BFF">
        <w:rPr>
          <w:rFonts w:asciiTheme="minorHAnsi" w:hAnsiTheme="minorHAnsi" w:cs="Times New Roman"/>
          <w:i/>
          <w:color w:val="000000"/>
          <w:sz w:val="28"/>
          <w:szCs w:val="28"/>
          <w:shd w:val="clear" w:color="auto" w:fill="FFFFFF"/>
          <w:lang w:val="uk-UA"/>
        </w:rPr>
        <w:t>)</w:t>
      </w:r>
      <w:r w:rsidR="009225F7" w:rsidRPr="00B30BFF">
        <w:rPr>
          <w:rFonts w:asciiTheme="minorHAnsi" w:hAnsiTheme="minorHAnsi" w:cs="Times New Roman"/>
          <w:i/>
          <w:color w:val="000000"/>
          <w:sz w:val="28"/>
          <w:szCs w:val="28"/>
          <w:shd w:val="clear" w:color="auto" w:fill="FFFFFF"/>
          <w:lang w:val="uk-UA"/>
        </w:rPr>
        <w:t>,</w:t>
      </w:r>
      <w:r w:rsidR="004F097C" w:rsidRPr="00B30BFF">
        <w:rPr>
          <w:rFonts w:asciiTheme="minorHAnsi" w:hAnsiTheme="minorHAnsi" w:cs="Times New Roman"/>
          <w:color w:val="000000"/>
          <w:sz w:val="28"/>
          <w:szCs w:val="28"/>
          <w:shd w:val="clear" w:color="auto" w:fill="FFFFFF"/>
          <w:lang w:val="uk-UA"/>
        </w:rPr>
        <w:t>(</w:t>
      </w:r>
      <w:r w:rsidR="005A4003" w:rsidRPr="00B30BFF">
        <w:rPr>
          <w:rFonts w:asciiTheme="minorHAnsi" w:hAnsiTheme="minorHAnsi" w:cs="Times New Roman"/>
          <w:color w:val="000000"/>
          <w:sz w:val="28"/>
          <w:szCs w:val="28"/>
          <w:shd w:val="clear" w:color="auto" w:fill="FFFFFF"/>
          <w:lang w:val="uk-UA"/>
        </w:rPr>
        <w:t>далі</w:t>
      </w:r>
      <w:r w:rsidR="004F097C" w:rsidRPr="00B30BFF">
        <w:rPr>
          <w:rFonts w:asciiTheme="minorHAnsi" w:hAnsiTheme="minorHAnsi" w:cs="Times New Roman"/>
          <w:color w:val="000000"/>
          <w:sz w:val="28"/>
          <w:szCs w:val="28"/>
          <w:shd w:val="clear" w:color="auto" w:fill="FFFFFF"/>
          <w:lang w:val="uk-UA"/>
        </w:rPr>
        <w:t xml:space="preserve"> -</w:t>
      </w:r>
      <w:r w:rsidR="007D5147" w:rsidRPr="00B30BFF">
        <w:rPr>
          <w:rFonts w:asciiTheme="minorHAnsi" w:hAnsiTheme="minorHAnsi" w:cs="Times New Roman"/>
          <w:color w:val="000000"/>
          <w:sz w:val="28"/>
          <w:szCs w:val="28"/>
          <w:shd w:val="clear" w:color="auto" w:fill="FFFFFF"/>
          <w:lang w:val="uk-UA"/>
        </w:rPr>
        <w:t xml:space="preserve"> </w:t>
      </w:r>
      <w:r w:rsidR="005A4003" w:rsidRPr="00B30BFF">
        <w:rPr>
          <w:rFonts w:asciiTheme="minorHAnsi" w:hAnsiTheme="minorHAnsi" w:cs="Times New Roman"/>
          <w:color w:val="000000"/>
          <w:sz w:val="28"/>
          <w:szCs w:val="28"/>
          <w:shd w:val="clear" w:color="auto" w:fill="FFFFFF"/>
          <w:lang w:val="uk-UA"/>
        </w:rPr>
        <w:t>Юридична особа</w:t>
      </w:r>
      <w:r w:rsidR="004F097C" w:rsidRPr="00B30BFF">
        <w:rPr>
          <w:rFonts w:asciiTheme="minorHAnsi" w:hAnsiTheme="minorHAnsi" w:cs="Times New Roman"/>
          <w:color w:val="000000"/>
          <w:sz w:val="28"/>
          <w:szCs w:val="28"/>
          <w:shd w:val="clear" w:color="auto" w:fill="FFFFFF"/>
          <w:lang w:val="uk-UA"/>
        </w:rPr>
        <w:t>)</w:t>
      </w:r>
      <w:r w:rsidR="005A4003" w:rsidRPr="00B30BFF">
        <w:rPr>
          <w:rFonts w:asciiTheme="minorHAnsi" w:hAnsiTheme="minorHAnsi" w:cs="Times New Roman"/>
          <w:color w:val="000000"/>
          <w:sz w:val="28"/>
          <w:szCs w:val="28"/>
          <w:shd w:val="clear" w:color="auto" w:fill="FFFFFF"/>
          <w:lang w:val="uk-UA"/>
        </w:rPr>
        <w:t>.</w:t>
      </w:r>
    </w:p>
    <w:p w:rsidR="00283CC7" w:rsidRPr="00B30BFF" w:rsidRDefault="00C56805" w:rsidP="008B03C6">
      <w:pPr>
        <w:pStyle w:val="HTML"/>
        <w:shd w:val="clear" w:color="auto" w:fill="FFFFFF"/>
        <w:ind w:left="-142" w:firstLine="426"/>
        <w:jc w:val="both"/>
        <w:rPr>
          <w:rFonts w:asciiTheme="minorHAnsi" w:hAnsiTheme="minorHAnsi" w:cs="Times New Roman"/>
          <w:sz w:val="28"/>
          <w:szCs w:val="28"/>
          <w:lang w:val="uk-UA"/>
        </w:rPr>
      </w:pPr>
      <w:r w:rsidRPr="00B30BFF">
        <w:rPr>
          <w:rFonts w:asciiTheme="minorHAnsi" w:hAnsiTheme="minorHAnsi" w:cs="Times New Roman"/>
          <w:sz w:val="28"/>
          <w:szCs w:val="28"/>
          <w:lang w:val="uk-UA"/>
        </w:rPr>
        <w:t>1.</w:t>
      </w:r>
      <w:r w:rsidR="005A4003" w:rsidRPr="00B30BFF">
        <w:rPr>
          <w:rFonts w:asciiTheme="minorHAnsi" w:hAnsiTheme="minorHAnsi" w:cs="Times New Roman"/>
          <w:sz w:val="28"/>
          <w:szCs w:val="28"/>
          <w:lang w:val="uk-UA"/>
        </w:rPr>
        <w:t>2. В А</w:t>
      </w:r>
      <w:r w:rsidR="00283CC7" w:rsidRPr="00B30BFF">
        <w:rPr>
          <w:rFonts w:asciiTheme="minorHAnsi" w:hAnsiTheme="minorHAnsi" w:cs="Times New Roman"/>
          <w:sz w:val="28"/>
          <w:szCs w:val="28"/>
          <w:lang w:val="uk-UA"/>
        </w:rPr>
        <w:t>нтикорупційній програмі терміни вживаються у значенні, наведеному в</w:t>
      </w:r>
      <w:r w:rsidR="0032618E" w:rsidRPr="005C4C4F">
        <w:rPr>
          <w:rFonts w:asciiTheme="minorHAnsi" w:hAnsiTheme="minorHAnsi" w:cs="Times New Roman"/>
          <w:sz w:val="28"/>
          <w:szCs w:val="28"/>
        </w:rPr>
        <w:t xml:space="preserve"> </w:t>
      </w:r>
      <w:hyperlink r:id="rId9" w:tgtFrame="_blank" w:history="1">
        <w:r w:rsidR="00283CC7" w:rsidRPr="00B30BFF">
          <w:rPr>
            <w:rFonts w:asciiTheme="minorHAnsi" w:hAnsiTheme="minorHAnsi" w:cs="Times New Roman"/>
            <w:sz w:val="28"/>
            <w:szCs w:val="28"/>
            <w:lang w:val="uk-UA"/>
          </w:rPr>
          <w:t xml:space="preserve">Законі </w:t>
        </w:r>
        <w:proofErr w:type="spellStart"/>
        <w:r w:rsidR="00283CC7" w:rsidRPr="00B30BFF">
          <w:rPr>
            <w:rFonts w:asciiTheme="minorHAnsi" w:hAnsiTheme="minorHAnsi" w:cs="Times New Roman"/>
            <w:sz w:val="28"/>
            <w:szCs w:val="28"/>
            <w:lang w:val="uk-UA"/>
          </w:rPr>
          <w:t>України</w:t>
        </w:r>
      </w:hyperlink>
      <w:r w:rsidR="0041607D" w:rsidRPr="00B30BFF">
        <w:rPr>
          <w:rFonts w:asciiTheme="minorHAnsi" w:hAnsiTheme="minorHAnsi" w:cs="Times New Roman"/>
          <w:sz w:val="28"/>
          <w:szCs w:val="28"/>
          <w:lang w:val="uk-UA"/>
        </w:rPr>
        <w:t>«</w:t>
      </w:r>
      <w:r w:rsidR="00283CC7" w:rsidRPr="00B30BFF">
        <w:rPr>
          <w:rFonts w:asciiTheme="minorHAnsi" w:hAnsiTheme="minorHAnsi" w:cs="Times New Roman"/>
          <w:sz w:val="28"/>
          <w:szCs w:val="28"/>
          <w:lang w:val="uk-UA"/>
        </w:rPr>
        <w:t>Про</w:t>
      </w:r>
      <w:proofErr w:type="spellEnd"/>
      <w:r w:rsidR="00283CC7" w:rsidRPr="00B30BFF">
        <w:rPr>
          <w:rFonts w:asciiTheme="minorHAnsi" w:hAnsiTheme="minorHAnsi" w:cs="Times New Roman"/>
          <w:sz w:val="28"/>
          <w:szCs w:val="28"/>
          <w:lang w:val="uk-UA"/>
        </w:rPr>
        <w:t xml:space="preserve"> запобігання корупції</w:t>
      </w:r>
      <w:r w:rsidR="0041607D" w:rsidRPr="00B30BFF">
        <w:rPr>
          <w:rFonts w:asciiTheme="minorHAnsi" w:hAnsiTheme="minorHAnsi" w:cs="Times New Roman"/>
          <w:sz w:val="28"/>
          <w:szCs w:val="28"/>
          <w:lang w:val="uk-UA"/>
        </w:rPr>
        <w:t>»</w:t>
      </w:r>
      <w:r w:rsidR="00E26E0A" w:rsidRPr="00B30BFF">
        <w:rPr>
          <w:rFonts w:asciiTheme="minorHAnsi" w:hAnsiTheme="minorHAnsi" w:cs="Times New Roman"/>
          <w:sz w:val="28"/>
          <w:szCs w:val="28"/>
          <w:lang w:val="uk-UA"/>
        </w:rPr>
        <w:t>(далі – Закон)</w:t>
      </w:r>
      <w:r w:rsidR="00283CC7" w:rsidRPr="00B30BFF">
        <w:rPr>
          <w:rFonts w:asciiTheme="minorHAnsi" w:hAnsiTheme="minorHAnsi" w:cs="Times New Roman"/>
          <w:sz w:val="28"/>
          <w:szCs w:val="28"/>
          <w:lang w:val="uk-UA"/>
        </w:rPr>
        <w:t>.</w:t>
      </w:r>
    </w:p>
    <w:p w:rsidR="00A930AA" w:rsidRPr="00B30BFF" w:rsidRDefault="00A930AA" w:rsidP="008B03C6">
      <w:pPr>
        <w:pStyle w:val="rvps2"/>
        <w:shd w:val="clear" w:color="auto" w:fill="FFFFFF"/>
        <w:spacing w:before="0" w:beforeAutospacing="0" w:after="92"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 xml:space="preserve">1.3. </w:t>
      </w:r>
      <w:proofErr w:type="spellStart"/>
      <w:r w:rsidRPr="00B30BFF">
        <w:rPr>
          <w:rFonts w:asciiTheme="minorHAnsi" w:hAnsiTheme="minorHAnsi"/>
          <w:color w:val="000000"/>
          <w:sz w:val="28"/>
          <w:szCs w:val="28"/>
        </w:rPr>
        <w:t>Антикорупційн</w:t>
      </w:r>
      <w:proofErr w:type="spellEnd"/>
      <w:r w:rsidRPr="00B30BFF">
        <w:rPr>
          <w:rFonts w:asciiTheme="minorHAnsi" w:hAnsiTheme="minorHAnsi"/>
          <w:color w:val="000000"/>
          <w:sz w:val="28"/>
          <w:szCs w:val="28"/>
          <w:lang w:val="uk-UA"/>
        </w:rPr>
        <w:t>у</w:t>
      </w:r>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програм</w:t>
      </w:r>
      <w:proofErr w:type="spellEnd"/>
      <w:r w:rsidRPr="00B30BFF">
        <w:rPr>
          <w:rFonts w:asciiTheme="minorHAnsi" w:hAnsiTheme="minorHAnsi"/>
          <w:color w:val="000000"/>
          <w:sz w:val="28"/>
          <w:szCs w:val="28"/>
          <w:lang w:val="uk-UA"/>
        </w:rPr>
        <w:t>у</w:t>
      </w:r>
      <w:r w:rsidR="00C56805" w:rsidRPr="00B30BFF">
        <w:rPr>
          <w:rFonts w:asciiTheme="minorHAnsi" w:hAnsiTheme="minorHAnsi"/>
          <w:color w:val="000000"/>
          <w:sz w:val="28"/>
          <w:szCs w:val="28"/>
        </w:rPr>
        <w:t xml:space="preserve"> </w:t>
      </w:r>
      <w:proofErr w:type="spellStart"/>
      <w:r w:rsidR="00C56805" w:rsidRPr="00B30BFF">
        <w:rPr>
          <w:rFonts w:asciiTheme="minorHAnsi" w:hAnsiTheme="minorHAnsi"/>
          <w:color w:val="000000"/>
          <w:sz w:val="28"/>
          <w:szCs w:val="28"/>
        </w:rPr>
        <w:t>затвердж</w:t>
      </w:r>
      <w:r w:rsidRPr="00B30BFF">
        <w:rPr>
          <w:rFonts w:asciiTheme="minorHAnsi" w:hAnsiTheme="minorHAnsi"/>
          <w:color w:val="000000"/>
          <w:sz w:val="28"/>
          <w:szCs w:val="28"/>
          <w:lang w:val="uk-UA"/>
        </w:rPr>
        <w:t>ено</w:t>
      </w:r>
      <w:proofErr w:type="spellEnd"/>
      <w:r w:rsidRPr="00B30BFF">
        <w:rPr>
          <w:rFonts w:asciiTheme="minorHAnsi" w:hAnsiTheme="minorHAnsi"/>
          <w:color w:val="000000"/>
          <w:sz w:val="28"/>
          <w:szCs w:val="28"/>
          <w:lang w:val="uk-UA"/>
        </w:rPr>
        <w:t xml:space="preserve"> </w:t>
      </w:r>
      <w:r w:rsidR="005A4003" w:rsidRPr="00B30BFF">
        <w:rPr>
          <w:rFonts w:asciiTheme="minorHAnsi" w:hAnsiTheme="minorHAnsi"/>
          <w:color w:val="000000"/>
          <w:sz w:val="28"/>
          <w:szCs w:val="28"/>
          <w:lang w:val="uk-UA"/>
        </w:rPr>
        <w:t xml:space="preserve">наказом керівника </w:t>
      </w:r>
      <w:proofErr w:type="spellStart"/>
      <w:proofErr w:type="gramStart"/>
      <w:r w:rsidR="00C56805" w:rsidRPr="00B30BFF">
        <w:rPr>
          <w:rFonts w:asciiTheme="minorHAnsi" w:hAnsiTheme="minorHAnsi"/>
          <w:color w:val="000000"/>
          <w:sz w:val="28"/>
          <w:szCs w:val="28"/>
        </w:rPr>
        <w:t>п</w:t>
      </w:r>
      <w:proofErr w:type="gramEnd"/>
      <w:r w:rsidR="00C56805" w:rsidRPr="00B30BFF">
        <w:rPr>
          <w:rFonts w:asciiTheme="minorHAnsi" w:hAnsiTheme="minorHAnsi"/>
          <w:color w:val="000000"/>
          <w:sz w:val="28"/>
          <w:szCs w:val="28"/>
        </w:rPr>
        <w:t>ісля</w:t>
      </w:r>
      <w:proofErr w:type="spellEnd"/>
      <w:r w:rsidR="00C56805" w:rsidRPr="00B30BFF">
        <w:rPr>
          <w:rFonts w:asciiTheme="minorHAnsi" w:hAnsiTheme="minorHAnsi"/>
          <w:color w:val="000000"/>
          <w:sz w:val="28"/>
          <w:szCs w:val="28"/>
        </w:rPr>
        <w:t xml:space="preserve"> </w:t>
      </w:r>
      <w:proofErr w:type="spellStart"/>
      <w:r w:rsidR="00C56805" w:rsidRPr="00B30BFF">
        <w:rPr>
          <w:rFonts w:asciiTheme="minorHAnsi" w:hAnsiTheme="minorHAnsi"/>
          <w:color w:val="000000"/>
          <w:sz w:val="28"/>
          <w:szCs w:val="28"/>
        </w:rPr>
        <w:t>її</w:t>
      </w:r>
      <w:proofErr w:type="spellEnd"/>
      <w:r w:rsidR="00C56805" w:rsidRPr="00B30BFF">
        <w:rPr>
          <w:rFonts w:asciiTheme="minorHAnsi" w:hAnsiTheme="minorHAnsi"/>
          <w:color w:val="000000"/>
          <w:sz w:val="28"/>
          <w:szCs w:val="28"/>
        </w:rPr>
        <w:t xml:space="preserve"> </w:t>
      </w:r>
      <w:proofErr w:type="spellStart"/>
      <w:r w:rsidR="00C56805" w:rsidRPr="00B30BFF">
        <w:rPr>
          <w:rFonts w:asciiTheme="minorHAnsi" w:hAnsiTheme="minorHAnsi"/>
          <w:color w:val="000000"/>
          <w:sz w:val="28"/>
          <w:szCs w:val="28"/>
        </w:rPr>
        <w:t>обговорення</w:t>
      </w:r>
      <w:proofErr w:type="spellEnd"/>
      <w:r w:rsidR="00C56805" w:rsidRPr="00B30BFF">
        <w:rPr>
          <w:rFonts w:asciiTheme="minorHAnsi" w:hAnsiTheme="minorHAnsi"/>
          <w:color w:val="000000"/>
          <w:sz w:val="28"/>
          <w:szCs w:val="28"/>
        </w:rPr>
        <w:t xml:space="preserve"> з </w:t>
      </w:r>
      <w:proofErr w:type="spellStart"/>
      <w:r w:rsidR="00C56805" w:rsidRPr="00B30BFF">
        <w:rPr>
          <w:rFonts w:asciiTheme="minorHAnsi" w:hAnsiTheme="minorHAnsi"/>
          <w:color w:val="000000"/>
          <w:sz w:val="28"/>
          <w:szCs w:val="28"/>
        </w:rPr>
        <w:t>п</w:t>
      </w:r>
      <w:r w:rsidR="005A4003" w:rsidRPr="00B30BFF">
        <w:rPr>
          <w:rFonts w:asciiTheme="minorHAnsi" w:hAnsiTheme="minorHAnsi"/>
          <w:color w:val="000000"/>
          <w:sz w:val="28"/>
          <w:szCs w:val="28"/>
        </w:rPr>
        <w:t>рацівниками</w:t>
      </w:r>
      <w:proofErr w:type="spellEnd"/>
      <w:r w:rsidR="005A4003" w:rsidRPr="00B30BFF">
        <w:rPr>
          <w:rFonts w:asciiTheme="minorHAnsi" w:hAnsiTheme="minorHAnsi"/>
          <w:color w:val="000000"/>
          <w:sz w:val="28"/>
          <w:szCs w:val="28"/>
        </w:rPr>
        <w:t xml:space="preserve"> </w:t>
      </w:r>
      <w:r w:rsidR="005A4003" w:rsidRPr="00B30BFF">
        <w:rPr>
          <w:rFonts w:asciiTheme="minorHAnsi" w:hAnsiTheme="minorHAnsi"/>
          <w:color w:val="000000"/>
          <w:sz w:val="28"/>
          <w:szCs w:val="28"/>
          <w:lang w:val="uk-UA"/>
        </w:rPr>
        <w:t>і посадовими особами Ю</w:t>
      </w:r>
      <w:proofErr w:type="spellStart"/>
      <w:r w:rsidR="00C56805" w:rsidRPr="00B30BFF">
        <w:rPr>
          <w:rFonts w:asciiTheme="minorHAnsi" w:hAnsiTheme="minorHAnsi"/>
          <w:color w:val="000000"/>
          <w:sz w:val="28"/>
          <w:szCs w:val="28"/>
        </w:rPr>
        <w:t>ридичної</w:t>
      </w:r>
      <w:proofErr w:type="spellEnd"/>
      <w:r w:rsidR="00C56805" w:rsidRPr="00B30BFF">
        <w:rPr>
          <w:rFonts w:asciiTheme="minorHAnsi" w:hAnsiTheme="minorHAnsi"/>
          <w:color w:val="000000"/>
          <w:sz w:val="28"/>
          <w:szCs w:val="28"/>
        </w:rPr>
        <w:t xml:space="preserve"> особи. </w:t>
      </w:r>
    </w:p>
    <w:p w:rsidR="00DD1685" w:rsidRPr="005C4C4F" w:rsidRDefault="00A930AA" w:rsidP="008B03C6">
      <w:pPr>
        <w:pStyle w:val="rvps2"/>
        <w:shd w:val="clear" w:color="auto" w:fill="FFFFFF"/>
        <w:spacing w:before="0" w:beforeAutospacing="0" w:after="92" w:afterAutospacing="0"/>
        <w:ind w:left="-142" w:firstLine="426"/>
        <w:jc w:val="both"/>
        <w:textAlignment w:val="baseline"/>
        <w:rPr>
          <w:rFonts w:asciiTheme="minorHAnsi" w:hAnsiTheme="minorHAnsi"/>
          <w:color w:val="000000"/>
          <w:sz w:val="28"/>
          <w:szCs w:val="28"/>
        </w:rPr>
      </w:pPr>
      <w:r w:rsidRPr="00B30BFF">
        <w:rPr>
          <w:rFonts w:asciiTheme="minorHAnsi" w:hAnsiTheme="minorHAnsi"/>
          <w:color w:val="000000"/>
          <w:sz w:val="28"/>
          <w:szCs w:val="28"/>
          <w:lang w:val="uk-UA"/>
        </w:rPr>
        <w:t>1.4. Текст А</w:t>
      </w:r>
      <w:r w:rsidR="00C56805" w:rsidRPr="00B30BFF">
        <w:rPr>
          <w:rFonts w:asciiTheme="minorHAnsi" w:hAnsiTheme="minorHAnsi"/>
          <w:color w:val="000000"/>
          <w:sz w:val="28"/>
          <w:szCs w:val="28"/>
          <w:lang w:val="uk-UA"/>
        </w:rPr>
        <w:t xml:space="preserve">нтикорупційної програми </w:t>
      </w:r>
      <w:r w:rsidRPr="00B30BFF">
        <w:rPr>
          <w:rFonts w:asciiTheme="minorHAnsi" w:hAnsiTheme="minorHAnsi"/>
          <w:color w:val="000000"/>
          <w:sz w:val="28"/>
          <w:szCs w:val="28"/>
          <w:lang w:val="uk-UA"/>
        </w:rPr>
        <w:t>перебуває</w:t>
      </w:r>
      <w:r w:rsidR="00C56805" w:rsidRPr="00B30BFF">
        <w:rPr>
          <w:rFonts w:asciiTheme="minorHAnsi" w:hAnsiTheme="minorHAnsi"/>
          <w:color w:val="000000"/>
          <w:sz w:val="28"/>
          <w:szCs w:val="28"/>
          <w:lang w:val="uk-UA"/>
        </w:rPr>
        <w:t xml:space="preserve"> у постійному відкритому доступі</w:t>
      </w:r>
      <w:r w:rsidR="00315614" w:rsidRPr="00B30BFF">
        <w:rPr>
          <w:rFonts w:asciiTheme="minorHAnsi" w:hAnsiTheme="minorHAnsi"/>
          <w:color w:val="000000"/>
          <w:sz w:val="28"/>
          <w:szCs w:val="28"/>
          <w:lang w:val="uk-UA"/>
        </w:rPr>
        <w:t xml:space="preserve"> для працівників</w:t>
      </w:r>
      <w:r w:rsidR="00243484" w:rsidRPr="00B30BFF">
        <w:rPr>
          <w:rFonts w:asciiTheme="minorHAnsi" w:hAnsiTheme="minorHAnsi"/>
          <w:color w:val="000000"/>
          <w:sz w:val="28"/>
          <w:szCs w:val="28"/>
        </w:rPr>
        <w:t xml:space="preserve">, </w:t>
      </w:r>
      <w:proofErr w:type="spellStart"/>
      <w:r w:rsidR="00243484" w:rsidRPr="00B30BFF">
        <w:rPr>
          <w:rFonts w:asciiTheme="minorHAnsi" w:hAnsiTheme="minorHAnsi"/>
          <w:color w:val="000000"/>
          <w:sz w:val="28"/>
          <w:szCs w:val="28"/>
        </w:rPr>
        <w:t>посадових</w:t>
      </w:r>
      <w:proofErr w:type="spellEnd"/>
      <w:r w:rsidR="00243484" w:rsidRPr="00B30BFF">
        <w:rPr>
          <w:rFonts w:asciiTheme="minorHAnsi" w:hAnsiTheme="minorHAnsi"/>
          <w:color w:val="000000"/>
          <w:sz w:val="28"/>
          <w:szCs w:val="28"/>
        </w:rPr>
        <w:t xml:space="preserve"> </w:t>
      </w:r>
      <w:proofErr w:type="spellStart"/>
      <w:r w:rsidR="00243484" w:rsidRPr="00B30BFF">
        <w:rPr>
          <w:rFonts w:asciiTheme="minorHAnsi" w:hAnsiTheme="minorHAnsi"/>
          <w:color w:val="000000"/>
          <w:sz w:val="28"/>
          <w:szCs w:val="28"/>
        </w:rPr>
        <w:t>осіб</w:t>
      </w:r>
      <w:proofErr w:type="spellEnd"/>
      <w:r w:rsidR="00315614" w:rsidRPr="00B30BFF">
        <w:rPr>
          <w:rFonts w:asciiTheme="minorHAnsi" w:hAnsiTheme="minorHAnsi"/>
          <w:color w:val="000000"/>
          <w:sz w:val="28"/>
          <w:szCs w:val="28"/>
          <w:lang w:val="uk-UA"/>
        </w:rPr>
        <w:t xml:space="preserve"> Юридичної особи, а також її ділових партнерів.</w:t>
      </w:r>
    </w:p>
    <w:p w:rsidR="00C56805" w:rsidRPr="00B30BFF" w:rsidRDefault="009225F7" w:rsidP="008B03C6">
      <w:pPr>
        <w:pStyle w:val="rvps2"/>
        <w:shd w:val="clear" w:color="auto" w:fill="FFFFFF"/>
        <w:spacing w:before="0" w:beforeAutospacing="0" w:after="92" w:afterAutospacing="0"/>
        <w:ind w:left="-142" w:firstLine="426"/>
        <w:jc w:val="both"/>
        <w:textAlignment w:val="baseline"/>
        <w:rPr>
          <w:rFonts w:asciiTheme="minorHAnsi" w:hAnsiTheme="minorHAnsi"/>
          <w:i/>
          <w:color w:val="000000"/>
          <w:sz w:val="28"/>
          <w:szCs w:val="28"/>
          <w:lang w:val="uk-UA"/>
        </w:rPr>
      </w:pPr>
      <w:r w:rsidRPr="00B30BFF">
        <w:rPr>
          <w:rFonts w:asciiTheme="minorHAnsi" w:hAnsiTheme="minorHAnsi"/>
          <w:i/>
          <w:color w:val="000000"/>
          <w:sz w:val="28"/>
          <w:szCs w:val="28"/>
          <w:lang w:val="uk-UA"/>
        </w:rPr>
        <w:t>*Примітка. В</w:t>
      </w:r>
      <w:r w:rsidR="005A4003" w:rsidRPr="00B30BFF">
        <w:rPr>
          <w:rFonts w:asciiTheme="minorHAnsi" w:hAnsiTheme="minorHAnsi"/>
          <w:i/>
          <w:color w:val="000000"/>
          <w:sz w:val="28"/>
          <w:szCs w:val="28"/>
          <w:lang w:val="uk-UA"/>
        </w:rPr>
        <w:t>казується спосіб та місце розміщення тексту Антикорупційної програми у паперовій та/або електронній формі</w:t>
      </w:r>
      <w:r w:rsidR="0017637D" w:rsidRPr="00B30BFF">
        <w:rPr>
          <w:rFonts w:asciiTheme="minorHAnsi" w:hAnsiTheme="minorHAnsi"/>
          <w:i/>
          <w:color w:val="000000"/>
          <w:sz w:val="28"/>
          <w:szCs w:val="28"/>
          <w:lang w:val="uk-UA"/>
        </w:rPr>
        <w:t>, а також на веб-сайті (у разі наявності)</w:t>
      </w:r>
      <w:r w:rsidR="005A4003" w:rsidRPr="00B30BFF">
        <w:rPr>
          <w:rFonts w:asciiTheme="minorHAnsi" w:hAnsiTheme="minorHAnsi"/>
          <w:i/>
          <w:color w:val="000000"/>
          <w:sz w:val="28"/>
          <w:szCs w:val="28"/>
          <w:lang w:val="uk-UA"/>
        </w:rPr>
        <w:t xml:space="preserve">. </w:t>
      </w:r>
    </w:p>
    <w:p w:rsidR="00283CC7" w:rsidRPr="00B30BFF" w:rsidRDefault="00F0609D" w:rsidP="008B03C6">
      <w:pPr>
        <w:widowControl/>
        <w:wordWrap/>
        <w:autoSpaceDE/>
        <w:autoSpaceDN/>
        <w:spacing w:before="100" w:beforeAutospacing="1" w:after="100" w:afterAutospacing="1"/>
        <w:ind w:left="-142" w:firstLine="426"/>
        <w:jc w:val="center"/>
        <w:rPr>
          <w:rFonts w:asciiTheme="minorHAnsi" w:hAnsiTheme="minorHAnsi"/>
          <w:b/>
          <w:kern w:val="0"/>
          <w:sz w:val="28"/>
          <w:szCs w:val="28"/>
          <w:lang w:val="uk-UA" w:eastAsia="en-US"/>
        </w:rPr>
      </w:pPr>
      <w:bookmarkStart w:id="1" w:name="n664"/>
      <w:bookmarkEnd w:id="1"/>
      <w:r w:rsidRPr="00B30BFF">
        <w:rPr>
          <w:rFonts w:asciiTheme="minorHAnsi" w:hAnsiTheme="minorHAnsi"/>
          <w:b/>
          <w:kern w:val="0"/>
          <w:sz w:val="28"/>
          <w:szCs w:val="28"/>
          <w:lang w:val="uk-UA" w:eastAsia="en-US"/>
        </w:rPr>
        <w:t xml:space="preserve">Розділ </w:t>
      </w:r>
      <w:r w:rsidR="00C56805" w:rsidRPr="00B30BFF">
        <w:rPr>
          <w:rFonts w:asciiTheme="minorHAnsi" w:hAnsiTheme="minorHAnsi"/>
          <w:b/>
          <w:kern w:val="0"/>
          <w:sz w:val="28"/>
          <w:szCs w:val="28"/>
          <w:lang w:val="uk-UA" w:eastAsia="en-US"/>
        </w:rPr>
        <w:t>2</w:t>
      </w:r>
      <w:r w:rsidR="00283CC7" w:rsidRPr="00B30BFF">
        <w:rPr>
          <w:rFonts w:asciiTheme="minorHAnsi" w:hAnsiTheme="minorHAnsi"/>
          <w:b/>
          <w:kern w:val="0"/>
          <w:sz w:val="28"/>
          <w:szCs w:val="28"/>
          <w:lang w:val="uk-UA" w:eastAsia="en-US"/>
        </w:rPr>
        <w:t xml:space="preserve">. Сфера застосування та коло осіб, </w:t>
      </w:r>
      <w:r w:rsidR="00BC15DD" w:rsidRPr="00B30BFF">
        <w:rPr>
          <w:rFonts w:asciiTheme="minorHAnsi" w:hAnsiTheme="minorHAnsi"/>
          <w:b/>
          <w:kern w:val="0"/>
          <w:sz w:val="28"/>
          <w:szCs w:val="28"/>
          <w:lang w:val="uk-UA" w:eastAsia="en-US"/>
        </w:rPr>
        <w:t>відповідальних</w:t>
      </w:r>
      <w:r w:rsidR="006D1415" w:rsidRPr="00B30BFF">
        <w:rPr>
          <w:rFonts w:asciiTheme="minorHAnsi" w:hAnsiTheme="minorHAnsi"/>
          <w:b/>
          <w:kern w:val="0"/>
          <w:sz w:val="28"/>
          <w:szCs w:val="28"/>
          <w:lang w:val="uk-UA" w:eastAsia="en-US"/>
        </w:rPr>
        <w:t xml:space="preserve"> </w:t>
      </w:r>
      <w:r w:rsidR="00BC15DD" w:rsidRPr="00B30BFF">
        <w:rPr>
          <w:rFonts w:asciiTheme="minorHAnsi" w:hAnsiTheme="minorHAnsi"/>
          <w:b/>
          <w:kern w:val="0"/>
          <w:sz w:val="28"/>
          <w:szCs w:val="28"/>
          <w:lang w:val="uk-UA" w:eastAsia="en-US"/>
        </w:rPr>
        <w:t>за реалізацію</w:t>
      </w:r>
      <w:r w:rsidR="005C4C4F" w:rsidRPr="005C4C4F">
        <w:rPr>
          <w:rFonts w:asciiTheme="minorHAnsi" w:hAnsiTheme="minorHAnsi"/>
          <w:b/>
          <w:kern w:val="0"/>
          <w:sz w:val="28"/>
          <w:szCs w:val="28"/>
          <w:lang w:val="ru-RU" w:eastAsia="en-US"/>
        </w:rPr>
        <w:t xml:space="preserve"> </w:t>
      </w:r>
      <w:r w:rsidR="00BC15DD" w:rsidRPr="00B30BFF">
        <w:rPr>
          <w:rFonts w:asciiTheme="minorHAnsi" w:hAnsiTheme="minorHAnsi"/>
          <w:b/>
          <w:kern w:val="0"/>
          <w:sz w:val="28"/>
          <w:szCs w:val="28"/>
          <w:lang w:val="uk-UA" w:eastAsia="en-US"/>
        </w:rPr>
        <w:t xml:space="preserve">Антикорупційної </w:t>
      </w:r>
      <w:r w:rsidR="0031242A" w:rsidRPr="00B30BFF">
        <w:rPr>
          <w:rFonts w:asciiTheme="minorHAnsi" w:hAnsiTheme="minorHAnsi"/>
          <w:b/>
          <w:kern w:val="0"/>
          <w:sz w:val="28"/>
          <w:szCs w:val="28"/>
          <w:lang w:val="uk-UA" w:eastAsia="en-US"/>
        </w:rPr>
        <w:t>програм</w:t>
      </w:r>
      <w:r w:rsidR="00BC15DD" w:rsidRPr="00B30BFF">
        <w:rPr>
          <w:rFonts w:asciiTheme="minorHAnsi" w:hAnsiTheme="minorHAnsi"/>
          <w:b/>
          <w:kern w:val="0"/>
          <w:sz w:val="28"/>
          <w:szCs w:val="28"/>
          <w:lang w:val="uk-UA" w:eastAsia="en-US"/>
        </w:rPr>
        <w:t>и</w:t>
      </w:r>
    </w:p>
    <w:p w:rsidR="00283CC7" w:rsidRPr="005C4C4F" w:rsidRDefault="0031242A"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2.</w:t>
      </w:r>
      <w:r w:rsidR="00283CC7" w:rsidRPr="00B30BFF">
        <w:rPr>
          <w:rFonts w:asciiTheme="minorHAnsi" w:hAnsiTheme="minorHAnsi"/>
          <w:sz w:val="28"/>
          <w:szCs w:val="28"/>
          <w:lang w:val="uk-UA"/>
        </w:rPr>
        <w:t>1.</w:t>
      </w:r>
      <w:r w:rsidR="0041607D" w:rsidRPr="00B30BFF">
        <w:rPr>
          <w:rFonts w:asciiTheme="minorHAnsi" w:hAnsiTheme="minorHAnsi"/>
          <w:sz w:val="28"/>
          <w:szCs w:val="28"/>
          <w:lang w:val="uk-UA"/>
        </w:rPr>
        <w:t> </w:t>
      </w:r>
      <w:r w:rsidR="00C81AA0" w:rsidRPr="00B30BFF">
        <w:rPr>
          <w:rFonts w:asciiTheme="minorHAnsi" w:hAnsiTheme="minorHAnsi"/>
          <w:sz w:val="28"/>
          <w:szCs w:val="28"/>
          <w:lang w:val="uk-UA"/>
        </w:rPr>
        <w:t>Антикорупційна програма</w:t>
      </w:r>
      <w:r w:rsidR="00283CC7" w:rsidRPr="00B30BFF">
        <w:rPr>
          <w:rFonts w:asciiTheme="minorHAnsi" w:hAnsiTheme="minorHAnsi"/>
          <w:sz w:val="28"/>
          <w:szCs w:val="28"/>
          <w:lang w:val="uk-UA"/>
        </w:rPr>
        <w:t xml:space="preserve"> є </w:t>
      </w:r>
      <w:r w:rsidR="0041607D" w:rsidRPr="00B30BFF">
        <w:rPr>
          <w:rFonts w:asciiTheme="minorHAnsi" w:hAnsiTheme="minorHAnsi"/>
          <w:sz w:val="28"/>
          <w:szCs w:val="28"/>
          <w:lang w:val="uk-UA"/>
        </w:rPr>
        <w:t>обов’язковою</w:t>
      </w:r>
      <w:r w:rsidR="00283CC7" w:rsidRPr="00B30BFF">
        <w:rPr>
          <w:rFonts w:asciiTheme="minorHAnsi" w:hAnsiTheme="minorHAnsi"/>
          <w:sz w:val="28"/>
          <w:szCs w:val="28"/>
          <w:lang w:val="uk-UA"/>
        </w:rPr>
        <w:t xml:space="preserve"> для виконання</w:t>
      </w:r>
      <w:r w:rsidR="00747DC1">
        <w:rPr>
          <w:rFonts w:asciiTheme="minorHAnsi" w:hAnsiTheme="minorHAnsi"/>
          <w:sz w:val="28"/>
          <w:szCs w:val="28"/>
          <w:lang w:val="uk-UA"/>
        </w:rPr>
        <w:t xml:space="preserve"> </w:t>
      </w:r>
      <w:r w:rsidR="00A930AA" w:rsidRPr="00B30BFF">
        <w:rPr>
          <w:rFonts w:asciiTheme="minorHAnsi" w:hAnsiTheme="minorHAnsi"/>
          <w:sz w:val="28"/>
          <w:szCs w:val="28"/>
          <w:lang w:val="uk-UA"/>
        </w:rPr>
        <w:t xml:space="preserve">всіма працівниками </w:t>
      </w:r>
      <w:r w:rsidRPr="00B30BFF">
        <w:rPr>
          <w:rFonts w:asciiTheme="minorHAnsi" w:hAnsiTheme="minorHAnsi"/>
          <w:sz w:val="28"/>
          <w:szCs w:val="28"/>
          <w:lang w:val="uk-UA"/>
        </w:rPr>
        <w:t>Ю</w:t>
      </w:r>
      <w:r w:rsidR="0041607D" w:rsidRPr="00B30BFF">
        <w:rPr>
          <w:rFonts w:asciiTheme="minorHAnsi" w:hAnsiTheme="minorHAnsi"/>
          <w:sz w:val="28"/>
          <w:szCs w:val="28"/>
          <w:lang w:val="uk-UA"/>
        </w:rPr>
        <w:t>ридичної особи</w:t>
      </w:r>
      <w:r w:rsidR="00A930AA" w:rsidRPr="00B30BFF">
        <w:rPr>
          <w:rFonts w:asciiTheme="minorHAnsi" w:hAnsiTheme="minorHAnsi"/>
          <w:sz w:val="28"/>
          <w:szCs w:val="28"/>
          <w:lang w:val="uk-UA"/>
        </w:rPr>
        <w:t>, включаючи посадових осіб</w:t>
      </w:r>
      <w:r w:rsidR="0017637D" w:rsidRPr="00B30BFF">
        <w:rPr>
          <w:rFonts w:asciiTheme="minorHAnsi" w:hAnsiTheme="minorHAnsi"/>
          <w:sz w:val="28"/>
          <w:szCs w:val="28"/>
          <w:lang w:val="uk-UA"/>
        </w:rPr>
        <w:t xml:space="preserve"> всіх рівнів, керівника, засновників (учасників)</w:t>
      </w:r>
      <w:r w:rsidR="005C4C4F">
        <w:rPr>
          <w:rFonts w:asciiTheme="minorHAnsi" w:hAnsiTheme="minorHAnsi"/>
          <w:sz w:val="28"/>
          <w:szCs w:val="28"/>
          <w:lang w:val="uk-UA"/>
        </w:rPr>
        <w:t>, а так само для усіх господарюючих суб’єктів</w:t>
      </w:r>
      <w:r w:rsidR="005C4C4F" w:rsidRPr="00B30BFF">
        <w:rPr>
          <w:rFonts w:asciiTheme="minorHAnsi" w:hAnsiTheme="minorHAnsi"/>
          <w:sz w:val="28"/>
          <w:szCs w:val="28"/>
          <w:lang w:val="uk-UA"/>
        </w:rPr>
        <w:t>, над якими вона здійснює контроль</w:t>
      </w:r>
      <w:r w:rsidR="005C4C4F">
        <w:rPr>
          <w:rFonts w:asciiTheme="minorHAnsi" w:hAnsiTheme="minorHAnsi"/>
          <w:sz w:val="28"/>
          <w:szCs w:val="28"/>
          <w:lang w:val="uk-UA"/>
        </w:rPr>
        <w:t>.</w:t>
      </w:r>
    </w:p>
    <w:p w:rsidR="00283CC7" w:rsidRPr="00B30BFF" w:rsidRDefault="0031242A"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2.</w:t>
      </w:r>
      <w:r w:rsidR="005C4C4F">
        <w:rPr>
          <w:rFonts w:asciiTheme="minorHAnsi" w:hAnsiTheme="minorHAnsi"/>
          <w:sz w:val="28"/>
          <w:szCs w:val="28"/>
          <w:lang w:val="uk-UA"/>
        </w:rPr>
        <w:t>2</w:t>
      </w:r>
      <w:r w:rsidR="00283CC7" w:rsidRPr="00B30BFF">
        <w:rPr>
          <w:rFonts w:asciiTheme="minorHAnsi" w:hAnsiTheme="minorHAnsi"/>
          <w:sz w:val="28"/>
          <w:szCs w:val="28"/>
          <w:lang w:val="uk-UA"/>
        </w:rPr>
        <w:t>. </w:t>
      </w:r>
      <w:r w:rsidR="0035444E" w:rsidRPr="00B30BFF">
        <w:rPr>
          <w:rFonts w:asciiTheme="minorHAnsi" w:hAnsiTheme="minorHAnsi"/>
          <w:sz w:val="28"/>
          <w:szCs w:val="28"/>
          <w:lang w:val="uk-UA"/>
        </w:rPr>
        <w:t>А</w:t>
      </w:r>
      <w:r w:rsidR="00C81AA0" w:rsidRPr="00B30BFF">
        <w:rPr>
          <w:rFonts w:asciiTheme="minorHAnsi" w:hAnsiTheme="minorHAnsi"/>
          <w:sz w:val="28"/>
          <w:szCs w:val="28"/>
          <w:lang w:val="uk-UA"/>
        </w:rPr>
        <w:t>нтикорупційн</w:t>
      </w:r>
      <w:r w:rsidR="00BC15DD" w:rsidRPr="00B30BFF">
        <w:rPr>
          <w:rFonts w:asciiTheme="minorHAnsi" w:hAnsiTheme="minorHAnsi"/>
          <w:sz w:val="28"/>
          <w:szCs w:val="28"/>
          <w:lang w:val="uk-UA"/>
        </w:rPr>
        <w:t>а</w:t>
      </w:r>
      <w:r w:rsidR="00C81AA0" w:rsidRPr="00B30BFF">
        <w:rPr>
          <w:rFonts w:asciiTheme="minorHAnsi" w:hAnsiTheme="minorHAnsi"/>
          <w:sz w:val="28"/>
          <w:szCs w:val="28"/>
          <w:lang w:val="uk-UA"/>
        </w:rPr>
        <w:t xml:space="preserve"> програм</w:t>
      </w:r>
      <w:r w:rsidR="00BC15DD" w:rsidRPr="00B30BFF">
        <w:rPr>
          <w:rFonts w:asciiTheme="minorHAnsi" w:hAnsiTheme="minorHAnsi"/>
          <w:sz w:val="28"/>
          <w:szCs w:val="28"/>
          <w:lang w:val="uk-UA"/>
        </w:rPr>
        <w:t>а також</w:t>
      </w:r>
      <w:r w:rsidR="00747DC1">
        <w:rPr>
          <w:rFonts w:asciiTheme="minorHAnsi" w:hAnsiTheme="minorHAnsi"/>
          <w:sz w:val="28"/>
          <w:szCs w:val="28"/>
          <w:lang w:val="uk-UA"/>
        </w:rPr>
        <w:t xml:space="preserve"> </w:t>
      </w:r>
      <w:r w:rsidR="00BC15DD" w:rsidRPr="00B30BFF">
        <w:rPr>
          <w:rFonts w:asciiTheme="minorHAnsi" w:hAnsiTheme="minorHAnsi"/>
          <w:sz w:val="28"/>
          <w:szCs w:val="28"/>
          <w:lang w:val="uk-UA"/>
        </w:rPr>
        <w:t xml:space="preserve">застосовується </w:t>
      </w:r>
      <w:r w:rsidR="001019F0" w:rsidRPr="00B30BFF">
        <w:rPr>
          <w:rFonts w:asciiTheme="minorHAnsi" w:hAnsiTheme="minorHAnsi"/>
          <w:sz w:val="28"/>
          <w:szCs w:val="28"/>
          <w:lang w:val="uk-UA"/>
        </w:rPr>
        <w:t>Юридично</w:t>
      </w:r>
      <w:r w:rsidR="00BC15DD" w:rsidRPr="00B30BFF">
        <w:rPr>
          <w:rFonts w:asciiTheme="minorHAnsi" w:hAnsiTheme="minorHAnsi"/>
          <w:sz w:val="28"/>
          <w:szCs w:val="28"/>
          <w:lang w:val="uk-UA"/>
        </w:rPr>
        <w:t>ю особою</w:t>
      </w:r>
      <w:r w:rsidR="00747DC1">
        <w:rPr>
          <w:rFonts w:asciiTheme="minorHAnsi" w:hAnsiTheme="minorHAnsi"/>
          <w:sz w:val="28"/>
          <w:szCs w:val="28"/>
          <w:lang w:val="uk-UA"/>
        </w:rPr>
        <w:t xml:space="preserve"> </w:t>
      </w:r>
      <w:r w:rsidR="00BC15DD" w:rsidRPr="00B30BFF">
        <w:rPr>
          <w:rFonts w:asciiTheme="minorHAnsi" w:hAnsiTheme="minorHAnsi"/>
          <w:sz w:val="28"/>
          <w:szCs w:val="28"/>
          <w:lang w:val="uk-UA"/>
        </w:rPr>
        <w:t>у її правовідносинах із діловими партнерами, в тому числі органами державної влади, місцевого самоврядування</w:t>
      </w:r>
      <w:r w:rsidR="00283CC7" w:rsidRPr="00B30BFF">
        <w:rPr>
          <w:rFonts w:asciiTheme="minorHAnsi" w:hAnsiTheme="minorHAnsi"/>
          <w:sz w:val="28"/>
          <w:szCs w:val="28"/>
          <w:lang w:val="uk-UA"/>
        </w:rPr>
        <w:t>.</w:t>
      </w:r>
    </w:p>
    <w:p w:rsidR="00711D5A" w:rsidRPr="00B30BFF" w:rsidRDefault="00711D5A"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2.</w:t>
      </w:r>
      <w:r w:rsidR="005C4C4F">
        <w:rPr>
          <w:rFonts w:asciiTheme="minorHAnsi" w:hAnsiTheme="minorHAnsi"/>
          <w:sz w:val="28"/>
          <w:szCs w:val="28"/>
          <w:lang w:val="uk-UA"/>
        </w:rPr>
        <w:t>3</w:t>
      </w:r>
      <w:r w:rsidRPr="00B30BFF">
        <w:rPr>
          <w:rFonts w:asciiTheme="minorHAnsi" w:hAnsiTheme="minorHAnsi"/>
          <w:sz w:val="28"/>
          <w:szCs w:val="28"/>
          <w:lang w:val="uk-UA"/>
        </w:rPr>
        <w:t xml:space="preserve">. Відповідальними за </w:t>
      </w:r>
      <w:r w:rsidR="00BC15DD" w:rsidRPr="00B30BFF">
        <w:rPr>
          <w:rFonts w:asciiTheme="minorHAnsi" w:hAnsiTheme="minorHAnsi"/>
          <w:sz w:val="28"/>
          <w:szCs w:val="28"/>
          <w:lang w:val="uk-UA"/>
        </w:rPr>
        <w:t>виконання</w:t>
      </w:r>
      <w:r w:rsidR="00747DC1">
        <w:rPr>
          <w:rFonts w:asciiTheme="minorHAnsi" w:hAnsiTheme="minorHAnsi"/>
          <w:sz w:val="28"/>
          <w:szCs w:val="28"/>
          <w:lang w:val="uk-UA"/>
        </w:rPr>
        <w:t xml:space="preserve"> </w:t>
      </w:r>
      <w:r w:rsidR="00BC15DD" w:rsidRPr="00B30BFF">
        <w:rPr>
          <w:rFonts w:asciiTheme="minorHAnsi" w:hAnsiTheme="minorHAnsi"/>
          <w:sz w:val="28"/>
          <w:szCs w:val="28"/>
          <w:lang w:val="uk-UA"/>
        </w:rPr>
        <w:t>(реалізацію)</w:t>
      </w:r>
      <w:r w:rsidR="00747DC1">
        <w:rPr>
          <w:rFonts w:asciiTheme="minorHAnsi" w:hAnsiTheme="minorHAnsi"/>
          <w:sz w:val="28"/>
          <w:szCs w:val="28"/>
          <w:lang w:val="uk-UA"/>
        </w:rPr>
        <w:t xml:space="preserve"> </w:t>
      </w:r>
      <w:r w:rsidR="00BC15DD" w:rsidRPr="00B30BFF">
        <w:rPr>
          <w:rFonts w:asciiTheme="minorHAnsi" w:hAnsiTheme="minorHAnsi"/>
          <w:sz w:val="28"/>
          <w:szCs w:val="28"/>
          <w:lang w:val="uk-UA"/>
        </w:rPr>
        <w:t>Антикорупційної програми</w:t>
      </w:r>
      <w:r w:rsidR="0085678D" w:rsidRPr="00B30BFF">
        <w:rPr>
          <w:rFonts w:asciiTheme="minorHAnsi" w:hAnsiTheme="minorHAnsi"/>
          <w:sz w:val="28"/>
          <w:szCs w:val="28"/>
          <w:lang w:val="uk-UA"/>
        </w:rPr>
        <w:t xml:space="preserve"> </w:t>
      </w:r>
      <w:r w:rsidR="00BC15DD" w:rsidRPr="00B30BFF">
        <w:rPr>
          <w:rFonts w:asciiTheme="minorHAnsi" w:hAnsiTheme="minorHAnsi"/>
          <w:sz w:val="28"/>
          <w:szCs w:val="28"/>
          <w:lang w:val="uk-UA"/>
        </w:rPr>
        <w:t>в межах своїх повноважень</w:t>
      </w:r>
      <w:r w:rsidRPr="00B30BFF">
        <w:rPr>
          <w:rFonts w:asciiTheme="minorHAnsi" w:hAnsiTheme="minorHAnsi"/>
          <w:sz w:val="28"/>
          <w:szCs w:val="28"/>
          <w:lang w:val="uk-UA"/>
        </w:rPr>
        <w:t xml:space="preserve"> є: </w:t>
      </w:r>
    </w:p>
    <w:p w:rsidR="00711D5A" w:rsidRPr="00B30BFF" w:rsidRDefault="00711D5A"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 засновники</w:t>
      </w:r>
      <w:r w:rsidR="007743E4">
        <w:rPr>
          <w:rFonts w:asciiTheme="minorHAnsi" w:hAnsiTheme="minorHAnsi"/>
          <w:sz w:val="28"/>
          <w:szCs w:val="28"/>
          <w:lang w:val="uk-UA"/>
        </w:rPr>
        <w:t xml:space="preserve"> </w:t>
      </w:r>
      <w:r w:rsidR="007743E4" w:rsidRPr="007743E4">
        <w:rPr>
          <w:rFonts w:asciiTheme="minorHAnsi" w:hAnsiTheme="minorHAnsi"/>
          <w:sz w:val="28"/>
          <w:szCs w:val="28"/>
          <w:lang w:val="uk-UA"/>
        </w:rPr>
        <w:t>(учасник</w:t>
      </w:r>
      <w:r w:rsidR="007743E4">
        <w:rPr>
          <w:rFonts w:asciiTheme="minorHAnsi" w:hAnsiTheme="minorHAnsi"/>
          <w:sz w:val="28"/>
          <w:szCs w:val="28"/>
          <w:lang w:val="uk-UA"/>
        </w:rPr>
        <w:t>и</w:t>
      </w:r>
      <w:r w:rsidR="007743E4" w:rsidRPr="007743E4">
        <w:rPr>
          <w:rFonts w:asciiTheme="minorHAnsi" w:hAnsiTheme="minorHAnsi"/>
          <w:sz w:val="28"/>
          <w:szCs w:val="28"/>
          <w:lang w:val="uk-UA"/>
        </w:rPr>
        <w:t>)</w:t>
      </w:r>
      <w:r w:rsidRPr="00B30BFF">
        <w:rPr>
          <w:rFonts w:asciiTheme="minorHAnsi" w:hAnsiTheme="minorHAnsi"/>
          <w:sz w:val="28"/>
          <w:szCs w:val="28"/>
          <w:lang w:val="uk-UA"/>
        </w:rPr>
        <w:t xml:space="preserve">; </w:t>
      </w:r>
    </w:p>
    <w:p w:rsidR="00711D5A" w:rsidRPr="00B30BFF" w:rsidRDefault="00711D5A"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2) керівник Юридичної особи</w:t>
      </w:r>
      <w:r w:rsidR="002C160B" w:rsidRPr="00B30BFF">
        <w:rPr>
          <w:rFonts w:asciiTheme="minorHAnsi" w:hAnsiTheme="minorHAnsi"/>
          <w:sz w:val="28"/>
          <w:szCs w:val="28"/>
          <w:lang w:val="uk-UA"/>
        </w:rPr>
        <w:t xml:space="preserve"> (далі – </w:t>
      </w:r>
      <w:r w:rsidR="00321EF9" w:rsidRPr="00B30BFF">
        <w:rPr>
          <w:rFonts w:asciiTheme="minorHAnsi" w:hAnsiTheme="minorHAnsi"/>
          <w:sz w:val="28"/>
          <w:szCs w:val="28"/>
          <w:lang w:val="uk-UA"/>
        </w:rPr>
        <w:t>к</w:t>
      </w:r>
      <w:r w:rsidR="002C160B" w:rsidRPr="00B30BFF">
        <w:rPr>
          <w:rFonts w:asciiTheme="minorHAnsi" w:hAnsiTheme="minorHAnsi"/>
          <w:sz w:val="28"/>
          <w:szCs w:val="28"/>
          <w:lang w:val="uk-UA"/>
        </w:rPr>
        <w:t>ерівник)</w:t>
      </w:r>
      <w:r w:rsidRPr="00B30BFF">
        <w:rPr>
          <w:rFonts w:asciiTheme="minorHAnsi" w:hAnsiTheme="minorHAnsi"/>
          <w:sz w:val="28"/>
          <w:szCs w:val="28"/>
          <w:lang w:val="uk-UA"/>
        </w:rPr>
        <w:t>;</w:t>
      </w:r>
    </w:p>
    <w:p w:rsidR="00711D5A" w:rsidRPr="00B30BFF" w:rsidRDefault="00711D5A"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3) посадові особи Юридичної особи всіх рівнів</w:t>
      </w:r>
      <w:r w:rsidR="00321EF9" w:rsidRPr="00B30BFF">
        <w:rPr>
          <w:rFonts w:asciiTheme="minorHAnsi" w:hAnsiTheme="minorHAnsi"/>
          <w:sz w:val="28"/>
          <w:szCs w:val="28"/>
          <w:lang w:val="uk-UA"/>
        </w:rPr>
        <w:t xml:space="preserve"> (далі – посадові особи)</w:t>
      </w:r>
      <w:r w:rsidRPr="00B30BFF">
        <w:rPr>
          <w:rFonts w:asciiTheme="minorHAnsi" w:hAnsiTheme="minorHAnsi"/>
          <w:sz w:val="28"/>
          <w:szCs w:val="28"/>
          <w:lang w:val="uk-UA"/>
        </w:rPr>
        <w:t xml:space="preserve">; </w:t>
      </w:r>
    </w:p>
    <w:p w:rsidR="00711D5A" w:rsidRPr="00B30BFF" w:rsidRDefault="00711D5A"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lastRenderedPageBreak/>
        <w:t xml:space="preserve">4) спеціальна посадова особа, відповідальна за реалізацію Антикорупційної програми (далі </w:t>
      </w:r>
      <w:r w:rsidR="002C160B" w:rsidRPr="00B30BFF">
        <w:rPr>
          <w:rFonts w:asciiTheme="minorHAnsi" w:hAnsiTheme="minorHAnsi"/>
          <w:sz w:val="28"/>
          <w:szCs w:val="28"/>
          <w:lang w:val="uk-UA"/>
        </w:rPr>
        <w:t>–</w:t>
      </w:r>
      <w:r w:rsidRPr="00B30BFF">
        <w:rPr>
          <w:rFonts w:asciiTheme="minorHAnsi" w:hAnsiTheme="minorHAnsi"/>
          <w:sz w:val="28"/>
          <w:szCs w:val="28"/>
          <w:lang w:val="uk-UA"/>
        </w:rPr>
        <w:t xml:space="preserve"> Уповноважений), правовий статус якої визначається Законом і Антикорупційною програмою</w:t>
      </w:r>
      <w:r w:rsidR="00BC15DD" w:rsidRPr="00B30BFF">
        <w:rPr>
          <w:rFonts w:asciiTheme="minorHAnsi" w:hAnsiTheme="minorHAnsi"/>
          <w:sz w:val="28"/>
          <w:szCs w:val="28"/>
          <w:lang w:val="uk-UA"/>
        </w:rPr>
        <w:t>;</w:t>
      </w:r>
    </w:p>
    <w:p w:rsidR="00711D5A" w:rsidRPr="00B30BFF" w:rsidRDefault="00711D5A"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5) інші </w:t>
      </w:r>
      <w:r w:rsidR="00BC15DD" w:rsidRPr="00B30BFF">
        <w:rPr>
          <w:rFonts w:asciiTheme="minorHAnsi" w:hAnsiTheme="minorHAnsi"/>
          <w:sz w:val="28"/>
          <w:szCs w:val="28"/>
          <w:lang w:val="uk-UA"/>
        </w:rPr>
        <w:t>працівники</w:t>
      </w:r>
      <w:r w:rsidR="00747DC1">
        <w:rPr>
          <w:rFonts w:asciiTheme="minorHAnsi" w:hAnsiTheme="minorHAnsi"/>
          <w:sz w:val="28"/>
          <w:szCs w:val="28"/>
          <w:lang w:val="uk-UA"/>
        </w:rPr>
        <w:t xml:space="preserve"> (далі – працівники)</w:t>
      </w:r>
      <w:r w:rsidRPr="00B30BFF">
        <w:rPr>
          <w:rFonts w:asciiTheme="minorHAnsi" w:hAnsiTheme="minorHAnsi"/>
          <w:sz w:val="28"/>
          <w:szCs w:val="28"/>
          <w:lang w:val="uk-UA"/>
        </w:rPr>
        <w:t xml:space="preserve"> Юридичної особи у випадках, прямо визначених в Антикорупційній програмі.</w:t>
      </w:r>
    </w:p>
    <w:p w:rsidR="00283CC7" w:rsidRPr="00B30BFF" w:rsidRDefault="00F0609D" w:rsidP="008B03C6">
      <w:pPr>
        <w:widowControl/>
        <w:wordWrap/>
        <w:autoSpaceDE/>
        <w:autoSpaceDN/>
        <w:spacing w:before="100" w:beforeAutospacing="1" w:after="100" w:afterAutospacing="1"/>
        <w:ind w:left="-142" w:firstLine="426"/>
        <w:jc w:val="center"/>
        <w:rPr>
          <w:rFonts w:asciiTheme="minorHAnsi" w:hAnsiTheme="minorHAnsi"/>
          <w:b/>
          <w:kern w:val="0"/>
          <w:sz w:val="28"/>
          <w:szCs w:val="28"/>
          <w:lang w:val="uk-UA" w:eastAsia="en-US"/>
        </w:rPr>
      </w:pPr>
      <w:bookmarkStart w:id="2" w:name="n669"/>
      <w:bookmarkEnd w:id="2"/>
      <w:r w:rsidRPr="00B30BFF">
        <w:rPr>
          <w:rFonts w:asciiTheme="minorHAnsi" w:hAnsiTheme="minorHAnsi"/>
          <w:b/>
          <w:kern w:val="0"/>
          <w:sz w:val="28"/>
          <w:szCs w:val="28"/>
          <w:lang w:val="uk-UA" w:eastAsia="en-US"/>
        </w:rPr>
        <w:t xml:space="preserve">Розділ 3. </w:t>
      </w:r>
      <w:r w:rsidR="002B5969" w:rsidRPr="00B30BFF">
        <w:rPr>
          <w:rFonts w:asciiTheme="minorHAnsi" w:hAnsiTheme="minorHAnsi"/>
          <w:b/>
          <w:kern w:val="0"/>
          <w:sz w:val="28"/>
          <w:szCs w:val="28"/>
          <w:lang w:val="uk-UA" w:eastAsia="en-US"/>
        </w:rPr>
        <w:t> </w:t>
      </w:r>
      <w:r w:rsidR="003139BC" w:rsidRPr="00B30BFF">
        <w:rPr>
          <w:rFonts w:asciiTheme="minorHAnsi" w:hAnsiTheme="minorHAnsi"/>
          <w:b/>
          <w:kern w:val="0"/>
          <w:sz w:val="28"/>
          <w:szCs w:val="28"/>
          <w:lang w:val="uk-UA" w:eastAsia="en-US"/>
        </w:rPr>
        <w:t>А</w:t>
      </w:r>
      <w:r w:rsidR="00283CC7" w:rsidRPr="00B30BFF">
        <w:rPr>
          <w:rFonts w:asciiTheme="minorHAnsi" w:hAnsiTheme="minorHAnsi"/>
          <w:b/>
          <w:kern w:val="0"/>
          <w:sz w:val="28"/>
          <w:szCs w:val="28"/>
          <w:lang w:val="uk-UA" w:eastAsia="en-US"/>
        </w:rPr>
        <w:t>нтикорупційн</w:t>
      </w:r>
      <w:r w:rsidR="003139BC" w:rsidRPr="00B30BFF">
        <w:rPr>
          <w:rFonts w:asciiTheme="minorHAnsi" w:hAnsiTheme="minorHAnsi"/>
          <w:b/>
          <w:kern w:val="0"/>
          <w:sz w:val="28"/>
          <w:szCs w:val="28"/>
          <w:lang w:val="uk-UA" w:eastAsia="en-US"/>
        </w:rPr>
        <w:t>і</w:t>
      </w:r>
      <w:r w:rsidR="007D5147" w:rsidRPr="00B30BFF">
        <w:rPr>
          <w:rFonts w:asciiTheme="minorHAnsi" w:hAnsiTheme="minorHAnsi"/>
          <w:b/>
          <w:kern w:val="0"/>
          <w:sz w:val="28"/>
          <w:szCs w:val="28"/>
          <w:lang w:val="uk-UA" w:eastAsia="en-US"/>
        </w:rPr>
        <w:t xml:space="preserve"> </w:t>
      </w:r>
      <w:r w:rsidR="00A46F9B" w:rsidRPr="00B30BFF">
        <w:rPr>
          <w:rFonts w:asciiTheme="minorHAnsi" w:hAnsiTheme="minorHAnsi"/>
          <w:b/>
          <w:kern w:val="0"/>
          <w:sz w:val="28"/>
          <w:szCs w:val="28"/>
          <w:lang w:val="uk-UA" w:eastAsia="en-US"/>
        </w:rPr>
        <w:t>заход</w:t>
      </w:r>
      <w:r w:rsidR="005C4C4F">
        <w:rPr>
          <w:rFonts w:asciiTheme="minorHAnsi" w:hAnsiTheme="minorHAnsi"/>
          <w:b/>
          <w:kern w:val="0"/>
          <w:sz w:val="28"/>
          <w:szCs w:val="28"/>
          <w:lang w:val="uk-UA" w:eastAsia="en-US"/>
        </w:rPr>
        <w:t>и</w:t>
      </w:r>
      <w:r w:rsidR="00A46F9B" w:rsidRPr="00B30BFF">
        <w:rPr>
          <w:rFonts w:asciiTheme="minorHAnsi" w:hAnsiTheme="minorHAnsi"/>
          <w:b/>
          <w:kern w:val="0"/>
          <w:sz w:val="28"/>
          <w:szCs w:val="28"/>
          <w:lang w:val="uk-UA" w:eastAsia="en-US"/>
        </w:rPr>
        <w:t xml:space="preserve"> </w:t>
      </w:r>
      <w:r w:rsidR="00046CDA" w:rsidRPr="00B30BFF">
        <w:rPr>
          <w:rFonts w:asciiTheme="minorHAnsi" w:hAnsiTheme="minorHAnsi"/>
          <w:b/>
          <w:kern w:val="0"/>
          <w:sz w:val="28"/>
          <w:szCs w:val="28"/>
          <w:lang w:val="uk-UA" w:eastAsia="en-US"/>
        </w:rPr>
        <w:t>у діяльності Ю</w:t>
      </w:r>
      <w:r w:rsidR="00283CC7" w:rsidRPr="00B30BFF">
        <w:rPr>
          <w:rFonts w:asciiTheme="minorHAnsi" w:hAnsiTheme="minorHAnsi"/>
          <w:b/>
          <w:kern w:val="0"/>
          <w:sz w:val="28"/>
          <w:szCs w:val="28"/>
          <w:lang w:val="uk-UA" w:eastAsia="en-US"/>
        </w:rPr>
        <w:t>ридичної особи</w:t>
      </w:r>
    </w:p>
    <w:p w:rsidR="00527083" w:rsidRPr="00B30BFF" w:rsidRDefault="00047070" w:rsidP="008B03C6">
      <w:pPr>
        <w:shd w:val="clear" w:color="auto" w:fill="FFFFFF"/>
        <w:tabs>
          <w:tab w:val="left" w:pos="708"/>
        </w:tabs>
        <w:ind w:left="-142" w:firstLine="426"/>
        <w:rPr>
          <w:rFonts w:asciiTheme="minorHAnsi" w:hAnsiTheme="minorHAnsi"/>
          <w:sz w:val="28"/>
          <w:szCs w:val="28"/>
          <w:lang w:val="uk-UA"/>
        </w:rPr>
      </w:pPr>
      <w:r w:rsidRPr="00B30BFF">
        <w:rPr>
          <w:rFonts w:asciiTheme="minorHAnsi" w:hAnsiTheme="minorHAnsi"/>
          <w:color w:val="000000"/>
          <w:sz w:val="28"/>
          <w:szCs w:val="28"/>
          <w:shd w:val="clear" w:color="auto" w:fill="FFFFFF"/>
          <w:lang w:val="uk-UA"/>
        </w:rPr>
        <w:t>3.1. Юридична особа</w:t>
      </w:r>
      <w:r w:rsidR="00CC126B" w:rsidRPr="00B30BFF">
        <w:rPr>
          <w:rFonts w:asciiTheme="minorHAnsi" w:hAnsiTheme="minorHAnsi"/>
          <w:color w:val="000000"/>
          <w:sz w:val="28"/>
          <w:szCs w:val="28"/>
          <w:shd w:val="clear" w:color="auto" w:fill="FFFFFF"/>
          <w:lang w:val="uk-UA"/>
        </w:rPr>
        <w:t xml:space="preserve"> забезпечує розробку та вжиття заходів, які є необхідними та </w:t>
      </w:r>
      <w:r w:rsidR="003139BC" w:rsidRPr="00B30BFF">
        <w:rPr>
          <w:rFonts w:asciiTheme="minorHAnsi" w:hAnsiTheme="minorHAnsi"/>
          <w:color w:val="000000"/>
          <w:sz w:val="28"/>
          <w:szCs w:val="28"/>
          <w:shd w:val="clear" w:color="auto" w:fill="FFFFFF"/>
          <w:lang w:val="uk-UA"/>
        </w:rPr>
        <w:t>доста</w:t>
      </w:r>
      <w:r w:rsidR="00B81E29" w:rsidRPr="00B30BFF">
        <w:rPr>
          <w:rFonts w:asciiTheme="minorHAnsi" w:hAnsiTheme="minorHAnsi"/>
          <w:color w:val="000000"/>
          <w:sz w:val="28"/>
          <w:szCs w:val="28"/>
          <w:shd w:val="clear" w:color="auto" w:fill="FFFFFF"/>
          <w:lang w:val="uk-UA"/>
        </w:rPr>
        <w:t>т</w:t>
      </w:r>
      <w:r w:rsidR="003139BC" w:rsidRPr="00B30BFF">
        <w:rPr>
          <w:rFonts w:asciiTheme="minorHAnsi" w:hAnsiTheme="minorHAnsi"/>
          <w:color w:val="000000"/>
          <w:sz w:val="28"/>
          <w:szCs w:val="28"/>
          <w:shd w:val="clear" w:color="auto" w:fill="FFFFFF"/>
          <w:lang w:val="uk-UA"/>
        </w:rPr>
        <w:t>німи</w:t>
      </w:r>
      <w:r w:rsidR="005C4C4F">
        <w:rPr>
          <w:rFonts w:asciiTheme="minorHAnsi" w:hAnsiTheme="minorHAnsi"/>
          <w:color w:val="000000"/>
          <w:sz w:val="28"/>
          <w:szCs w:val="28"/>
          <w:shd w:val="clear" w:color="auto" w:fill="FFFFFF"/>
          <w:lang w:val="uk-UA"/>
        </w:rPr>
        <w:t xml:space="preserve"> </w:t>
      </w:r>
      <w:r w:rsidR="00CC126B" w:rsidRPr="00B30BFF">
        <w:rPr>
          <w:rFonts w:asciiTheme="minorHAnsi" w:hAnsiTheme="minorHAnsi"/>
          <w:color w:val="000000"/>
          <w:sz w:val="28"/>
          <w:szCs w:val="28"/>
          <w:shd w:val="clear" w:color="auto" w:fill="FFFFFF"/>
          <w:lang w:val="uk-UA"/>
        </w:rPr>
        <w:t>для запобігання</w:t>
      </w:r>
      <w:r w:rsidR="003139BC" w:rsidRPr="00B30BFF">
        <w:rPr>
          <w:rFonts w:asciiTheme="minorHAnsi" w:hAnsiTheme="minorHAnsi"/>
          <w:color w:val="000000"/>
          <w:sz w:val="28"/>
          <w:szCs w:val="28"/>
          <w:shd w:val="clear" w:color="auto" w:fill="FFFFFF"/>
          <w:lang w:val="uk-UA"/>
        </w:rPr>
        <w:t>, виявлення</w:t>
      </w:r>
      <w:r w:rsidR="00CC126B" w:rsidRPr="00B30BFF">
        <w:rPr>
          <w:rFonts w:asciiTheme="minorHAnsi" w:hAnsiTheme="minorHAnsi"/>
          <w:color w:val="000000"/>
          <w:sz w:val="28"/>
          <w:szCs w:val="28"/>
          <w:shd w:val="clear" w:color="auto" w:fill="FFFFFF"/>
          <w:lang w:val="uk-UA"/>
        </w:rPr>
        <w:t xml:space="preserve"> і протидії корупції у своїй діяльності.</w:t>
      </w:r>
    </w:p>
    <w:p w:rsidR="00CC126B" w:rsidRPr="00B30BFF" w:rsidRDefault="00527083" w:rsidP="008B03C6">
      <w:pPr>
        <w:shd w:val="clear" w:color="auto" w:fill="FFFFFF"/>
        <w:tabs>
          <w:tab w:val="left" w:pos="708"/>
        </w:tabs>
        <w:ind w:left="-142" w:firstLine="426"/>
        <w:rPr>
          <w:rFonts w:asciiTheme="minorHAnsi" w:hAnsiTheme="minorHAnsi"/>
          <w:color w:val="000000"/>
          <w:sz w:val="28"/>
          <w:szCs w:val="28"/>
          <w:shd w:val="clear" w:color="auto" w:fill="FFFFFF"/>
          <w:lang w:val="uk-UA"/>
        </w:rPr>
      </w:pPr>
      <w:r w:rsidRPr="00B30BFF">
        <w:rPr>
          <w:rFonts w:asciiTheme="minorHAnsi" w:hAnsiTheme="minorHAnsi"/>
          <w:color w:val="000000"/>
          <w:sz w:val="28"/>
          <w:szCs w:val="28"/>
          <w:shd w:val="clear" w:color="auto" w:fill="FFFFFF"/>
          <w:lang w:val="uk-UA"/>
        </w:rPr>
        <w:t>3.2. Антикорупційні заходи складаються з</w:t>
      </w:r>
      <w:r w:rsidR="00964AEB" w:rsidRPr="00B30BFF">
        <w:rPr>
          <w:rFonts w:asciiTheme="minorHAnsi" w:hAnsiTheme="minorHAnsi"/>
          <w:color w:val="000000"/>
          <w:sz w:val="28"/>
          <w:szCs w:val="28"/>
          <w:shd w:val="clear" w:color="auto" w:fill="FFFFFF"/>
          <w:lang w:val="uk-UA"/>
        </w:rPr>
        <w:t>: 1)</w:t>
      </w:r>
      <w:r w:rsidR="00747DC1">
        <w:rPr>
          <w:rFonts w:asciiTheme="minorHAnsi" w:hAnsiTheme="minorHAnsi"/>
          <w:color w:val="000000"/>
          <w:sz w:val="28"/>
          <w:szCs w:val="28"/>
          <w:shd w:val="clear" w:color="auto" w:fill="FFFFFF"/>
          <w:lang w:val="uk-UA"/>
        </w:rPr>
        <w:t xml:space="preserve"> </w:t>
      </w:r>
      <w:r w:rsidR="00AD159B" w:rsidRPr="00B30BFF">
        <w:rPr>
          <w:rFonts w:asciiTheme="minorHAnsi" w:hAnsiTheme="minorHAnsi"/>
          <w:color w:val="000000"/>
          <w:sz w:val="28"/>
          <w:szCs w:val="28"/>
          <w:shd w:val="clear" w:color="auto" w:fill="FFFFFF"/>
          <w:lang w:val="uk-UA"/>
        </w:rPr>
        <w:t xml:space="preserve">періодичної </w:t>
      </w:r>
      <w:r w:rsidR="00B45E08" w:rsidRPr="00B30BFF">
        <w:rPr>
          <w:rFonts w:asciiTheme="minorHAnsi" w:hAnsiTheme="minorHAnsi"/>
          <w:color w:val="000000"/>
          <w:sz w:val="28"/>
          <w:szCs w:val="28"/>
          <w:shd w:val="clear" w:color="auto" w:fill="FFFFFF"/>
          <w:lang w:val="uk-UA"/>
        </w:rPr>
        <w:t>оцінки корупційних ризик</w:t>
      </w:r>
      <w:r w:rsidR="00964AEB" w:rsidRPr="00B30BFF">
        <w:rPr>
          <w:rFonts w:asciiTheme="minorHAnsi" w:hAnsiTheme="minorHAnsi"/>
          <w:color w:val="000000"/>
          <w:sz w:val="28"/>
          <w:szCs w:val="28"/>
          <w:shd w:val="clear" w:color="auto" w:fill="FFFFFF"/>
          <w:lang w:val="uk-UA"/>
        </w:rPr>
        <w:t>ів у діяльності Юридичної особи;</w:t>
      </w:r>
      <w:r w:rsidR="00747DC1">
        <w:rPr>
          <w:rFonts w:asciiTheme="minorHAnsi" w:hAnsiTheme="minorHAnsi"/>
          <w:color w:val="000000"/>
          <w:sz w:val="28"/>
          <w:szCs w:val="28"/>
          <w:shd w:val="clear" w:color="auto" w:fill="FFFFFF"/>
          <w:lang w:val="uk-UA"/>
        </w:rPr>
        <w:t xml:space="preserve"> </w:t>
      </w:r>
      <w:r w:rsidR="00964AEB" w:rsidRPr="00B30BFF">
        <w:rPr>
          <w:rFonts w:asciiTheme="minorHAnsi" w:hAnsiTheme="minorHAnsi"/>
          <w:color w:val="000000"/>
          <w:sz w:val="28"/>
          <w:szCs w:val="28"/>
          <w:shd w:val="clear" w:color="auto" w:fill="FFFFFF"/>
          <w:lang w:val="uk-UA"/>
        </w:rPr>
        <w:t xml:space="preserve">2) </w:t>
      </w:r>
      <w:r w:rsidR="00AD159B" w:rsidRPr="00B30BFF">
        <w:rPr>
          <w:rFonts w:asciiTheme="minorHAnsi" w:hAnsiTheme="minorHAnsi"/>
          <w:color w:val="000000"/>
          <w:sz w:val="28"/>
          <w:szCs w:val="28"/>
          <w:shd w:val="clear" w:color="auto" w:fill="FFFFFF"/>
          <w:lang w:val="uk-UA"/>
        </w:rPr>
        <w:t>а</w:t>
      </w:r>
      <w:r w:rsidR="00B45E08" w:rsidRPr="00B30BFF">
        <w:rPr>
          <w:rFonts w:asciiTheme="minorHAnsi" w:hAnsiTheme="minorHAnsi"/>
          <w:color w:val="000000"/>
          <w:sz w:val="28"/>
          <w:szCs w:val="28"/>
          <w:shd w:val="clear" w:color="auto" w:fill="FFFFFF"/>
          <w:lang w:val="uk-UA"/>
        </w:rPr>
        <w:t xml:space="preserve">нтикорупційних стандартів і процедур. </w:t>
      </w:r>
    </w:p>
    <w:p w:rsidR="00C54A40" w:rsidRPr="00B30BFF" w:rsidRDefault="00964AEB" w:rsidP="008B03C6">
      <w:pPr>
        <w:widowControl/>
        <w:shd w:val="clear" w:color="auto" w:fill="FFFFFF"/>
        <w:wordWrap/>
        <w:autoSpaceDE/>
        <w:autoSpaceDN/>
        <w:ind w:left="-142" w:firstLine="426"/>
        <w:textAlignment w:val="baseline"/>
        <w:rPr>
          <w:rFonts w:asciiTheme="minorHAnsi" w:hAnsiTheme="minorHAnsi"/>
          <w:sz w:val="28"/>
          <w:szCs w:val="28"/>
          <w:lang w:val="uk-UA"/>
        </w:rPr>
      </w:pPr>
      <w:r w:rsidRPr="00B30BFF">
        <w:rPr>
          <w:rFonts w:asciiTheme="minorHAnsi" w:hAnsiTheme="minorHAnsi"/>
          <w:color w:val="000000"/>
          <w:sz w:val="28"/>
          <w:szCs w:val="28"/>
          <w:shd w:val="clear" w:color="auto" w:fill="FFFFFF"/>
          <w:lang w:val="uk-UA"/>
        </w:rPr>
        <w:t xml:space="preserve">3.2.1. </w:t>
      </w:r>
      <w:r w:rsidR="00A46F9B" w:rsidRPr="00B30BFF">
        <w:rPr>
          <w:rFonts w:asciiTheme="minorHAnsi" w:hAnsiTheme="minorHAnsi"/>
          <w:color w:val="000000"/>
          <w:sz w:val="28"/>
          <w:szCs w:val="28"/>
          <w:shd w:val="clear" w:color="auto" w:fill="FFFFFF"/>
          <w:lang w:val="uk-UA"/>
        </w:rPr>
        <w:t xml:space="preserve">Основними антикорупційними стандартами і процедурами Юридичної особи є: 1) </w:t>
      </w:r>
      <w:r w:rsidR="00A46F9B" w:rsidRPr="00B30BFF">
        <w:rPr>
          <w:rFonts w:asciiTheme="minorHAnsi" w:hAnsiTheme="minorHAnsi"/>
          <w:color w:val="000000"/>
          <w:sz w:val="28"/>
          <w:szCs w:val="28"/>
          <w:lang w:val="uk-UA"/>
        </w:rPr>
        <w:t xml:space="preserve">вступний інструктаж для нових працівників щодо змісту Антикорупційної програми; 2) антикорупційна перевірка ділових партнерів; 3) антикорупційне застереження в правочинах, трудових договорах, положеннях про структурні підрозділи, посадових інструкціях Юридичної особи; 4) критерії обрання ділових партнерів Юридичної особи; 5) обмеження щодо підтримки Юридичною особою політичних партій, здійснення благодійної діяльності;  6) механізм </w:t>
      </w:r>
      <w:r w:rsidR="00A46F9B" w:rsidRPr="00B30BFF">
        <w:rPr>
          <w:rFonts w:asciiTheme="minorHAnsi" w:hAnsiTheme="minorHAnsi"/>
          <w:sz w:val="28"/>
          <w:szCs w:val="28"/>
          <w:lang w:val="uk-UA"/>
        </w:rPr>
        <w:t>повідомлення про</w:t>
      </w:r>
      <w:r w:rsidR="008B6257" w:rsidRPr="00B30BFF">
        <w:rPr>
          <w:rFonts w:asciiTheme="minorHAnsi" w:hAnsiTheme="minorHAnsi"/>
          <w:sz w:val="28"/>
          <w:szCs w:val="28"/>
          <w:lang w:val="uk-UA"/>
        </w:rPr>
        <w:t xml:space="preserve"> виявлення ознак</w:t>
      </w:r>
      <w:r w:rsidR="00A46F9B" w:rsidRPr="00B30BFF">
        <w:rPr>
          <w:rFonts w:asciiTheme="minorHAnsi" w:hAnsiTheme="minorHAnsi"/>
          <w:sz w:val="28"/>
          <w:szCs w:val="28"/>
          <w:lang w:val="uk-UA"/>
        </w:rPr>
        <w:t xml:space="preserve"> порушення Антикорупційної програми, ознак вчинення </w:t>
      </w:r>
      <w:r w:rsidR="00A46F9B" w:rsidRPr="00B30BFF">
        <w:rPr>
          <w:rFonts w:asciiTheme="minorHAnsi" w:hAnsiTheme="minorHAnsi"/>
          <w:color w:val="000000"/>
          <w:sz w:val="28"/>
          <w:szCs w:val="28"/>
          <w:lang w:val="uk-UA"/>
        </w:rPr>
        <w:t xml:space="preserve">корупційних або пов’язаних з корупцією правопорушень, а також конфіденційність таких повідомлень та захист викривачів; 7) здійснення Уповноваженим та іншими посадовими особами своїх функцій щодо запобігання корупції; 8) процедура </w:t>
      </w:r>
      <w:r w:rsidR="00A46F9B" w:rsidRPr="00B30BFF">
        <w:rPr>
          <w:rFonts w:asciiTheme="minorHAnsi" w:hAnsiTheme="minorHAnsi"/>
          <w:sz w:val="28"/>
          <w:szCs w:val="28"/>
          <w:lang w:val="uk-UA"/>
        </w:rPr>
        <w:t>розгляду повідомлень викривачів, включаючи внутрішнє розслідування і накладення дисциплінарних стягнень; 9) норми професійної етики та обов’язки і заборони для працівників та посадових осіб; 10) механізм</w:t>
      </w:r>
      <w:r w:rsidR="008B6257" w:rsidRPr="00B30BFF">
        <w:rPr>
          <w:rFonts w:asciiTheme="minorHAnsi" w:hAnsiTheme="minorHAnsi"/>
          <w:sz w:val="28"/>
          <w:szCs w:val="28"/>
          <w:lang w:val="uk-UA"/>
        </w:rPr>
        <w:t>и</w:t>
      </w:r>
      <w:r w:rsidR="0085678D" w:rsidRPr="00B30BFF">
        <w:rPr>
          <w:rFonts w:asciiTheme="minorHAnsi" w:hAnsiTheme="minorHAnsi"/>
          <w:sz w:val="28"/>
          <w:szCs w:val="28"/>
          <w:lang w:val="uk-UA"/>
        </w:rPr>
        <w:t xml:space="preserve"> </w:t>
      </w:r>
      <w:r w:rsidR="00A46F9B" w:rsidRPr="00B30BFF">
        <w:rPr>
          <w:rFonts w:asciiTheme="minorHAnsi" w:hAnsiTheme="minorHAnsi"/>
          <w:sz w:val="28"/>
          <w:szCs w:val="28"/>
          <w:lang w:val="uk-UA"/>
        </w:rPr>
        <w:t>врегулювання конфлікту інтересів; 11) обмеження щодо подарунків; 12) нагляд і контроль за дотриманням Антикорупційної програми.</w:t>
      </w:r>
    </w:p>
    <w:p w:rsidR="009225F7" w:rsidRPr="00B30BFF" w:rsidRDefault="009225F7" w:rsidP="008B03C6">
      <w:pPr>
        <w:pStyle w:val="rvps2"/>
        <w:shd w:val="clear" w:color="auto" w:fill="FFFFFF"/>
        <w:spacing w:before="0" w:beforeAutospacing="0" w:after="92" w:afterAutospacing="0"/>
        <w:ind w:left="-142" w:firstLine="426"/>
        <w:jc w:val="both"/>
        <w:textAlignment w:val="baseline"/>
        <w:rPr>
          <w:rFonts w:asciiTheme="minorHAnsi" w:hAnsiTheme="minorHAnsi"/>
          <w:i/>
          <w:color w:val="000000"/>
          <w:sz w:val="28"/>
          <w:szCs w:val="28"/>
          <w:lang w:val="uk-UA"/>
        </w:rPr>
      </w:pPr>
      <w:r w:rsidRPr="00B30BFF">
        <w:rPr>
          <w:rFonts w:asciiTheme="minorHAnsi" w:hAnsiTheme="minorHAnsi"/>
          <w:i/>
          <w:color w:val="000000"/>
          <w:sz w:val="28"/>
          <w:szCs w:val="28"/>
          <w:shd w:val="clear" w:color="auto" w:fill="FFFFFF"/>
          <w:lang w:val="uk-UA"/>
        </w:rPr>
        <w:t>*</w:t>
      </w:r>
      <w:r w:rsidR="009754A7" w:rsidRPr="00B30BFF">
        <w:rPr>
          <w:rFonts w:asciiTheme="minorHAnsi" w:hAnsiTheme="minorHAnsi"/>
          <w:i/>
          <w:color w:val="000000"/>
          <w:sz w:val="28"/>
          <w:szCs w:val="28"/>
          <w:shd w:val="clear" w:color="auto" w:fill="FFFFFF"/>
          <w:lang w:val="uk-UA"/>
        </w:rPr>
        <w:t>Примітка. При написанні пункту 3.2.1 Юридична особа може</w:t>
      </w:r>
      <w:r w:rsidR="00747DC1">
        <w:rPr>
          <w:rFonts w:asciiTheme="minorHAnsi" w:hAnsiTheme="minorHAnsi"/>
          <w:i/>
          <w:color w:val="000000"/>
          <w:sz w:val="28"/>
          <w:szCs w:val="28"/>
          <w:shd w:val="clear" w:color="auto" w:fill="FFFFFF"/>
          <w:lang w:val="uk-UA"/>
        </w:rPr>
        <w:t xml:space="preserve"> </w:t>
      </w:r>
      <w:r w:rsidR="009754A7" w:rsidRPr="00B30BFF">
        <w:rPr>
          <w:rFonts w:asciiTheme="minorHAnsi" w:hAnsiTheme="minorHAnsi"/>
          <w:i/>
          <w:color w:val="000000"/>
          <w:sz w:val="28"/>
          <w:szCs w:val="28"/>
          <w:shd w:val="clear" w:color="auto" w:fill="FFFFFF"/>
          <w:lang w:val="uk-UA"/>
        </w:rPr>
        <w:t xml:space="preserve">визначити </w:t>
      </w:r>
      <w:r w:rsidR="0017637D" w:rsidRPr="00B30BFF">
        <w:rPr>
          <w:rFonts w:asciiTheme="minorHAnsi" w:hAnsiTheme="minorHAnsi"/>
          <w:i/>
          <w:color w:val="000000"/>
          <w:sz w:val="28"/>
          <w:szCs w:val="28"/>
          <w:shd w:val="clear" w:color="auto" w:fill="FFFFFF"/>
          <w:lang w:val="uk-UA"/>
        </w:rPr>
        <w:t xml:space="preserve">додаткові </w:t>
      </w:r>
      <w:r w:rsidRPr="00B30BFF">
        <w:rPr>
          <w:rFonts w:asciiTheme="minorHAnsi" w:hAnsiTheme="minorHAnsi"/>
          <w:i/>
          <w:color w:val="000000"/>
          <w:sz w:val="28"/>
          <w:szCs w:val="28"/>
          <w:shd w:val="clear" w:color="auto" w:fill="FFFFFF"/>
          <w:lang w:val="uk-UA"/>
        </w:rPr>
        <w:t xml:space="preserve">антикорупційні стандарти і процедури, опис яких повинен </w:t>
      </w:r>
      <w:r w:rsidR="0017637D" w:rsidRPr="00B30BFF">
        <w:rPr>
          <w:rFonts w:asciiTheme="minorHAnsi" w:hAnsiTheme="minorHAnsi"/>
          <w:i/>
          <w:color w:val="000000"/>
          <w:sz w:val="28"/>
          <w:szCs w:val="28"/>
          <w:shd w:val="clear" w:color="auto" w:fill="FFFFFF"/>
          <w:lang w:val="uk-UA"/>
        </w:rPr>
        <w:t xml:space="preserve">міститися </w:t>
      </w:r>
      <w:r w:rsidRPr="00B30BFF">
        <w:rPr>
          <w:rFonts w:asciiTheme="minorHAnsi" w:hAnsiTheme="minorHAnsi"/>
          <w:i/>
          <w:color w:val="000000"/>
          <w:sz w:val="28"/>
          <w:szCs w:val="28"/>
          <w:shd w:val="clear" w:color="auto" w:fill="FFFFFF"/>
          <w:lang w:val="uk-UA"/>
        </w:rPr>
        <w:t>в Антикорупційній програмі</w:t>
      </w:r>
      <w:r w:rsidR="0017637D" w:rsidRPr="00B30BFF">
        <w:rPr>
          <w:rFonts w:asciiTheme="minorHAnsi" w:hAnsiTheme="minorHAnsi"/>
          <w:i/>
          <w:color w:val="000000"/>
          <w:sz w:val="28"/>
          <w:szCs w:val="28"/>
          <w:shd w:val="clear" w:color="auto" w:fill="FFFFFF"/>
          <w:lang w:val="uk-UA"/>
        </w:rPr>
        <w:t>.</w:t>
      </w:r>
    </w:p>
    <w:p w:rsidR="009225F7" w:rsidRPr="00B30BFF" w:rsidRDefault="009225F7" w:rsidP="008B03C6">
      <w:pPr>
        <w:widowControl/>
        <w:shd w:val="clear" w:color="auto" w:fill="FFFFFF"/>
        <w:wordWrap/>
        <w:autoSpaceDE/>
        <w:autoSpaceDN/>
        <w:ind w:left="-142" w:firstLine="426"/>
        <w:textAlignment w:val="baseline"/>
        <w:rPr>
          <w:rFonts w:asciiTheme="minorHAnsi" w:hAnsiTheme="minorHAnsi"/>
          <w:sz w:val="28"/>
          <w:szCs w:val="28"/>
          <w:lang w:val="uk-UA"/>
        </w:rPr>
      </w:pPr>
    </w:p>
    <w:p w:rsidR="00EE0638" w:rsidRPr="00747DC1" w:rsidRDefault="0032618E" w:rsidP="008B03C6">
      <w:pPr>
        <w:shd w:val="clear" w:color="auto" w:fill="FFFFFF"/>
        <w:tabs>
          <w:tab w:val="left" w:pos="708"/>
        </w:tabs>
        <w:ind w:left="-142" w:firstLine="426"/>
        <w:jc w:val="center"/>
        <w:rPr>
          <w:rFonts w:asciiTheme="minorHAnsi" w:hAnsiTheme="minorHAnsi"/>
          <w:b/>
          <w:color w:val="000000"/>
          <w:sz w:val="28"/>
          <w:szCs w:val="28"/>
          <w:shd w:val="clear" w:color="auto" w:fill="FFFFFF"/>
          <w:lang w:val="uk-UA"/>
        </w:rPr>
      </w:pPr>
      <w:r w:rsidRPr="00747DC1">
        <w:rPr>
          <w:rFonts w:asciiTheme="minorHAnsi" w:hAnsiTheme="minorHAnsi"/>
          <w:b/>
          <w:color w:val="000000"/>
          <w:sz w:val="28"/>
          <w:szCs w:val="28"/>
          <w:shd w:val="clear" w:color="auto" w:fill="FFFFFF"/>
          <w:lang w:val="uk-UA"/>
        </w:rPr>
        <w:t>Періодична</w:t>
      </w:r>
      <w:r w:rsidR="00747DC1">
        <w:rPr>
          <w:rFonts w:asciiTheme="minorHAnsi" w:hAnsiTheme="minorHAnsi"/>
          <w:b/>
          <w:color w:val="000000"/>
          <w:sz w:val="28"/>
          <w:szCs w:val="28"/>
          <w:shd w:val="clear" w:color="auto" w:fill="FFFFFF"/>
          <w:lang w:val="uk-UA"/>
        </w:rPr>
        <w:t xml:space="preserve"> о</w:t>
      </w:r>
      <w:r w:rsidRPr="00747DC1">
        <w:rPr>
          <w:rFonts w:asciiTheme="minorHAnsi" w:hAnsiTheme="minorHAnsi"/>
          <w:b/>
          <w:color w:val="000000"/>
          <w:sz w:val="28"/>
          <w:szCs w:val="28"/>
          <w:shd w:val="clear" w:color="auto" w:fill="FFFFFF"/>
          <w:lang w:val="uk-UA"/>
        </w:rPr>
        <w:t>ці</w:t>
      </w:r>
      <w:r w:rsidR="00747DC1">
        <w:rPr>
          <w:rFonts w:asciiTheme="minorHAnsi" w:hAnsiTheme="minorHAnsi"/>
          <w:b/>
          <w:color w:val="000000"/>
          <w:sz w:val="28"/>
          <w:szCs w:val="28"/>
          <w:shd w:val="clear" w:color="auto" w:fill="FFFFFF"/>
          <w:lang w:val="uk-UA"/>
        </w:rPr>
        <w:t>нка</w:t>
      </w:r>
      <w:r w:rsidRPr="00747DC1">
        <w:rPr>
          <w:rFonts w:asciiTheme="minorHAnsi" w:hAnsiTheme="minorHAnsi"/>
          <w:b/>
          <w:color w:val="000000"/>
          <w:sz w:val="28"/>
          <w:szCs w:val="28"/>
          <w:shd w:val="clear" w:color="auto" w:fill="FFFFFF"/>
          <w:lang w:val="uk-UA"/>
        </w:rPr>
        <w:t xml:space="preserve"> </w:t>
      </w:r>
      <w:r w:rsidR="00747DC1">
        <w:rPr>
          <w:rFonts w:asciiTheme="minorHAnsi" w:hAnsiTheme="minorHAnsi"/>
          <w:b/>
          <w:color w:val="000000"/>
          <w:sz w:val="28"/>
          <w:szCs w:val="28"/>
          <w:shd w:val="clear" w:color="auto" w:fill="FFFFFF"/>
          <w:lang w:val="uk-UA"/>
        </w:rPr>
        <w:t>корупційних ризиків у діяльності Юридичної особи</w:t>
      </w:r>
    </w:p>
    <w:p w:rsidR="00EE0638" w:rsidRPr="00B30BFF" w:rsidRDefault="00EE0638" w:rsidP="008B03C6">
      <w:pPr>
        <w:shd w:val="clear" w:color="auto" w:fill="FFFFFF"/>
        <w:tabs>
          <w:tab w:val="left" w:pos="708"/>
        </w:tabs>
        <w:ind w:left="-142" w:firstLine="426"/>
        <w:rPr>
          <w:rFonts w:asciiTheme="minorHAnsi" w:hAnsiTheme="minorHAnsi"/>
          <w:color w:val="000000"/>
          <w:sz w:val="28"/>
          <w:szCs w:val="28"/>
          <w:shd w:val="clear" w:color="auto" w:fill="FFFFFF"/>
          <w:lang w:val="uk-UA"/>
        </w:rPr>
      </w:pPr>
    </w:p>
    <w:p w:rsidR="00B7206F" w:rsidRPr="00B30BFF" w:rsidRDefault="00CC126B" w:rsidP="008B03C6">
      <w:pPr>
        <w:shd w:val="clear" w:color="auto" w:fill="FFFFFF"/>
        <w:tabs>
          <w:tab w:val="left" w:pos="708"/>
        </w:tabs>
        <w:ind w:left="-142" w:firstLine="426"/>
        <w:rPr>
          <w:rFonts w:asciiTheme="minorHAnsi" w:hAnsiTheme="minorHAnsi"/>
          <w:color w:val="000000"/>
          <w:sz w:val="28"/>
          <w:szCs w:val="28"/>
          <w:shd w:val="clear" w:color="auto" w:fill="FFFFFF"/>
          <w:lang w:val="uk-UA"/>
        </w:rPr>
      </w:pPr>
      <w:r w:rsidRPr="00B30BFF">
        <w:rPr>
          <w:rFonts w:asciiTheme="minorHAnsi" w:hAnsiTheme="minorHAnsi"/>
          <w:color w:val="000000"/>
          <w:sz w:val="28"/>
          <w:szCs w:val="28"/>
          <w:shd w:val="clear" w:color="auto" w:fill="FFFFFF"/>
          <w:lang w:val="uk-UA"/>
        </w:rPr>
        <w:t>3.3</w:t>
      </w:r>
      <w:r w:rsidR="00B7206F" w:rsidRPr="00B30BFF">
        <w:rPr>
          <w:rFonts w:asciiTheme="minorHAnsi" w:hAnsiTheme="minorHAnsi"/>
          <w:color w:val="000000"/>
          <w:sz w:val="28"/>
          <w:szCs w:val="28"/>
          <w:shd w:val="clear" w:color="auto" w:fill="FFFFFF"/>
          <w:lang w:val="uk-UA"/>
        </w:rPr>
        <w:t xml:space="preserve">. Юридична особа не менше </w:t>
      </w:r>
      <w:r w:rsidR="00F8415C" w:rsidRPr="00B30BFF">
        <w:rPr>
          <w:rFonts w:asciiTheme="minorHAnsi" w:hAnsiTheme="minorHAnsi"/>
          <w:color w:val="000000"/>
          <w:sz w:val="28"/>
          <w:szCs w:val="28"/>
          <w:shd w:val="clear" w:color="auto" w:fill="FFFFFF"/>
          <w:lang w:val="uk-UA"/>
        </w:rPr>
        <w:t xml:space="preserve">одного </w:t>
      </w:r>
      <w:r w:rsidR="00B7206F" w:rsidRPr="00B30BFF">
        <w:rPr>
          <w:rFonts w:asciiTheme="minorHAnsi" w:hAnsiTheme="minorHAnsi"/>
          <w:color w:val="000000"/>
          <w:sz w:val="28"/>
          <w:szCs w:val="28"/>
          <w:shd w:val="clear" w:color="auto" w:fill="FFFFFF"/>
          <w:lang w:val="uk-UA"/>
        </w:rPr>
        <w:t>раз</w:t>
      </w:r>
      <w:r w:rsidR="00F8415C" w:rsidRPr="00B30BFF">
        <w:rPr>
          <w:rFonts w:asciiTheme="minorHAnsi" w:hAnsiTheme="minorHAnsi"/>
          <w:color w:val="000000"/>
          <w:sz w:val="28"/>
          <w:szCs w:val="28"/>
          <w:shd w:val="clear" w:color="auto" w:fill="FFFFFF"/>
          <w:lang w:val="uk-UA"/>
        </w:rPr>
        <w:t>у</w:t>
      </w:r>
      <w:r w:rsidR="00B7206F" w:rsidRPr="00B30BFF">
        <w:rPr>
          <w:rFonts w:asciiTheme="minorHAnsi" w:hAnsiTheme="minorHAnsi"/>
          <w:color w:val="000000"/>
          <w:sz w:val="28"/>
          <w:szCs w:val="28"/>
          <w:shd w:val="clear" w:color="auto" w:fill="FFFFFF"/>
          <w:lang w:val="uk-UA"/>
        </w:rPr>
        <w:t xml:space="preserve"> на рік здійснює </w:t>
      </w:r>
      <w:r w:rsidR="00AD159B" w:rsidRPr="00B30BFF">
        <w:rPr>
          <w:rFonts w:asciiTheme="minorHAnsi" w:hAnsiTheme="minorHAnsi"/>
          <w:color w:val="000000"/>
          <w:sz w:val="28"/>
          <w:szCs w:val="28"/>
          <w:shd w:val="clear" w:color="auto" w:fill="FFFFFF"/>
          <w:lang w:val="uk-UA"/>
        </w:rPr>
        <w:t xml:space="preserve">внутрішню </w:t>
      </w:r>
      <w:r w:rsidR="00B7206F" w:rsidRPr="00B30BFF">
        <w:rPr>
          <w:rFonts w:asciiTheme="minorHAnsi" w:hAnsiTheme="minorHAnsi"/>
          <w:color w:val="000000"/>
          <w:sz w:val="28"/>
          <w:szCs w:val="28"/>
          <w:shd w:val="clear" w:color="auto" w:fill="FFFFFF"/>
          <w:lang w:val="uk-UA"/>
        </w:rPr>
        <w:t xml:space="preserve">оцінку корупційних ризиків у своїй діяльності. </w:t>
      </w:r>
    </w:p>
    <w:p w:rsidR="0046600C" w:rsidRPr="00B30BFF" w:rsidRDefault="0046600C" w:rsidP="008B03C6">
      <w:pPr>
        <w:shd w:val="clear" w:color="auto" w:fill="FFFFFF"/>
        <w:tabs>
          <w:tab w:val="left" w:pos="708"/>
        </w:tabs>
        <w:ind w:left="-142" w:firstLine="426"/>
        <w:rPr>
          <w:rFonts w:asciiTheme="minorHAnsi" w:hAnsiTheme="minorHAnsi"/>
          <w:sz w:val="28"/>
          <w:szCs w:val="28"/>
          <w:shd w:val="clear" w:color="auto" w:fill="FFFFFF"/>
          <w:lang w:val="uk-UA"/>
        </w:rPr>
      </w:pPr>
      <w:r w:rsidRPr="00B30BFF">
        <w:rPr>
          <w:rFonts w:asciiTheme="minorHAnsi" w:hAnsiTheme="minorHAnsi"/>
          <w:color w:val="000000"/>
          <w:sz w:val="28"/>
          <w:szCs w:val="28"/>
          <w:shd w:val="clear" w:color="auto" w:fill="FFFFFF"/>
          <w:lang w:val="uk-UA"/>
        </w:rPr>
        <w:t>3.</w:t>
      </w:r>
      <w:r w:rsidR="00F25BF3">
        <w:rPr>
          <w:rFonts w:asciiTheme="minorHAnsi" w:hAnsiTheme="minorHAnsi"/>
          <w:color w:val="000000"/>
          <w:sz w:val="28"/>
          <w:szCs w:val="28"/>
          <w:shd w:val="clear" w:color="auto" w:fill="FFFFFF"/>
          <w:lang w:val="uk-UA"/>
        </w:rPr>
        <w:t>4</w:t>
      </w:r>
      <w:r w:rsidRPr="00B30BFF">
        <w:rPr>
          <w:rFonts w:asciiTheme="minorHAnsi" w:hAnsiTheme="minorHAnsi"/>
          <w:color w:val="000000"/>
          <w:sz w:val="28"/>
          <w:szCs w:val="28"/>
          <w:shd w:val="clear" w:color="auto" w:fill="FFFFFF"/>
          <w:lang w:val="uk-UA"/>
        </w:rPr>
        <w:t>. Корупційним ризиком є</w:t>
      </w:r>
      <w:r w:rsidR="00A620FD" w:rsidRPr="00B30BFF">
        <w:rPr>
          <w:rFonts w:asciiTheme="minorHAnsi" w:hAnsiTheme="minorHAnsi"/>
          <w:color w:val="000000"/>
          <w:sz w:val="28"/>
          <w:szCs w:val="28"/>
          <w:shd w:val="clear" w:color="auto" w:fill="FFFFFF"/>
          <w:lang w:val="uk-UA"/>
        </w:rPr>
        <w:t xml:space="preserve"> </w:t>
      </w:r>
      <w:r w:rsidR="003139BC" w:rsidRPr="00B30BFF">
        <w:rPr>
          <w:rFonts w:asciiTheme="minorHAnsi" w:hAnsiTheme="minorHAnsi"/>
          <w:color w:val="000000"/>
          <w:sz w:val="28"/>
          <w:szCs w:val="28"/>
          <w:shd w:val="clear" w:color="auto" w:fill="FFFFFF"/>
          <w:lang w:val="uk-UA"/>
        </w:rPr>
        <w:t>обґрунтована</w:t>
      </w:r>
      <w:r w:rsidR="00A620FD" w:rsidRPr="00B30BFF">
        <w:rPr>
          <w:rFonts w:asciiTheme="minorHAnsi" w:hAnsiTheme="minorHAnsi"/>
          <w:color w:val="000000"/>
          <w:sz w:val="28"/>
          <w:szCs w:val="28"/>
          <w:shd w:val="clear" w:color="auto" w:fill="FFFFFF"/>
          <w:lang w:val="uk-UA"/>
        </w:rPr>
        <w:t xml:space="preserve"> </w:t>
      </w:r>
      <w:r w:rsidRPr="00B30BFF">
        <w:rPr>
          <w:rFonts w:asciiTheme="minorHAnsi" w:hAnsiTheme="minorHAnsi"/>
          <w:sz w:val="28"/>
          <w:szCs w:val="28"/>
          <w:shd w:val="clear" w:color="auto" w:fill="FFFFFF"/>
          <w:lang w:val="uk-UA"/>
        </w:rPr>
        <w:t xml:space="preserve">ймовірність </w:t>
      </w:r>
      <w:r w:rsidR="003139BC" w:rsidRPr="00B30BFF">
        <w:rPr>
          <w:rFonts w:asciiTheme="minorHAnsi" w:hAnsiTheme="minorHAnsi"/>
          <w:sz w:val="28"/>
          <w:szCs w:val="28"/>
          <w:shd w:val="clear" w:color="auto" w:fill="FFFFFF"/>
          <w:lang w:val="uk-UA"/>
        </w:rPr>
        <w:t>настання</w:t>
      </w:r>
      <w:r w:rsidRPr="00B30BFF">
        <w:rPr>
          <w:rFonts w:asciiTheme="minorHAnsi" w:hAnsiTheme="minorHAnsi"/>
          <w:sz w:val="28"/>
          <w:szCs w:val="28"/>
          <w:shd w:val="clear" w:color="auto" w:fill="FFFFFF"/>
          <w:lang w:val="uk-UA"/>
        </w:rPr>
        <w:t xml:space="preserve"> поді</w:t>
      </w:r>
      <w:r w:rsidR="003139BC" w:rsidRPr="00B30BFF">
        <w:rPr>
          <w:rFonts w:asciiTheme="minorHAnsi" w:hAnsiTheme="minorHAnsi"/>
          <w:sz w:val="28"/>
          <w:szCs w:val="28"/>
          <w:shd w:val="clear" w:color="auto" w:fill="FFFFFF"/>
          <w:lang w:val="uk-UA"/>
        </w:rPr>
        <w:t>ї</w:t>
      </w:r>
      <w:r w:rsidRPr="00B30BFF">
        <w:rPr>
          <w:rFonts w:asciiTheme="minorHAnsi" w:hAnsiTheme="minorHAnsi"/>
          <w:sz w:val="28"/>
          <w:szCs w:val="28"/>
          <w:shd w:val="clear" w:color="auto" w:fill="FFFFFF"/>
          <w:lang w:val="uk-UA"/>
        </w:rPr>
        <w:t xml:space="preserve"> корупційного чи пов’язаного з корупцією</w:t>
      </w:r>
      <w:r w:rsidR="00A620FD" w:rsidRPr="00B30BFF">
        <w:rPr>
          <w:rFonts w:asciiTheme="minorHAnsi" w:hAnsiTheme="minorHAnsi"/>
          <w:sz w:val="28"/>
          <w:szCs w:val="28"/>
          <w:shd w:val="clear" w:color="auto" w:fill="FFFFFF"/>
          <w:lang w:val="uk-UA"/>
        </w:rPr>
        <w:t xml:space="preserve"> </w:t>
      </w:r>
      <w:r w:rsidR="003139BC" w:rsidRPr="00B30BFF">
        <w:rPr>
          <w:rFonts w:asciiTheme="minorHAnsi" w:hAnsiTheme="minorHAnsi"/>
          <w:sz w:val="28"/>
          <w:szCs w:val="28"/>
          <w:shd w:val="clear" w:color="auto" w:fill="FFFFFF"/>
          <w:lang w:val="uk-UA"/>
        </w:rPr>
        <w:t>правопорушення</w:t>
      </w:r>
      <w:r w:rsidR="00A620FD" w:rsidRPr="00B30BFF">
        <w:rPr>
          <w:rFonts w:asciiTheme="minorHAnsi" w:hAnsiTheme="minorHAnsi"/>
          <w:sz w:val="28"/>
          <w:szCs w:val="28"/>
          <w:shd w:val="clear" w:color="auto" w:fill="FFFFFF"/>
          <w:lang w:val="uk-UA"/>
        </w:rPr>
        <w:t xml:space="preserve"> </w:t>
      </w:r>
      <w:r w:rsidRPr="00B30BFF">
        <w:rPr>
          <w:rFonts w:asciiTheme="minorHAnsi" w:hAnsiTheme="minorHAnsi"/>
          <w:sz w:val="28"/>
          <w:szCs w:val="28"/>
          <w:shd w:val="clear" w:color="auto" w:fill="FFFFFF"/>
          <w:lang w:val="uk-UA"/>
        </w:rPr>
        <w:t>або порушення вимог Антикорупційної програми.</w:t>
      </w:r>
    </w:p>
    <w:p w:rsidR="00A90C2E" w:rsidRPr="00B30BFF" w:rsidRDefault="00F8415C" w:rsidP="008B03C6">
      <w:pPr>
        <w:pStyle w:val="HTML"/>
        <w:shd w:val="clear" w:color="auto" w:fill="FFFFFF"/>
        <w:ind w:left="-142" w:firstLine="426"/>
        <w:jc w:val="both"/>
        <w:rPr>
          <w:rFonts w:asciiTheme="minorHAnsi" w:hAnsiTheme="minorHAnsi" w:cs="Times New Roman"/>
          <w:color w:val="000000"/>
          <w:sz w:val="28"/>
          <w:szCs w:val="28"/>
          <w:shd w:val="clear" w:color="auto" w:fill="FFFFFF"/>
          <w:lang w:val="uk-UA"/>
        </w:rPr>
      </w:pPr>
      <w:r w:rsidRPr="00B30BFF">
        <w:rPr>
          <w:rFonts w:asciiTheme="minorHAnsi" w:hAnsiTheme="minorHAnsi"/>
          <w:color w:val="000000"/>
          <w:sz w:val="28"/>
          <w:szCs w:val="28"/>
          <w:shd w:val="clear" w:color="auto" w:fill="FFFFFF"/>
          <w:lang w:val="uk-UA"/>
        </w:rPr>
        <w:t>3</w:t>
      </w:r>
      <w:r w:rsidRPr="00B30BFF">
        <w:rPr>
          <w:rFonts w:asciiTheme="minorHAnsi" w:hAnsiTheme="minorHAnsi" w:cs="Times New Roman"/>
          <w:color w:val="000000"/>
          <w:sz w:val="28"/>
          <w:szCs w:val="28"/>
          <w:shd w:val="clear" w:color="auto" w:fill="FFFFFF"/>
          <w:lang w:val="uk-UA"/>
        </w:rPr>
        <w:t>.</w:t>
      </w:r>
      <w:r w:rsidR="00C11FBC" w:rsidRPr="00B30BFF">
        <w:rPr>
          <w:rFonts w:asciiTheme="minorHAnsi" w:hAnsiTheme="minorHAnsi" w:cs="Times New Roman"/>
          <w:color w:val="000000"/>
          <w:sz w:val="28"/>
          <w:szCs w:val="28"/>
          <w:shd w:val="clear" w:color="auto" w:fill="FFFFFF"/>
          <w:lang w:val="uk-UA"/>
        </w:rPr>
        <w:t>5</w:t>
      </w:r>
      <w:r w:rsidR="00B7206F" w:rsidRPr="00B30BFF">
        <w:rPr>
          <w:rFonts w:asciiTheme="minorHAnsi" w:hAnsiTheme="minorHAnsi" w:cs="Times New Roman"/>
          <w:color w:val="000000"/>
          <w:sz w:val="28"/>
          <w:szCs w:val="28"/>
          <w:shd w:val="clear" w:color="auto" w:fill="FFFFFF"/>
          <w:lang w:val="uk-UA"/>
        </w:rPr>
        <w:t xml:space="preserve">. Оцінка </w:t>
      </w:r>
      <w:r w:rsidR="0046600C" w:rsidRPr="00B30BFF">
        <w:rPr>
          <w:rFonts w:asciiTheme="minorHAnsi" w:hAnsiTheme="minorHAnsi" w:cs="Times New Roman"/>
          <w:color w:val="000000"/>
          <w:sz w:val="28"/>
          <w:szCs w:val="28"/>
          <w:shd w:val="clear" w:color="auto" w:fill="FFFFFF"/>
          <w:lang w:val="uk-UA"/>
        </w:rPr>
        <w:t>корупційних ризиків</w:t>
      </w:r>
      <w:r w:rsidR="00A90C2E" w:rsidRPr="00B30BFF">
        <w:rPr>
          <w:rFonts w:asciiTheme="minorHAnsi" w:hAnsiTheme="minorHAnsi" w:cs="Times New Roman"/>
          <w:color w:val="000000"/>
          <w:sz w:val="28"/>
          <w:szCs w:val="28"/>
          <w:shd w:val="clear" w:color="auto" w:fill="FFFFFF"/>
          <w:lang w:val="uk-UA"/>
        </w:rPr>
        <w:t xml:space="preserve"> в Юридичній особі</w:t>
      </w:r>
      <w:r w:rsidR="0046600C" w:rsidRPr="00B30BFF">
        <w:rPr>
          <w:rFonts w:asciiTheme="minorHAnsi" w:hAnsiTheme="minorHAnsi" w:cs="Times New Roman"/>
          <w:color w:val="000000"/>
          <w:sz w:val="28"/>
          <w:szCs w:val="28"/>
          <w:shd w:val="clear" w:color="auto" w:fill="FFFFFF"/>
          <w:lang w:val="uk-UA"/>
        </w:rPr>
        <w:t xml:space="preserve"> проводиться</w:t>
      </w:r>
      <w:r w:rsidR="00F25BF3">
        <w:rPr>
          <w:rFonts w:asciiTheme="minorHAnsi" w:hAnsiTheme="minorHAnsi" w:cs="Times New Roman"/>
          <w:color w:val="000000"/>
          <w:sz w:val="28"/>
          <w:szCs w:val="28"/>
          <w:shd w:val="clear" w:color="auto" w:fill="FFFFFF"/>
          <w:lang w:val="uk-UA"/>
        </w:rPr>
        <w:t xml:space="preserve"> </w:t>
      </w:r>
      <w:r w:rsidR="00B7206F" w:rsidRPr="00B30BFF">
        <w:rPr>
          <w:rFonts w:asciiTheme="minorHAnsi" w:hAnsiTheme="minorHAnsi" w:cs="Times New Roman"/>
          <w:color w:val="000000"/>
          <w:sz w:val="28"/>
          <w:szCs w:val="28"/>
          <w:shd w:val="clear" w:color="auto" w:fill="FFFFFF"/>
          <w:lang w:val="uk-UA"/>
        </w:rPr>
        <w:t>комісією</w:t>
      </w:r>
      <w:r w:rsidR="00F25BF3">
        <w:rPr>
          <w:rFonts w:asciiTheme="minorHAnsi" w:hAnsiTheme="minorHAnsi" w:cs="Times New Roman"/>
          <w:color w:val="000000"/>
          <w:sz w:val="28"/>
          <w:szCs w:val="28"/>
          <w:shd w:val="clear" w:color="auto" w:fill="FFFFFF"/>
          <w:lang w:val="uk-UA"/>
        </w:rPr>
        <w:t xml:space="preserve"> </w:t>
      </w:r>
      <w:r w:rsidR="00A90C2E" w:rsidRPr="00B30BFF">
        <w:rPr>
          <w:rFonts w:asciiTheme="minorHAnsi" w:hAnsiTheme="minorHAnsi" w:cs="Times New Roman"/>
          <w:color w:val="000000"/>
          <w:sz w:val="28"/>
          <w:szCs w:val="28"/>
          <w:shd w:val="clear" w:color="auto" w:fill="FFFFFF"/>
          <w:lang w:val="uk-UA"/>
        </w:rPr>
        <w:t>з оцінки корупційних ризиків (далі – комісія).</w:t>
      </w:r>
    </w:p>
    <w:p w:rsidR="0058130A" w:rsidRPr="00B30BFF" w:rsidRDefault="00A90C2E" w:rsidP="008B03C6">
      <w:pPr>
        <w:pStyle w:val="HTML"/>
        <w:shd w:val="clear" w:color="auto" w:fill="FFFFFF"/>
        <w:ind w:left="-142" w:firstLine="426"/>
        <w:jc w:val="both"/>
        <w:rPr>
          <w:rFonts w:asciiTheme="minorHAnsi" w:hAnsiTheme="minorHAnsi" w:cs="Times New Roman"/>
          <w:color w:val="000000"/>
          <w:sz w:val="28"/>
          <w:szCs w:val="28"/>
          <w:shd w:val="clear" w:color="auto" w:fill="FFFFFF"/>
          <w:lang w:val="uk-UA"/>
        </w:rPr>
      </w:pPr>
      <w:r w:rsidRPr="00B30BFF">
        <w:rPr>
          <w:rFonts w:asciiTheme="minorHAnsi" w:hAnsiTheme="minorHAnsi" w:cs="Times New Roman"/>
          <w:color w:val="000000"/>
          <w:sz w:val="28"/>
          <w:szCs w:val="28"/>
          <w:shd w:val="clear" w:color="auto" w:fill="FFFFFF"/>
          <w:lang w:val="uk-UA"/>
        </w:rPr>
        <w:lastRenderedPageBreak/>
        <w:t>П</w:t>
      </w:r>
      <w:r w:rsidR="0058130A" w:rsidRPr="00B30BFF">
        <w:rPr>
          <w:rFonts w:asciiTheme="minorHAnsi" w:hAnsiTheme="minorHAnsi" w:cs="Times New Roman"/>
          <w:color w:val="000000"/>
          <w:sz w:val="28"/>
          <w:szCs w:val="28"/>
          <w:shd w:val="clear" w:color="auto" w:fill="FFFFFF"/>
          <w:lang w:val="uk-UA"/>
        </w:rPr>
        <w:t xml:space="preserve">орядок діяльності та склад </w:t>
      </w:r>
      <w:r w:rsidRPr="00B30BFF">
        <w:rPr>
          <w:rFonts w:asciiTheme="minorHAnsi" w:hAnsiTheme="minorHAnsi" w:cs="Times New Roman"/>
          <w:color w:val="000000"/>
          <w:sz w:val="28"/>
          <w:szCs w:val="28"/>
          <w:shd w:val="clear" w:color="auto" w:fill="FFFFFF"/>
          <w:lang w:val="uk-UA"/>
        </w:rPr>
        <w:t>комісії,</w:t>
      </w:r>
      <w:r w:rsidR="0058130A" w:rsidRPr="00B30BFF">
        <w:rPr>
          <w:rFonts w:asciiTheme="minorHAnsi" w:hAnsiTheme="minorHAnsi" w:cs="Times New Roman"/>
          <w:color w:val="000000"/>
          <w:sz w:val="28"/>
          <w:szCs w:val="28"/>
          <w:shd w:val="clear" w:color="auto" w:fill="FFFFFF"/>
          <w:lang w:val="uk-UA"/>
        </w:rPr>
        <w:t xml:space="preserve"> затверджується </w:t>
      </w:r>
      <w:r w:rsidR="00321EF9" w:rsidRPr="00B30BFF">
        <w:rPr>
          <w:rFonts w:asciiTheme="minorHAnsi" w:hAnsiTheme="minorHAnsi" w:cs="Times New Roman"/>
          <w:color w:val="000000"/>
          <w:sz w:val="28"/>
          <w:szCs w:val="28"/>
          <w:shd w:val="clear" w:color="auto" w:fill="FFFFFF"/>
          <w:lang w:val="uk-UA"/>
        </w:rPr>
        <w:t>к</w:t>
      </w:r>
      <w:r w:rsidR="0058130A" w:rsidRPr="00B30BFF">
        <w:rPr>
          <w:rFonts w:asciiTheme="minorHAnsi" w:hAnsiTheme="minorHAnsi" w:cs="Times New Roman"/>
          <w:color w:val="000000"/>
          <w:sz w:val="28"/>
          <w:szCs w:val="28"/>
          <w:shd w:val="clear" w:color="auto" w:fill="FFFFFF"/>
          <w:lang w:val="uk-UA"/>
        </w:rPr>
        <w:t>ерівником</w:t>
      </w:r>
      <w:r w:rsidR="00B7206F" w:rsidRPr="00B30BFF">
        <w:rPr>
          <w:rFonts w:asciiTheme="minorHAnsi" w:hAnsiTheme="minorHAnsi" w:cs="Times New Roman"/>
          <w:color w:val="000000"/>
          <w:sz w:val="28"/>
          <w:szCs w:val="28"/>
          <w:shd w:val="clear" w:color="auto" w:fill="FFFFFF"/>
          <w:lang w:val="uk-UA"/>
        </w:rPr>
        <w:t xml:space="preserve">. </w:t>
      </w:r>
    </w:p>
    <w:p w:rsidR="00536B10" w:rsidRPr="00B30BFF" w:rsidRDefault="00B7206F" w:rsidP="008B03C6">
      <w:pPr>
        <w:pStyle w:val="HTML"/>
        <w:shd w:val="clear" w:color="auto" w:fill="FFFFFF"/>
        <w:ind w:left="-142" w:firstLine="426"/>
        <w:jc w:val="both"/>
        <w:rPr>
          <w:rFonts w:asciiTheme="minorHAnsi" w:hAnsiTheme="minorHAnsi" w:cs="Times New Roman"/>
          <w:color w:val="000000"/>
          <w:sz w:val="28"/>
          <w:szCs w:val="28"/>
          <w:shd w:val="clear" w:color="auto" w:fill="FFFFFF"/>
          <w:lang w:val="uk-UA"/>
        </w:rPr>
      </w:pPr>
      <w:r w:rsidRPr="00B30BFF">
        <w:rPr>
          <w:rFonts w:asciiTheme="minorHAnsi" w:hAnsiTheme="minorHAnsi" w:cs="Times New Roman"/>
          <w:color w:val="000000"/>
          <w:sz w:val="28"/>
          <w:szCs w:val="28"/>
          <w:shd w:val="clear" w:color="auto" w:fill="FFFFFF"/>
          <w:lang w:val="uk-UA"/>
        </w:rPr>
        <w:t>До складу комісії</w:t>
      </w:r>
      <w:r w:rsidR="00A620FD" w:rsidRPr="00B30BFF">
        <w:rPr>
          <w:rFonts w:asciiTheme="minorHAnsi" w:hAnsiTheme="minorHAnsi" w:cs="Times New Roman"/>
          <w:color w:val="000000"/>
          <w:sz w:val="28"/>
          <w:szCs w:val="28"/>
          <w:shd w:val="clear" w:color="auto" w:fill="FFFFFF"/>
          <w:lang w:val="uk-UA"/>
        </w:rPr>
        <w:t xml:space="preserve"> </w:t>
      </w:r>
      <w:r w:rsidRPr="00B30BFF">
        <w:rPr>
          <w:rFonts w:asciiTheme="minorHAnsi" w:hAnsiTheme="minorHAnsi" w:cs="Times New Roman"/>
          <w:color w:val="000000"/>
          <w:sz w:val="28"/>
          <w:szCs w:val="28"/>
          <w:shd w:val="clear" w:color="auto" w:fill="FFFFFF"/>
          <w:lang w:val="uk-UA"/>
        </w:rPr>
        <w:t>входять</w:t>
      </w:r>
      <w:r w:rsidR="0058130A" w:rsidRPr="00B30BFF">
        <w:rPr>
          <w:rFonts w:asciiTheme="minorHAnsi" w:hAnsiTheme="minorHAnsi" w:cs="Times New Roman"/>
          <w:color w:val="000000"/>
          <w:sz w:val="28"/>
          <w:szCs w:val="28"/>
          <w:shd w:val="clear" w:color="auto" w:fill="FFFFFF"/>
          <w:lang w:val="uk-UA"/>
        </w:rPr>
        <w:t xml:space="preserve"> Уповноважений - голова комісії,</w:t>
      </w:r>
      <w:r w:rsidRPr="00B30BFF">
        <w:rPr>
          <w:rFonts w:asciiTheme="minorHAnsi" w:hAnsiTheme="minorHAnsi" w:cs="Times New Roman"/>
          <w:color w:val="000000"/>
          <w:sz w:val="28"/>
          <w:szCs w:val="28"/>
          <w:shd w:val="clear" w:color="auto" w:fill="FFFFFF"/>
          <w:lang w:val="uk-UA"/>
        </w:rPr>
        <w:t xml:space="preserve"> керівники структурних підрозділів Юридичної особи</w:t>
      </w:r>
      <w:r w:rsidR="00F25BF3">
        <w:rPr>
          <w:rFonts w:asciiTheme="minorHAnsi" w:hAnsiTheme="minorHAnsi" w:cs="Times New Roman"/>
          <w:color w:val="000000"/>
          <w:sz w:val="28"/>
          <w:szCs w:val="28"/>
          <w:shd w:val="clear" w:color="auto" w:fill="FFFFFF"/>
          <w:lang w:val="uk-UA"/>
        </w:rPr>
        <w:t xml:space="preserve">, </w:t>
      </w:r>
      <w:r w:rsidR="00A90C2E" w:rsidRPr="00B30BFF">
        <w:rPr>
          <w:rFonts w:asciiTheme="minorHAnsi" w:hAnsiTheme="minorHAnsi" w:cs="Times New Roman"/>
          <w:color w:val="000000"/>
          <w:sz w:val="28"/>
          <w:szCs w:val="28"/>
          <w:shd w:val="clear" w:color="auto" w:fill="FFFFFF"/>
          <w:lang w:val="uk-UA"/>
        </w:rPr>
        <w:t>а</w:t>
      </w:r>
      <w:r w:rsidR="00F25BF3">
        <w:rPr>
          <w:rFonts w:asciiTheme="minorHAnsi" w:hAnsiTheme="minorHAnsi" w:cs="Times New Roman"/>
          <w:color w:val="000000"/>
          <w:sz w:val="28"/>
          <w:szCs w:val="28"/>
          <w:shd w:val="clear" w:color="auto" w:fill="FFFFFF"/>
          <w:lang w:val="uk-UA"/>
        </w:rPr>
        <w:t xml:space="preserve"> також</w:t>
      </w:r>
      <w:r w:rsidR="002C160B" w:rsidRPr="00B30BFF">
        <w:rPr>
          <w:rFonts w:asciiTheme="minorHAnsi" w:hAnsiTheme="minorHAnsi" w:cs="Times New Roman"/>
          <w:color w:val="000000"/>
          <w:sz w:val="28"/>
          <w:szCs w:val="28"/>
          <w:shd w:val="clear" w:color="auto" w:fill="FFFFFF"/>
          <w:lang w:val="uk-UA"/>
        </w:rPr>
        <w:t xml:space="preserve"> працівники, визначені </w:t>
      </w:r>
      <w:r w:rsidR="00321EF9" w:rsidRPr="00B30BFF">
        <w:rPr>
          <w:rFonts w:asciiTheme="minorHAnsi" w:hAnsiTheme="minorHAnsi" w:cs="Times New Roman"/>
          <w:color w:val="000000"/>
          <w:sz w:val="28"/>
          <w:szCs w:val="28"/>
          <w:shd w:val="clear" w:color="auto" w:fill="FFFFFF"/>
          <w:lang w:val="uk-UA"/>
        </w:rPr>
        <w:t>к</w:t>
      </w:r>
      <w:r w:rsidR="002C160B" w:rsidRPr="00B30BFF">
        <w:rPr>
          <w:rFonts w:asciiTheme="minorHAnsi" w:hAnsiTheme="minorHAnsi" w:cs="Times New Roman"/>
          <w:color w:val="000000"/>
          <w:sz w:val="28"/>
          <w:szCs w:val="28"/>
          <w:shd w:val="clear" w:color="auto" w:fill="FFFFFF"/>
          <w:lang w:val="uk-UA"/>
        </w:rPr>
        <w:t>ерівником за погодженням з Уповноваженим</w:t>
      </w:r>
      <w:r w:rsidRPr="00B30BFF">
        <w:rPr>
          <w:rFonts w:asciiTheme="minorHAnsi" w:hAnsiTheme="minorHAnsi" w:cs="Times New Roman"/>
          <w:color w:val="000000"/>
          <w:sz w:val="28"/>
          <w:szCs w:val="28"/>
          <w:shd w:val="clear" w:color="auto" w:fill="FFFFFF"/>
          <w:lang w:val="uk-UA"/>
        </w:rPr>
        <w:t xml:space="preserve">. </w:t>
      </w:r>
    </w:p>
    <w:p w:rsidR="002C160B" w:rsidRPr="00B30BFF" w:rsidRDefault="0058130A" w:rsidP="008B03C6">
      <w:pPr>
        <w:pStyle w:val="HTML"/>
        <w:shd w:val="clear" w:color="auto" w:fill="FFFFFF"/>
        <w:ind w:left="-142" w:firstLine="426"/>
        <w:jc w:val="both"/>
        <w:rPr>
          <w:rFonts w:asciiTheme="minorHAnsi" w:hAnsiTheme="minorHAnsi" w:cs="Times New Roman"/>
          <w:sz w:val="28"/>
          <w:szCs w:val="28"/>
          <w:shd w:val="clear" w:color="auto" w:fill="FFFFFF"/>
          <w:lang w:val="uk-UA"/>
        </w:rPr>
      </w:pPr>
      <w:r w:rsidRPr="00B30BFF">
        <w:rPr>
          <w:rFonts w:asciiTheme="minorHAnsi" w:hAnsiTheme="minorHAnsi" w:cs="Times New Roman"/>
          <w:sz w:val="28"/>
          <w:szCs w:val="24"/>
          <w:lang w:val="uk-UA"/>
        </w:rPr>
        <w:t>Під час провед</w:t>
      </w:r>
      <w:r w:rsidR="00A90C2E" w:rsidRPr="00B30BFF">
        <w:rPr>
          <w:rFonts w:asciiTheme="minorHAnsi" w:hAnsiTheme="minorHAnsi" w:cs="Times New Roman"/>
          <w:sz w:val="28"/>
          <w:szCs w:val="24"/>
          <w:lang w:val="uk-UA"/>
        </w:rPr>
        <w:t>ення оцінки корупційних ризиків</w:t>
      </w:r>
      <w:r w:rsidRPr="00B30BFF">
        <w:rPr>
          <w:rFonts w:asciiTheme="minorHAnsi" w:hAnsiTheme="minorHAnsi" w:cs="Times New Roman"/>
          <w:sz w:val="28"/>
          <w:szCs w:val="24"/>
          <w:lang w:val="uk-UA"/>
        </w:rPr>
        <w:t xml:space="preserve"> за ініціативою Уповноваженого, до роботи комісії без включення до її складу </w:t>
      </w:r>
      <w:r w:rsidRPr="00B30BFF">
        <w:rPr>
          <w:rFonts w:asciiTheme="minorHAnsi" w:hAnsiTheme="minorHAnsi" w:cs="Times New Roman"/>
          <w:sz w:val="28"/>
          <w:szCs w:val="28"/>
          <w:lang w:val="uk-UA"/>
        </w:rPr>
        <w:t xml:space="preserve">можуть залучатися інші працівники Юридичної особи, а також </w:t>
      </w:r>
      <w:r w:rsidR="00F25BF3">
        <w:rPr>
          <w:rFonts w:asciiTheme="minorHAnsi" w:hAnsiTheme="minorHAnsi" w:cs="Times New Roman"/>
          <w:sz w:val="28"/>
          <w:szCs w:val="28"/>
          <w:lang w:val="uk-UA"/>
        </w:rPr>
        <w:t>зо</w:t>
      </w:r>
      <w:r w:rsidR="00F25BF3">
        <w:rPr>
          <w:rFonts w:asciiTheme="minorHAnsi" w:hAnsiTheme="minorHAnsi" w:cs="Times New Roman"/>
          <w:sz w:val="28"/>
          <w:szCs w:val="28"/>
          <w:shd w:val="clear" w:color="auto" w:fill="FFFFFF"/>
          <w:lang w:val="uk-UA"/>
        </w:rPr>
        <w:t>внішні</w:t>
      </w:r>
      <w:r w:rsidRPr="00B30BFF">
        <w:rPr>
          <w:rFonts w:asciiTheme="minorHAnsi" w:hAnsiTheme="minorHAnsi" w:cs="Times New Roman"/>
          <w:sz w:val="28"/>
          <w:szCs w:val="28"/>
          <w:shd w:val="clear" w:color="auto" w:fill="FFFFFF"/>
        </w:rPr>
        <w:t xml:space="preserve"> </w:t>
      </w:r>
      <w:proofErr w:type="spellStart"/>
      <w:r w:rsidRPr="00B30BFF">
        <w:rPr>
          <w:rFonts w:asciiTheme="minorHAnsi" w:hAnsiTheme="minorHAnsi" w:cs="Times New Roman"/>
          <w:sz w:val="28"/>
          <w:szCs w:val="28"/>
          <w:shd w:val="clear" w:color="auto" w:fill="FFFFFF"/>
        </w:rPr>
        <w:t>експерти</w:t>
      </w:r>
      <w:proofErr w:type="spellEnd"/>
      <w:r w:rsidRPr="00B30BFF">
        <w:rPr>
          <w:rFonts w:asciiTheme="minorHAnsi" w:hAnsiTheme="minorHAnsi" w:cs="Times New Roman"/>
          <w:sz w:val="28"/>
          <w:szCs w:val="28"/>
          <w:shd w:val="clear" w:color="auto" w:fill="FFFFFF"/>
          <w:lang w:val="uk-UA"/>
        </w:rPr>
        <w:t xml:space="preserve"> чи спеціалісти.</w:t>
      </w:r>
    </w:p>
    <w:p w:rsidR="00DD1685" w:rsidRPr="00B30BFF" w:rsidRDefault="00536B10" w:rsidP="008B03C6">
      <w:pPr>
        <w:pStyle w:val="HTML"/>
        <w:shd w:val="clear" w:color="auto" w:fill="FFFFFF"/>
        <w:ind w:left="-142" w:firstLine="426"/>
        <w:jc w:val="both"/>
        <w:rPr>
          <w:rFonts w:asciiTheme="minorHAnsi" w:hAnsiTheme="minorHAnsi" w:cs="Times New Roman"/>
          <w:color w:val="000000"/>
          <w:sz w:val="28"/>
          <w:szCs w:val="28"/>
          <w:shd w:val="clear" w:color="auto" w:fill="FFFFFF"/>
          <w:lang w:val="uk-UA"/>
        </w:rPr>
      </w:pPr>
      <w:r w:rsidRPr="00B30BFF">
        <w:rPr>
          <w:rFonts w:asciiTheme="minorHAnsi" w:hAnsiTheme="minorHAnsi" w:cs="Times New Roman"/>
          <w:color w:val="000000"/>
          <w:sz w:val="28"/>
          <w:szCs w:val="28"/>
          <w:shd w:val="clear" w:color="auto" w:fill="FFFFFF"/>
          <w:lang w:val="uk-UA"/>
        </w:rPr>
        <w:t xml:space="preserve">Уповноважений при розподілі функцій </w:t>
      </w:r>
      <w:r w:rsidR="00F25BF3">
        <w:rPr>
          <w:rFonts w:asciiTheme="minorHAnsi" w:hAnsiTheme="minorHAnsi" w:cs="Times New Roman"/>
          <w:color w:val="000000"/>
          <w:sz w:val="28"/>
          <w:szCs w:val="28"/>
          <w:shd w:val="clear" w:color="auto" w:fill="FFFFFF"/>
          <w:lang w:val="uk-UA"/>
        </w:rPr>
        <w:t xml:space="preserve">між </w:t>
      </w:r>
      <w:r w:rsidRPr="00B30BFF">
        <w:rPr>
          <w:rFonts w:asciiTheme="minorHAnsi" w:hAnsiTheme="minorHAnsi" w:cs="Times New Roman"/>
          <w:color w:val="000000"/>
          <w:sz w:val="28"/>
          <w:szCs w:val="28"/>
          <w:shd w:val="clear" w:color="auto" w:fill="FFFFFF"/>
          <w:lang w:val="uk-UA"/>
        </w:rPr>
        <w:t>членами комісії бере до уваги</w:t>
      </w:r>
      <w:r w:rsidR="00F25BF3">
        <w:rPr>
          <w:rFonts w:asciiTheme="minorHAnsi" w:hAnsiTheme="minorHAnsi" w:cs="Times New Roman"/>
          <w:color w:val="000000"/>
          <w:sz w:val="28"/>
          <w:szCs w:val="28"/>
          <w:shd w:val="clear" w:color="auto" w:fill="FFFFFF"/>
          <w:lang w:val="uk-UA"/>
        </w:rPr>
        <w:t xml:space="preserve"> коло</w:t>
      </w:r>
      <w:r w:rsidRPr="00B30BFF">
        <w:rPr>
          <w:rFonts w:asciiTheme="minorHAnsi" w:hAnsiTheme="minorHAnsi" w:cs="Times New Roman"/>
          <w:color w:val="000000"/>
          <w:sz w:val="28"/>
          <w:szCs w:val="28"/>
          <w:shd w:val="clear" w:color="auto" w:fill="FFFFFF"/>
          <w:lang w:val="uk-UA"/>
        </w:rPr>
        <w:t xml:space="preserve"> їх</w:t>
      </w:r>
      <w:r w:rsidR="00F25BF3">
        <w:rPr>
          <w:rFonts w:asciiTheme="minorHAnsi" w:hAnsiTheme="minorHAnsi" w:cs="Times New Roman"/>
          <w:color w:val="000000"/>
          <w:sz w:val="28"/>
          <w:szCs w:val="28"/>
          <w:shd w:val="clear" w:color="auto" w:fill="FFFFFF"/>
          <w:lang w:val="uk-UA"/>
        </w:rPr>
        <w:t xml:space="preserve"> посадових обов’язків</w:t>
      </w:r>
      <w:r w:rsidR="00A620FD" w:rsidRPr="00B30BFF">
        <w:rPr>
          <w:rFonts w:asciiTheme="minorHAnsi" w:hAnsiTheme="minorHAnsi" w:cs="Times New Roman"/>
          <w:color w:val="000000"/>
          <w:sz w:val="28"/>
          <w:szCs w:val="28"/>
          <w:shd w:val="clear" w:color="auto" w:fill="FFFFFF"/>
          <w:lang w:val="uk-UA"/>
        </w:rPr>
        <w:t xml:space="preserve"> в Юридичній особі</w:t>
      </w:r>
      <w:r w:rsidRPr="00B30BFF">
        <w:rPr>
          <w:rFonts w:asciiTheme="minorHAnsi" w:hAnsiTheme="minorHAnsi" w:cs="Times New Roman"/>
          <w:color w:val="000000"/>
          <w:sz w:val="28"/>
          <w:szCs w:val="28"/>
          <w:shd w:val="clear" w:color="auto" w:fill="FFFFFF"/>
          <w:lang w:val="uk-UA"/>
        </w:rPr>
        <w:t xml:space="preserve"> з метою недопущення конфлікту інтересів або необ’єктивності </w:t>
      </w:r>
      <w:r w:rsidR="00F25BF3">
        <w:rPr>
          <w:rFonts w:asciiTheme="minorHAnsi" w:hAnsiTheme="minorHAnsi" w:cs="Times New Roman"/>
          <w:color w:val="000000"/>
          <w:sz w:val="28"/>
          <w:szCs w:val="28"/>
          <w:shd w:val="clear" w:color="auto" w:fill="FFFFFF"/>
          <w:lang w:val="uk-UA"/>
        </w:rPr>
        <w:t>у</w:t>
      </w:r>
      <w:r w:rsidRPr="00B30BFF">
        <w:rPr>
          <w:rFonts w:asciiTheme="minorHAnsi" w:hAnsiTheme="minorHAnsi" w:cs="Times New Roman"/>
          <w:color w:val="000000"/>
          <w:sz w:val="28"/>
          <w:szCs w:val="28"/>
          <w:shd w:val="clear" w:color="auto" w:fill="FFFFFF"/>
          <w:lang w:val="uk-UA"/>
        </w:rPr>
        <w:t xml:space="preserve"> роботі комісії. </w:t>
      </w:r>
    </w:p>
    <w:p w:rsidR="00B7206F" w:rsidRPr="00B30BFF" w:rsidRDefault="00F8415C" w:rsidP="008B03C6">
      <w:pPr>
        <w:shd w:val="clear" w:color="auto" w:fill="FFFFFF"/>
        <w:tabs>
          <w:tab w:val="left" w:pos="708"/>
        </w:tabs>
        <w:ind w:left="-142" w:firstLine="426"/>
        <w:rPr>
          <w:rFonts w:asciiTheme="minorHAnsi" w:hAnsiTheme="minorHAnsi"/>
          <w:color w:val="000000"/>
          <w:sz w:val="28"/>
          <w:szCs w:val="28"/>
          <w:shd w:val="clear" w:color="auto" w:fill="FFFFFF"/>
          <w:lang w:val="uk-UA"/>
        </w:rPr>
      </w:pPr>
      <w:r w:rsidRPr="00B30BFF">
        <w:rPr>
          <w:rFonts w:asciiTheme="minorHAnsi" w:hAnsiTheme="minorHAnsi"/>
          <w:color w:val="000000"/>
          <w:sz w:val="28"/>
          <w:szCs w:val="28"/>
          <w:shd w:val="clear" w:color="auto" w:fill="FFFFFF"/>
          <w:lang w:val="uk-UA"/>
        </w:rPr>
        <w:t>3.</w:t>
      </w:r>
      <w:r w:rsidR="00C11FBC" w:rsidRPr="00B30BFF">
        <w:rPr>
          <w:rFonts w:asciiTheme="minorHAnsi" w:hAnsiTheme="minorHAnsi"/>
          <w:color w:val="000000"/>
          <w:sz w:val="28"/>
          <w:szCs w:val="28"/>
          <w:shd w:val="clear" w:color="auto" w:fill="FFFFFF"/>
          <w:lang w:val="uk-UA"/>
        </w:rPr>
        <w:t>6</w:t>
      </w:r>
      <w:r w:rsidR="0046600C" w:rsidRPr="00B30BFF">
        <w:rPr>
          <w:rFonts w:asciiTheme="minorHAnsi" w:hAnsiTheme="minorHAnsi"/>
          <w:color w:val="000000"/>
          <w:sz w:val="28"/>
          <w:szCs w:val="28"/>
          <w:shd w:val="clear" w:color="auto" w:fill="FFFFFF"/>
          <w:lang w:val="uk-UA"/>
        </w:rPr>
        <w:t xml:space="preserve">. Метою діяльності комісії є </w:t>
      </w:r>
      <w:r w:rsidRPr="00B30BFF">
        <w:rPr>
          <w:rFonts w:asciiTheme="minorHAnsi" w:hAnsiTheme="minorHAnsi"/>
          <w:color w:val="000000"/>
          <w:sz w:val="28"/>
          <w:szCs w:val="28"/>
          <w:shd w:val="clear" w:color="auto" w:fill="FFFFFF"/>
          <w:lang w:val="uk-UA"/>
        </w:rPr>
        <w:t xml:space="preserve">запобігання, </w:t>
      </w:r>
      <w:r w:rsidR="0046600C" w:rsidRPr="00B30BFF">
        <w:rPr>
          <w:rFonts w:asciiTheme="minorHAnsi" w:hAnsiTheme="minorHAnsi"/>
          <w:color w:val="000000"/>
          <w:sz w:val="28"/>
          <w:szCs w:val="28"/>
          <w:shd w:val="clear" w:color="auto" w:fill="FFFFFF"/>
          <w:lang w:val="uk-UA"/>
        </w:rPr>
        <w:t>виявлення</w:t>
      </w:r>
      <w:r w:rsidRPr="00B30BFF">
        <w:rPr>
          <w:rFonts w:asciiTheme="minorHAnsi" w:hAnsiTheme="minorHAnsi"/>
          <w:color w:val="000000"/>
          <w:sz w:val="28"/>
          <w:szCs w:val="28"/>
          <w:shd w:val="clear" w:color="auto" w:fill="FFFFFF"/>
          <w:lang w:val="uk-UA"/>
        </w:rPr>
        <w:t xml:space="preserve"> і усунення</w:t>
      </w:r>
      <w:r w:rsidR="00C11FBC" w:rsidRPr="00B30BFF">
        <w:rPr>
          <w:rFonts w:asciiTheme="minorHAnsi" w:hAnsiTheme="minorHAnsi"/>
          <w:color w:val="000000"/>
          <w:sz w:val="28"/>
          <w:szCs w:val="28"/>
          <w:shd w:val="clear" w:color="auto" w:fill="FFFFFF"/>
          <w:lang w:val="uk-UA"/>
        </w:rPr>
        <w:t xml:space="preserve"> </w:t>
      </w:r>
      <w:r w:rsidR="000109F1" w:rsidRPr="00B30BFF">
        <w:rPr>
          <w:rFonts w:asciiTheme="minorHAnsi" w:hAnsiTheme="minorHAnsi"/>
          <w:color w:val="000000"/>
          <w:sz w:val="28"/>
          <w:szCs w:val="28"/>
          <w:shd w:val="clear" w:color="auto" w:fill="FFFFFF"/>
          <w:lang w:val="uk-UA"/>
        </w:rPr>
        <w:t xml:space="preserve">корупційних ризиків </w:t>
      </w:r>
      <w:r w:rsidR="003653DC" w:rsidRPr="00B30BFF">
        <w:rPr>
          <w:rFonts w:asciiTheme="minorHAnsi" w:hAnsiTheme="minorHAnsi"/>
          <w:color w:val="000000"/>
          <w:sz w:val="28"/>
          <w:szCs w:val="28"/>
          <w:shd w:val="clear" w:color="auto" w:fill="FFFFFF"/>
          <w:lang w:val="uk-UA"/>
        </w:rPr>
        <w:t>у діяльності</w:t>
      </w:r>
      <w:r w:rsidR="00C11FBC" w:rsidRPr="00B30BFF">
        <w:rPr>
          <w:rFonts w:asciiTheme="minorHAnsi" w:hAnsiTheme="minorHAnsi"/>
          <w:color w:val="000000"/>
          <w:sz w:val="28"/>
          <w:szCs w:val="28"/>
          <w:shd w:val="clear" w:color="auto" w:fill="FFFFFF"/>
          <w:lang w:val="uk-UA"/>
        </w:rPr>
        <w:t xml:space="preserve"> </w:t>
      </w:r>
      <w:r w:rsidR="00321EF9" w:rsidRPr="00B30BFF">
        <w:rPr>
          <w:rFonts w:asciiTheme="minorHAnsi" w:hAnsiTheme="minorHAnsi"/>
          <w:color w:val="000000"/>
          <w:sz w:val="28"/>
          <w:szCs w:val="28"/>
          <w:shd w:val="clear" w:color="auto" w:fill="FFFFFF"/>
          <w:lang w:val="uk-UA"/>
        </w:rPr>
        <w:t>з</w:t>
      </w:r>
      <w:r w:rsidR="00C73D51" w:rsidRPr="00B30BFF">
        <w:rPr>
          <w:rFonts w:asciiTheme="minorHAnsi" w:hAnsiTheme="minorHAnsi"/>
          <w:color w:val="000000"/>
          <w:sz w:val="28"/>
          <w:szCs w:val="28"/>
          <w:shd w:val="clear" w:color="auto" w:fill="FFFFFF"/>
          <w:lang w:val="uk-UA"/>
        </w:rPr>
        <w:t>асновників</w:t>
      </w:r>
      <w:r w:rsidR="00C11FBC" w:rsidRPr="00B30BFF">
        <w:rPr>
          <w:rFonts w:asciiTheme="minorHAnsi" w:hAnsiTheme="minorHAnsi"/>
          <w:color w:val="000000"/>
          <w:sz w:val="28"/>
          <w:szCs w:val="28"/>
          <w:shd w:val="clear" w:color="auto" w:fill="FFFFFF"/>
          <w:lang w:val="uk-UA"/>
        </w:rPr>
        <w:t xml:space="preserve"> (учасників)</w:t>
      </w:r>
      <w:r w:rsidR="00C73D51" w:rsidRPr="00B30BFF">
        <w:rPr>
          <w:rFonts w:asciiTheme="minorHAnsi" w:hAnsiTheme="minorHAnsi"/>
          <w:color w:val="000000"/>
          <w:sz w:val="28"/>
          <w:szCs w:val="28"/>
          <w:shd w:val="clear" w:color="auto" w:fill="FFFFFF"/>
          <w:lang w:val="uk-UA"/>
        </w:rPr>
        <w:t xml:space="preserve">, </w:t>
      </w:r>
      <w:r w:rsidR="00321EF9" w:rsidRPr="00B30BFF">
        <w:rPr>
          <w:rFonts w:asciiTheme="minorHAnsi" w:hAnsiTheme="minorHAnsi"/>
          <w:color w:val="000000"/>
          <w:sz w:val="28"/>
          <w:szCs w:val="28"/>
          <w:shd w:val="clear" w:color="auto" w:fill="FFFFFF"/>
          <w:lang w:val="uk-UA"/>
        </w:rPr>
        <w:t>к</w:t>
      </w:r>
      <w:r w:rsidR="00C73D51" w:rsidRPr="00B30BFF">
        <w:rPr>
          <w:rFonts w:asciiTheme="minorHAnsi" w:hAnsiTheme="minorHAnsi"/>
          <w:color w:val="000000"/>
          <w:sz w:val="28"/>
          <w:szCs w:val="28"/>
          <w:shd w:val="clear" w:color="auto" w:fill="FFFFFF"/>
          <w:lang w:val="uk-UA"/>
        </w:rPr>
        <w:t xml:space="preserve">ерівника, посадових осіб та </w:t>
      </w:r>
      <w:r w:rsidR="003653DC" w:rsidRPr="00B30BFF">
        <w:rPr>
          <w:rFonts w:asciiTheme="minorHAnsi" w:hAnsiTheme="minorHAnsi"/>
          <w:color w:val="000000"/>
          <w:sz w:val="28"/>
          <w:szCs w:val="28"/>
          <w:shd w:val="clear" w:color="auto" w:fill="FFFFFF"/>
          <w:lang w:val="uk-UA"/>
        </w:rPr>
        <w:t>працівників</w:t>
      </w:r>
      <w:r w:rsidR="00F25BF3">
        <w:rPr>
          <w:rFonts w:asciiTheme="minorHAnsi" w:hAnsiTheme="minorHAnsi"/>
          <w:color w:val="000000"/>
          <w:sz w:val="28"/>
          <w:szCs w:val="28"/>
          <w:shd w:val="clear" w:color="auto" w:fill="FFFFFF"/>
          <w:lang w:val="uk-UA"/>
        </w:rPr>
        <w:t xml:space="preserve"> </w:t>
      </w:r>
      <w:r w:rsidR="003653DC" w:rsidRPr="00B30BFF">
        <w:rPr>
          <w:rFonts w:asciiTheme="minorHAnsi" w:hAnsiTheme="minorHAnsi"/>
          <w:color w:val="000000"/>
          <w:sz w:val="28"/>
          <w:szCs w:val="28"/>
          <w:shd w:val="clear" w:color="auto" w:fill="FFFFFF"/>
          <w:lang w:val="uk-UA"/>
        </w:rPr>
        <w:t>Юридичної особи</w:t>
      </w:r>
      <w:r w:rsidRPr="00B30BFF">
        <w:rPr>
          <w:rFonts w:asciiTheme="minorHAnsi" w:hAnsiTheme="minorHAnsi"/>
          <w:color w:val="000000"/>
          <w:sz w:val="28"/>
          <w:szCs w:val="28"/>
          <w:shd w:val="clear" w:color="auto" w:fill="FFFFFF"/>
          <w:lang w:val="uk-UA"/>
        </w:rPr>
        <w:t xml:space="preserve">. </w:t>
      </w:r>
    </w:p>
    <w:p w:rsidR="00F8415C" w:rsidRPr="00B30BFF" w:rsidRDefault="00142AC1" w:rsidP="008B03C6">
      <w:pPr>
        <w:shd w:val="clear" w:color="auto" w:fill="FFFFFF"/>
        <w:tabs>
          <w:tab w:val="left" w:pos="708"/>
        </w:tabs>
        <w:ind w:left="-142" w:firstLine="426"/>
        <w:rPr>
          <w:rFonts w:asciiTheme="minorHAnsi" w:hAnsiTheme="minorHAnsi"/>
          <w:sz w:val="28"/>
          <w:szCs w:val="28"/>
          <w:shd w:val="clear" w:color="auto" w:fill="FFFFFF"/>
          <w:lang w:val="uk-UA"/>
        </w:rPr>
      </w:pPr>
      <w:r w:rsidRPr="00B30BFF">
        <w:rPr>
          <w:rFonts w:asciiTheme="minorHAnsi" w:hAnsiTheme="minorHAnsi"/>
          <w:sz w:val="28"/>
          <w:szCs w:val="28"/>
          <w:shd w:val="clear" w:color="auto" w:fill="FFFFFF"/>
          <w:lang w:val="uk-UA"/>
        </w:rPr>
        <w:t>3.</w:t>
      </w:r>
      <w:r w:rsidR="00C11FBC" w:rsidRPr="00B30BFF">
        <w:rPr>
          <w:rFonts w:asciiTheme="minorHAnsi" w:hAnsiTheme="minorHAnsi"/>
          <w:sz w:val="28"/>
          <w:szCs w:val="28"/>
          <w:shd w:val="clear" w:color="auto" w:fill="FFFFFF"/>
          <w:lang w:val="uk-UA"/>
        </w:rPr>
        <w:t>7</w:t>
      </w:r>
      <w:r w:rsidR="00F8415C" w:rsidRPr="00B30BFF">
        <w:rPr>
          <w:rFonts w:asciiTheme="minorHAnsi" w:hAnsiTheme="minorHAnsi"/>
          <w:sz w:val="28"/>
          <w:szCs w:val="28"/>
          <w:shd w:val="clear" w:color="auto" w:fill="FFFFFF"/>
          <w:lang w:val="uk-UA"/>
        </w:rPr>
        <w:t xml:space="preserve">. </w:t>
      </w:r>
      <w:r w:rsidR="000109F1" w:rsidRPr="00B30BFF">
        <w:rPr>
          <w:rFonts w:asciiTheme="minorHAnsi" w:hAnsiTheme="minorHAnsi"/>
          <w:sz w:val="28"/>
          <w:szCs w:val="28"/>
          <w:shd w:val="clear" w:color="auto" w:fill="FFFFFF"/>
          <w:lang w:val="uk-UA"/>
        </w:rPr>
        <w:t>К</w:t>
      </w:r>
      <w:r w:rsidR="00F8415C" w:rsidRPr="00B30BFF">
        <w:rPr>
          <w:rFonts w:asciiTheme="minorHAnsi" w:hAnsiTheme="minorHAnsi"/>
          <w:sz w:val="28"/>
          <w:szCs w:val="28"/>
          <w:shd w:val="clear" w:color="auto" w:fill="FFFFFF"/>
          <w:lang w:val="uk-UA"/>
        </w:rPr>
        <w:t xml:space="preserve">орупційні ризики у діяльності Юридичної особи, поділяються на внутрішні та зовнішні. </w:t>
      </w:r>
    </w:p>
    <w:p w:rsidR="00F8415C" w:rsidRPr="00B30BFF" w:rsidRDefault="00142AC1" w:rsidP="008B03C6">
      <w:pPr>
        <w:shd w:val="clear" w:color="auto" w:fill="FFFFFF"/>
        <w:tabs>
          <w:tab w:val="left" w:pos="708"/>
        </w:tabs>
        <w:ind w:left="-142" w:firstLine="426"/>
        <w:rPr>
          <w:rFonts w:asciiTheme="minorHAnsi" w:hAnsiTheme="minorHAnsi"/>
          <w:sz w:val="28"/>
          <w:szCs w:val="28"/>
          <w:shd w:val="clear" w:color="auto" w:fill="FFFFFF"/>
          <w:lang w:val="uk-UA"/>
        </w:rPr>
      </w:pPr>
      <w:r w:rsidRPr="00B30BFF">
        <w:rPr>
          <w:rFonts w:asciiTheme="minorHAnsi" w:hAnsiTheme="minorHAnsi"/>
          <w:sz w:val="28"/>
          <w:szCs w:val="28"/>
          <w:shd w:val="clear" w:color="auto" w:fill="FFFFFF"/>
          <w:lang w:val="uk-UA"/>
        </w:rPr>
        <w:t>3.</w:t>
      </w:r>
      <w:r w:rsidR="00C11FBC" w:rsidRPr="00B30BFF">
        <w:rPr>
          <w:rFonts w:asciiTheme="minorHAnsi" w:hAnsiTheme="minorHAnsi"/>
          <w:sz w:val="28"/>
          <w:szCs w:val="28"/>
          <w:shd w:val="clear" w:color="auto" w:fill="FFFFFF"/>
          <w:lang w:val="uk-UA"/>
        </w:rPr>
        <w:t>7</w:t>
      </w:r>
      <w:r w:rsidR="00F8415C" w:rsidRPr="00B30BFF">
        <w:rPr>
          <w:rFonts w:asciiTheme="minorHAnsi" w:hAnsiTheme="minorHAnsi"/>
          <w:sz w:val="28"/>
          <w:szCs w:val="28"/>
          <w:shd w:val="clear" w:color="auto" w:fill="FFFFFF"/>
          <w:lang w:val="uk-UA"/>
        </w:rPr>
        <w:t xml:space="preserve">.1. Внутрішні корупційні ризики, знаходяться </w:t>
      </w:r>
      <w:r w:rsidR="004C42AE" w:rsidRPr="00B30BFF">
        <w:rPr>
          <w:rFonts w:asciiTheme="minorHAnsi" w:hAnsiTheme="minorHAnsi"/>
          <w:sz w:val="28"/>
          <w:szCs w:val="28"/>
          <w:shd w:val="clear" w:color="auto" w:fill="FFFFFF"/>
          <w:lang w:val="uk-UA"/>
        </w:rPr>
        <w:t>в організаційно-управлінських</w:t>
      </w:r>
      <w:r w:rsidR="00F8415C" w:rsidRPr="00B30BFF">
        <w:rPr>
          <w:rFonts w:asciiTheme="minorHAnsi" w:hAnsiTheme="minorHAnsi"/>
          <w:sz w:val="28"/>
          <w:szCs w:val="28"/>
          <w:shd w:val="clear" w:color="auto" w:fill="FFFFFF"/>
          <w:lang w:val="uk-UA"/>
        </w:rPr>
        <w:t>, фінансово-господарських</w:t>
      </w:r>
      <w:r w:rsidR="0046600C" w:rsidRPr="00B30BFF">
        <w:rPr>
          <w:rFonts w:asciiTheme="minorHAnsi" w:hAnsiTheme="minorHAnsi"/>
          <w:sz w:val="28"/>
          <w:szCs w:val="28"/>
          <w:shd w:val="clear" w:color="auto" w:fill="FFFFFF"/>
          <w:lang w:val="uk-UA"/>
        </w:rPr>
        <w:t>,</w:t>
      </w:r>
      <w:r w:rsidR="007743E4">
        <w:rPr>
          <w:rFonts w:asciiTheme="minorHAnsi" w:hAnsiTheme="minorHAnsi"/>
          <w:sz w:val="28"/>
          <w:szCs w:val="28"/>
          <w:shd w:val="clear" w:color="auto" w:fill="FFFFFF"/>
          <w:lang w:val="uk-UA"/>
        </w:rPr>
        <w:t xml:space="preserve"> </w:t>
      </w:r>
      <w:r w:rsidR="00F8415C" w:rsidRPr="00B30BFF">
        <w:rPr>
          <w:rFonts w:asciiTheme="minorHAnsi" w:hAnsiTheme="minorHAnsi"/>
          <w:sz w:val="28"/>
          <w:szCs w:val="28"/>
          <w:shd w:val="clear" w:color="auto" w:fill="FFFFFF"/>
          <w:lang w:val="uk-UA"/>
        </w:rPr>
        <w:t>кадрових</w:t>
      </w:r>
      <w:r w:rsidR="0046600C" w:rsidRPr="00B30BFF">
        <w:rPr>
          <w:rFonts w:asciiTheme="minorHAnsi" w:hAnsiTheme="minorHAnsi"/>
          <w:sz w:val="28"/>
          <w:szCs w:val="28"/>
          <w:shd w:val="clear" w:color="auto" w:fill="FFFFFF"/>
          <w:lang w:val="uk-UA"/>
        </w:rPr>
        <w:t>, юриди</w:t>
      </w:r>
      <w:r w:rsidR="00F8415C" w:rsidRPr="00B30BFF">
        <w:rPr>
          <w:rFonts w:asciiTheme="minorHAnsi" w:hAnsiTheme="minorHAnsi"/>
          <w:sz w:val="28"/>
          <w:szCs w:val="28"/>
          <w:shd w:val="clear" w:color="auto" w:fill="FFFFFF"/>
          <w:lang w:val="uk-UA"/>
        </w:rPr>
        <w:t>чних процедурах діяльності Юридичної особи</w:t>
      </w:r>
      <w:r w:rsidR="003653DC" w:rsidRPr="00B30BFF">
        <w:rPr>
          <w:rFonts w:asciiTheme="minorHAnsi" w:hAnsiTheme="minorHAnsi"/>
          <w:sz w:val="28"/>
          <w:szCs w:val="28"/>
          <w:shd w:val="clear" w:color="auto" w:fill="FFFFFF"/>
          <w:lang w:val="uk-UA"/>
        </w:rPr>
        <w:t>.</w:t>
      </w:r>
    </w:p>
    <w:p w:rsidR="0046600C" w:rsidRPr="00B30BFF" w:rsidRDefault="00142AC1" w:rsidP="008B03C6">
      <w:pPr>
        <w:shd w:val="clear" w:color="auto" w:fill="FFFFFF"/>
        <w:tabs>
          <w:tab w:val="left" w:pos="708"/>
        </w:tabs>
        <w:ind w:left="-142" w:firstLine="426"/>
        <w:rPr>
          <w:rFonts w:asciiTheme="minorHAnsi" w:hAnsiTheme="minorHAnsi"/>
          <w:sz w:val="28"/>
          <w:szCs w:val="28"/>
          <w:shd w:val="clear" w:color="auto" w:fill="FFFFFF"/>
          <w:lang w:val="uk-UA"/>
        </w:rPr>
      </w:pPr>
      <w:r w:rsidRPr="00B30BFF">
        <w:rPr>
          <w:rFonts w:asciiTheme="minorHAnsi" w:hAnsiTheme="minorHAnsi"/>
          <w:sz w:val="28"/>
          <w:szCs w:val="28"/>
          <w:shd w:val="clear" w:color="auto" w:fill="FFFFFF"/>
          <w:lang w:val="uk-UA"/>
        </w:rPr>
        <w:t>3.</w:t>
      </w:r>
      <w:r w:rsidR="00C11FBC" w:rsidRPr="00B30BFF">
        <w:rPr>
          <w:rFonts w:asciiTheme="minorHAnsi" w:hAnsiTheme="minorHAnsi"/>
          <w:sz w:val="28"/>
          <w:szCs w:val="28"/>
          <w:shd w:val="clear" w:color="auto" w:fill="FFFFFF"/>
          <w:lang w:val="uk-UA"/>
        </w:rPr>
        <w:t>7</w:t>
      </w:r>
      <w:r w:rsidR="00F8415C" w:rsidRPr="00B30BFF">
        <w:rPr>
          <w:rFonts w:asciiTheme="minorHAnsi" w:hAnsiTheme="minorHAnsi"/>
          <w:sz w:val="28"/>
          <w:szCs w:val="28"/>
          <w:shd w:val="clear" w:color="auto" w:fill="FFFFFF"/>
          <w:lang w:val="uk-UA"/>
        </w:rPr>
        <w:t xml:space="preserve">.2. Зовнішні корупційні ризики, знаходяться </w:t>
      </w:r>
      <w:r w:rsidR="0046600C" w:rsidRPr="00B30BFF">
        <w:rPr>
          <w:rFonts w:asciiTheme="minorHAnsi" w:hAnsiTheme="minorHAnsi"/>
          <w:sz w:val="28"/>
          <w:szCs w:val="28"/>
          <w:shd w:val="clear" w:color="auto" w:fill="FFFFFF"/>
          <w:lang w:val="uk-UA"/>
        </w:rPr>
        <w:t xml:space="preserve">у </w:t>
      </w:r>
      <w:r w:rsidR="00F8415C" w:rsidRPr="00B30BFF">
        <w:rPr>
          <w:rFonts w:asciiTheme="minorHAnsi" w:hAnsiTheme="minorHAnsi"/>
          <w:sz w:val="28"/>
          <w:szCs w:val="28"/>
          <w:shd w:val="clear" w:color="auto" w:fill="FFFFFF"/>
          <w:lang w:val="uk-UA"/>
        </w:rPr>
        <w:t xml:space="preserve">діяльності </w:t>
      </w:r>
      <w:r w:rsidR="000B7F29" w:rsidRPr="00B30BFF">
        <w:rPr>
          <w:rFonts w:asciiTheme="minorHAnsi" w:hAnsiTheme="minorHAnsi"/>
          <w:sz w:val="28"/>
          <w:szCs w:val="28"/>
          <w:shd w:val="clear" w:color="auto" w:fill="FFFFFF"/>
          <w:lang w:val="uk-UA"/>
        </w:rPr>
        <w:t>ділових партнерів, в тому числі органів державної влади, місцевого самоврядування</w:t>
      </w:r>
      <w:r w:rsidR="00F8415C" w:rsidRPr="00B30BFF">
        <w:rPr>
          <w:rFonts w:asciiTheme="minorHAnsi" w:hAnsiTheme="minorHAnsi"/>
          <w:sz w:val="28"/>
          <w:szCs w:val="28"/>
          <w:shd w:val="clear" w:color="auto" w:fill="FFFFFF"/>
          <w:lang w:val="uk-UA"/>
        </w:rPr>
        <w:t>, з якими Юридична</w:t>
      </w:r>
      <w:r w:rsidR="0046600C" w:rsidRPr="00B30BFF">
        <w:rPr>
          <w:rFonts w:asciiTheme="minorHAnsi" w:hAnsiTheme="minorHAnsi"/>
          <w:sz w:val="28"/>
          <w:szCs w:val="28"/>
          <w:shd w:val="clear" w:color="auto" w:fill="FFFFFF"/>
          <w:lang w:val="uk-UA"/>
        </w:rPr>
        <w:t xml:space="preserve"> особи </w:t>
      </w:r>
      <w:r w:rsidR="00F8415C" w:rsidRPr="00B30BFF">
        <w:rPr>
          <w:rFonts w:asciiTheme="minorHAnsi" w:hAnsiTheme="minorHAnsi"/>
          <w:sz w:val="28"/>
          <w:szCs w:val="28"/>
          <w:shd w:val="clear" w:color="auto" w:fill="FFFFFF"/>
          <w:lang w:val="uk-UA"/>
        </w:rPr>
        <w:t xml:space="preserve">перебуває у </w:t>
      </w:r>
      <w:r w:rsidR="00964AEB" w:rsidRPr="00B30BFF">
        <w:rPr>
          <w:rFonts w:asciiTheme="minorHAnsi" w:hAnsiTheme="minorHAnsi"/>
          <w:sz w:val="28"/>
          <w:szCs w:val="28"/>
          <w:shd w:val="clear" w:color="auto" w:fill="FFFFFF"/>
          <w:lang w:val="uk-UA"/>
        </w:rPr>
        <w:t xml:space="preserve">ділових </w:t>
      </w:r>
      <w:r w:rsidR="00A620FD" w:rsidRPr="00B30BFF">
        <w:rPr>
          <w:rFonts w:asciiTheme="minorHAnsi" w:hAnsiTheme="minorHAnsi"/>
          <w:sz w:val="28"/>
          <w:szCs w:val="28"/>
          <w:shd w:val="clear" w:color="auto" w:fill="FFFFFF"/>
          <w:lang w:val="uk-UA"/>
        </w:rPr>
        <w:t xml:space="preserve"> </w:t>
      </w:r>
      <w:proofErr w:type="spellStart"/>
      <w:r w:rsidR="00A620FD" w:rsidRPr="00B30BFF">
        <w:rPr>
          <w:rFonts w:asciiTheme="minorHAnsi" w:hAnsiTheme="minorHAnsi"/>
          <w:sz w:val="28"/>
          <w:szCs w:val="28"/>
          <w:shd w:val="clear" w:color="auto" w:fill="FFFFFF"/>
          <w:lang w:val="uk-UA"/>
        </w:rPr>
        <w:t>ділових</w:t>
      </w:r>
      <w:proofErr w:type="spellEnd"/>
      <w:r w:rsidR="00A620FD" w:rsidRPr="00B30BFF">
        <w:rPr>
          <w:rFonts w:asciiTheme="minorHAnsi" w:hAnsiTheme="minorHAnsi"/>
          <w:sz w:val="28"/>
          <w:szCs w:val="28"/>
          <w:shd w:val="clear" w:color="auto" w:fill="FFFFFF"/>
          <w:lang w:val="uk-UA"/>
        </w:rPr>
        <w:t xml:space="preserve"> </w:t>
      </w:r>
      <w:r w:rsidR="00F8415C" w:rsidRPr="00B30BFF">
        <w:rPr>
          <w:rFonts w:asciiTheme="minorHAnsi" w:hAnsiTheme="minorHAnsi"/>
          <w:sz w:val="28"/>
          <w:szCs w:val="28"/>
          <w:shd w:val="clear" w:color="auto" w:fill="FFFFFF"/>
          <w:lang w:val="uk-UA"/>
        </w:rPr>
        <w:t xml:space="preserve">правовідносинах. </w:t>
      </w:r>
    </w:p>
    <w:p w:rsidR="00142AC1" w:rsidRPr="007743E4" w:rsidRDefault="001750A5" w:rsidP="008B03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rPr>
          <w:rFonts w:asciiTheme="minorHAnsi" w:hAnsiTheme="minorHAnsi"/>
          <w:sz w:val="28"/>
          <w:szCs w:val="28"/>
          <w:lang w:val="uk-UA" w:eastAsia="ru-RU"/>
        </w:rPr>
      </w:pPr>
      <w:r w:rsidRPr="00B30BFF">
        <w:rPr>
          <w:rFonts w:asciiTheme="minorHAnsi" w:hAnsiTheme="minorHAnsi"/>
          <w:sz w:val="28"/>
          <w:szCs w:val="28"/>
          <w:lang w:val="uk-UA" w:eastAsia="ru-RU"/>
        </w:rPr>
        <w:t>3</w:t>
      </w:r>
      <w:r w:rsidR="00C11FBC" w:rsidRPr="00B30BFF">
        <w:rPr>
          <w:rFonts w:asciiTheme="minorHAnsi" w:hAnsiTheme="minorHAnsi"/>
          <w:sz w:val="28"/>
          <w:szCs w:val="28"/>
          <w:lang w:val="uk-UA" w:eastAsia="ru-RU"/>
        </w:rPr>
        <w:t>.8.</w:t>
      </w:r>
      <w:r w:rsidRPr="00B30BFF">
        <w:rPr>
          <w:rFonts w:asciiTheme="minorHAnsi" w:hAnsiTheme="minorHAnsi"/>
          <w:sz w:val="28"/>
          <w:szCs w:val="28"/>
          <w:lang w:val="uk-UA" w:eastAsia="ru-RU"/>
        </w:rPr>
        <w:t xml:space="preserve"> За результатами ідентифікації </w:t>
      </w:r>
      <w:r w:rsidRPr="00B30BFF">
        <w:rPr>
          <w:rFonts w:asciiTheme="minorHAnsi" w:hAnsiTheme="minorHAnsi"/>
          <w:bCs/>
          <w:sz w:val="28"/>
          <w:szCs w:val="28"/>
          <w:lang w:val="uk-UA" w:eastAsia="ru-RU"/>
        </w:rPr>
        <w:t xml:space="preserve">корупційних </w:t>
      </w:r>
      <w:r w:rsidRPr="00B30BFF">
        <w:rPr>
          <w:rFonts w:asciiTheme="minorHAnsi" w:hAnsiTheme="minorHAnsi"/>
          <w:sz w:val="28"/>
          <w:szCs w:val="28"/>
          <w:lang w:val="uk-UA" w:eastAsia="ru-RU"/>
        </w:rPr>
        <w:t>ризиків здійснюється їхнє визначення та опис, класифікація за категоріями та видами у порядку, визн</w:t>
      </w:r>
      <w:r w:rsidR="007743E4">
        <w:rPr>
          <w:rFonts w:asciiTheme="minorHAnsi" w:hAnsiTheme="minorHAnsi"/>
          <w:sz w:val="28"/>
          <w:szCs w:val="28"/>
          <w:lang w:val="uk-UA" w:eastAsia="ru-RU"/>
        </w:rPr>
        <w:t>аченому положенням про комісію.</w:t>
      </w:r>
    </w:p>
    <w:p w:rsidR="00CB61B4" w:rsidRPr="00B30BFF" w:rsidRDefault="00CB61B4" w:rsidP="008B03C6">
      <w:pPr>
        <w:shd w:val="clear" w:color="auto" w:fill="FFFFFF"/>
        <w:tabs>
          <w:tab w:val="left" w:pos="708"/>
        </w:tabs>
        <w:ind w:left="-142" w:firstLine="426"/>
        <w:rPr>
          <w:rFonts w:asciiTheme="minorHAnsi" w:hAnsiTheme="minorHAnsi"/>
          <w:color w:val="212121"/>
          <w:sz w:val="28"/>
          <w:szCs w:val="28"/>
          <w:lang w:val="uk-UA"/>
        </w:rPr>
      </w:pPr>
      <w:r w:rsidRPr="00B30BFF">
        <w:rPr>
          <w:rFonts w:asciiTheme="minorHAnsi" w:hAnsiTheme="minorHAnsi"/>
          <w:color w:val="212121"/>
          <w:sz w:val="28"/>
          <w:szCs w:val="24"/>
          <w:lang w:val="uk-UA" w:eastAsia="ru-RU"/>
        </w:rPr>
        <w:t>3.9. З</w:t>
      </w:r>
      <w:r w:rsidRPr="00B30BFF">
        <w:rPr>
          <w:rFonts w:asciiTheme="minorHAnsi" w:hAnsiTheme="minorHAnsi"/>
          <w:color w:val="212121"/>
          <w:sz w:val="28"/>
          <w:szCs w:val="28"/>
          <w:lang w:val="uk-UA"/>
        </w:rPr>
        <w:t xml:space="preserve">а результатами оцінки корупційних ризиків у діяльності Юридичної особи комісія готує письмовий звіт, що підписується членами комісії. </w:t>
      </w:r>
    </w:p>
    <w:p w:rsidR="00CB61B4" w:rsidRPr="00B30BFF" w:rsidRDefault="00CB61B4" w:rsidP="008B03C6">
      <w:pPr>
        <w:adjustRightInd w:val="0"/>
        <w:ind w:left="-142" w:firstLine="426"/>
        <w:rPr>
          <w:rFonts w:asciiTheme="minorHAnsi" w:hAnsiTheme="minorHAnsi"/>
          <w:sz w:val="28"/>
          <w:szCs w:val="28"/>
          <w:lang w:val="uk-UA"/>
        </w:rPr>
      </w:pPr>
      <w:r w:rsidRPr="00B30BFF">
        <w:rPr>
          <w:rFonts w:asciiTheme="minorHAnsi" w:hAnsiTheme="minorHAnsi"/>
          <w:sz w:val="28"/>
          <w:szCs w:val="28"/>
          <w:lang w:val="uk-UA"/>
        </w:rPr>
        <w:t xml:space="preserve">3.9.1 Звіт складається за формою і структурою, визначеною положенням про комісію. </w:t>
      </w:r>
    </w:p>
    <w:p w:rsidR="00CB61B4" w:rsidRPr="00B30BFF" w:rsidRDefault="00CB61B4" w:rsidP="008B03C6">
      <w:pPr>
        <w:pStyle w:val="HTML"/>
        <w:shd w:val="clear" w:color="auto" w:fill="FFFFFF"/>
        <w:ind w:left="-142" w:firstLine="426"/>
        <w:jc w:val="both"/>
        <w:rPr>
          <w:rFonts w:asciiTheme="minorHAnsi" w:hAnsiTheme="minorHAnsi" w:cs="Times New Roman"/>
          <w:color w:val="212121"/>
          <w:sz w:val="28"/>
          <w:szCs w:val="28"/>
          <w:lang w:val="uk-UA"/>
        </w:rPr>
      </w:pPr>
      <w:r w:rsidRPr="00B30BFF">
        <w:rPr>
          <w:rFonts w:asciiTheme="minorHAnsi" w:hAnsiTheme="minorHAnsi" w:cs="Times New Roman"/>
          <w:color w:val="212121"/>
          <w:sz w:val="28"/>
          <w:szCs w:val="28"/>
          <w:lang w:val="uk-UA"/>
        </w:rPr>
        <w:t>3.9.2. Звіт за результатами оцінки корупційних ризиків подається керівнику, засновникам (учасникам) Юридичної особи і повинен містити:</w:t>
      </w:r>
    </w:p>
    <w:p w:rsidR="00CB61B4" w:rsidRPr="00B30BFF" w:rsidRDefault="00CB61B4" w:rsidP="008B03C6">
      <w:pPr>
        <w:pStyle w:val="HTML"/>
        <w:shd w:val="clear" w:color="auto" w:fill="FFFFFF"/>
        <w:ind w:left="-142" w:firstLine="426"/>
        <w:jc w:val="both"/>
        <w:rPr>
          <w:rFonts w:asciiTheme="minorHAnsi" w:hAnsiTheme="minorHAnsi" w:cs="Times New Roman"/>
          <w:color w:val="212121"/>
          <w:sz w:val="28"/>
          <w:szCs w:val="28"/>
          <w:lang w:val="uk-UA"/>
        </w:rPr>
      </w:pPr>
      <w:r w:rsidRPr="00B30BFF">
        <w:rPr>
          <w:rFonts w:asciiTheme="minorHAnsi" w:hAnsiTheme="minorHAnsi" w:cs="Times New Roman"/>
          <w:color w:val="212121"/>
          <w:sz w:val="28"/>
          <w:szCs w:val="28"/>
          <w:lang w:val="uk-UA"/>
        </w:rPr>
        <w:t xml:space="preserve">1) ідентифіковані корупційні ризики, а також чинники, які їх обумовлюють; </w:t>
      </w:r>
    </w:p>
    <w:p w:rsidR="00CB61B4" w:rsidRPr="00B30BFF" w:rsidRDefault="00CB61B4" w:rsidP="008B03C6">
      <w:pPr>
        <w:pStyle w:val="HTML"/>
        <w:shd w:val="clear" w:color="auto" w:fill="FFFFFF"/>
        <w:ind w:left="-142" w:firstLine="426"/>
        <w:jc w:val="both"/>
        <w:rPr>
          <w:rFonts w:asciiTheme="minorHAnsi" w:hAnsiTheme="minorHAnsi" w:cs="Times New Roman"/>
          <w:color w:val="212121"/>
          <w:sz w:val="28"/>
          <w:szCs w:val="28"/>
          <w:lang w:val="uk-UA"/>
        </w:rPr>
      </w:pPr>
      <w:r w:rsidRPr="00B30BFF">
        <w:rPr>
          <w:rFonts w:asciiTheme="minorHAnsi" w:hAnsiTheme="minorHAnsi" w:cs="Times New Roman"/>
          <w:color w:val="212121"/>
          <w:sz w:val="28"/>
          <w:szCs w:val="28"/>
          <w:lang w:val="uk-UA"/>
        </w:rPr>
        <w:t>2) оцінку виявлених корупційних ризиків;</w:t>
      </w:r>
    </w:p>
    <w:p w:rsidR="00CB61B4" w:rsidRPr="00B30BFF" w:rsidRDefault="00CB61B4" w:rsidP="008B03C6">
      <w:pPr>
        <w:pStyle w:val="HTML"/>
        <w:shd w:val="clear" w:color="auto" w:fill="FFFFFF"/>
        <w:ind w:left="-142" w:firstLine="426"/>
        <w:jc w:val="both"/>
        <w:rPr>
          <w:rFonts w:asciiTheme="minorHAnsi" w:hAnsiTheme="minorHAnsi" w:cs="Times New Roman"/>
          <w:color w:val="212121"/>
          <w:sz w:val="28"/>
          <w:szCs w:val="28"/>
          <w:lang w:val="uk-UA"/>
        </w:rPr>
      </w:pPr>
      <w:r w:rsidRPr="00B30BFF">
        <w:rPr>
          <w:rFonts w:asciiTheme="minorHAnsi" w:hAnsiTheme="minorHAnsi" w:cs="Times New Roman"/>
          <w:color w:val="212121"/>
          <w:sz w:val="28"/>
          <w:szCs w:val="28"/>
          <w:lang w:val="uk-UA"/>
        </w:rPr>
        <w:t>3) пропозиції щодо заходів із запобігання, усунення (зменшення) рівня виявлених корупційних ризиків.</w:t>
      </w:r>
    </w:p>
    <w:p w:rsidR="00CB61B4" w:rsidRPr="00B30BFF" w:rsidRDefault="00CB61B4" w:rsidP="008B03C6">
      <w:pPr>
        <w:adjustRightInd w:val="0"/>
        <w:ind w:left="-142" w:firstLine="426"/>
        <w:rPr>
          <w:rFonts w:asciiTheme="minorHAnsi" w:hAnsiTheme="minorHAnsi"/>
          <w:color w:val="212121"/>
          <w:sz w:val="28"/>
          <w:szCs w:val="28"/>
          <w:lang w:val="uk-UA"/>
        </w:rPr>
      </w:pPr>
      <w:r w:rsidRPr="00B30BFF">
        <w:rPr>
          <w:rFonts w:asciiTheme="minorHAnsi" w:hAnsiTheme="minorHAnsi"/>
          <w:sz w:val="28"/>
          <w:szCs w:val="28"/>
          <w:lang w:val="uk-UA"/>
        </w:rPr>
        <w:t>3.9.3.</w:t>
      </w:r>
      <w:r w:rsidRPr="00B30BFF">
        <w:rPr>
          <w:rFonts w:asciiTheme="minorHAnsi" w:hAnsiTheme="minorHAnsi"/>
          <w:color w:val="212121"/>
          <w:sz w:val="28"/>
          <w:szCs w:val="28"/>
          <w:lang w:val="uk-UA"/>
        </w:rPr>
        <w:t xml:space="preserve"> Текст звіту надається для ознайомлення працівникам, посадовим особам Юридичної особи, а також може оприлюднюватися на веб-сайті </w:t>
      </w:r>
      <w:r w:rsidRPr="00B30BFF">
        <w:rPr>
          <w:rFonts w:asciiTheme="minorHAnsi" w:hAnsiTheme="minorHAnsi"/>
          <w:i/>
          <w:color w:val="212121"/>
          <w:sz w:val="28"/>
          <w:szCs w:val="28"/>
          <w:lang w:val="uk-UA"/>
        </w:rPr>
        <w:t xml:space="preserve">(у разі </w:t>
      </w:r>
      <w:r w:rsidR="007743E4">
        <w:rPr>
          <w:rFonts w:asciiTheme="minorHAnsi" w:hAnsiTheme="minorHAnsi"/>
          <w:i/>
          <w:color w:val="212121"/>
          <w:sz w:val="28"/>
          <w:szCs w:val="28"/>
          <w:lang w:val="uk-UA"/>
        </w:rPr>
        <w:t xml:space="preserve">його </w:t>
      </w:r>
      <w:r w:rsidRPr="00B30BFF">
        <w:rPr>
          <w:rFonts w:asciiTheme="minorHAnsi" w:hAnsiTheme="minorHAnsi"/>
          <w:i/>
          <w:color w:val="212121"/>
          <w:sz w:val="28"/>
          <w:szCs w:val="28"/>
          <w:lang w:val="uk-UA"/>
        </w:rPr>
        <w:t>наявності)</w:t>
      </w:r>
      <w:r w:rsidRPr="00B30BFF">
        <w:rPr>
          <w:rFonts w:asciiTheme="minorHAnsi" w:hAnsiTheme="minorHAnsi"/>
          <w:color w:val="212121"/>
          <w:sz w:val="28"/>
          <w:szCs w:val="28"/>
          <w:lang w:val="uk-UA"/>
        </w:rPr>
        <w:t>.</w:t>
      </w:r>
    </w:p>
    <w:p w:rsidR="00081503" w:rsidRPr="00B30BFF" w:rsidRDefault="00CB61B4" w:rsidP="008B03C6">
      <w:pPr>
        <w:adjustRightInd w:val="0"/>
        <w:ind w:left="-142" w:firstLine="426"/>
        <w:rPr>
          <w:rFonts w:asciiTheme="minorHAnsi" w:hAnsiTheme="minorHAnsi"/>
          <w:sz w:val="28"/>
          <w:szCs w:val="28"/>
          <w:lang w:val="uk-UA"/>
        </w:rPr>
      </w:pPr>
      <w:r w:rsidRPr="00B30BFF">
        <w:rPr>
          <w:rFonts w:asciiTheme="minorHAnsi" w:hAnsiTheme="minorHAnsi"/>
          <w:sz w:val="28"/>
          <w:szCs w:val="28"/>
          <w:lang w:val="uk-UA"/>
        </w:rPr>
        <w:t xml:space="preserve">3.10. Якщо під час заходів щодо оцінки корупційних ризиків  Уповноважений виявить факт порушення Антикорупційної програми, вчинення </w:t>
      </w:r>
      <w:r w:rsidRPr="00B30BFF">
        <w:rPr>
          <w:rFonts w:asciiTheme="minorHAnsi" w:hAnsiTheme="minorHAnsi"/>
          <w:color w:val="000000"/>
          <w:sz w:val="28"/>
          <w:szCs w:val="28"/>
          <w:lang w:val="uk-UA"/>
        </w:rPr>
        <w:t>корупційного або пов’язаного з корупцією правопорушення</w:t>
      </w:r>
      <w:r w:rsidRPr="00B30BFF">
        <w:rPr>
          <w:rFonts w:asciiTheme="minorHAnsi" w:hAnsiTheme="minorHAnsi"/>
          <w:sz w:val="28"/>
          <w:szCs w:val="28"/>
          <w:lang w:val="uk-UA"/>
        </w:rPr>
        <w:t>, він ініціює перед керівником питання проведення внутрішнього розслідування у порядку, передбаченому Розділом 15 Антикорупційної програми.</w:t>
      </w:r>
    </w:p>
    <w:p w:rsidR="00081503" w:rsidRPr="00B30BFF" w:rsidRDefault="00081503" w:rsidP="008B03C6">
      <w:pPr>
        <w:shd w:val="clear" w:color="auto" w:fill="FFFFFF"/>
        <w:tabs>
          <w:tab w:val="left" w:pos="708"/>
        </w:tabs>
        <w:ind w:left="-142" w:firstLine="426"/>
        <w:rPr>
          <w:rFonts w:asciiTheme="minorHAnsi" w:hAnsiTheme="minorHAnsi"/>
          <w:sz w:val="28"/>
          <w:szCs w:val="28"/>
          <w:shd w:val="clear" w:color="auto" w:fill="FFFFFF"/>
          <w:lang w:val="uk-UA"/>
        </w:rPr>
      </w:pPr>
      <w:r w:rsidRPr="00B30BFF">
        <w:rPr>
          <w:rFonts w:asciiTheme="minorHAnsi" w:hAnsiTheme="minorHAnsi"/>
          <w:sz w:val="28"/>
          <w:szCs w:val="28"/>
          <w:shd w:val="clear" w:color="auto" w:fill="FFFFFF"/>
          <w:lang w:val="uk-UA"/>
        </w:rPr>
        <w:lastRenderedPageBreak/>
        <w:t>3.1</w:t>
      </w:r>
      <w:r w:rsidR="00C11FBC" w:rsidRPr="00B30BFF">
        <w:rPr>
          <w:rFonts w:asciiTheme="minorHAnsi" w:hAnsiTheme="minorHAnsi"/>
          <w:sz w:val="28"/>
          <w:szCs w:val="28"/>
          <w:shd w:val="clear" w:color="auto" w:fill="FFFFFF"/>
          <w:lang w:val="uk-UA"/>
        </w:rPr>
        <w:t>1</w:t>
      </w:r>
      <w:r w:rsidRPr="00B30BFF">
        <w:rPr>
          <w:rFonts w:asciiTheme="minorHAnsi" w:hAnsiTheme="minorHAnsi"/>
          <w:sz w:val="28"/>
          <w:szCs w:val="28"/>
          <w:shd w:val="clear" w:color="auto" w:fill="FFFFFF"/>
          <w:lang w:val="uk-UA"/>
        </w:rPr>
        <w:t xml:space="preserve">. Юридична особа не менше ніж один раз на три роки проходить зовнішню оцінку корупційних ризиків, яку </w:t>
      </w:r>
      <w:r w:rsidR="00AD159B" w:rsidRPr="00B30BFF">
        <w:rPr>
          <w:rFonts w:asciiTheme="minorHAnsi" w:hAnsiTheme="minorHAnsi"/>
          <w:sz w:val="28"/>
          <w:szCs w:val="28"/>
          <w:shd w:val="clear" w:color="auto" w:fill="FFFFFF"/>
          <w:lang w:val="uk-UA"/>
        </w:rPr>
        <w:t>проводять організації, що надають аудиторські</w:t>
      </w:r>
      <w:r w:rsidRPr="00B30BFF">
        <w:rPr>
          <w:rFonts w:asciiTheme="minorHAnsi" w:hAnsiTheme="minorHAnsi"/>
          <w:sz w:val="28"/>
          <w:szCs w:val="28"/>
          <w:shd w:val="clear" w:color="auto" w:fill="FFFFFF"/>
          <w:lang w:val="uk-UA"/>
        </w:rPr>
        <w:t>, юри</w:t>
      </w:r>
      <w:r w:rsidR="00AD159B" w:rsidRPr="00B30BFF">
        <w:rPr>
          <w:rFonts w:asciiTheme="minorHAnsi" w:hAnsiTheme="minorHAnsi"/>
          <w:sz w:val="28"/>
          <w:szCs w:val="28"/>
          <w:shd w:val="clear" w:color="auto" w:fill="FFFFFF"/>
          <w:lang w:val="uk-UA"/>
        </w:rPr>
        <w:t>дичні</w:t>
      </w:r>
      <w:r w:rsidRPr="00B30BFF">
        <w:rPr>
          <w:rFonts w:asciiTheme="minorHAnsi" w:hAnsiTheme="minorHAnsi"/>
          <w:sz w:val="28"/>
          <w:szCs w:val="28"/>
          <w:shd w:val="clear" w:color="auto" w:fill="FFFFFF"/>
          <w:lang w:val="uk-UA"/>
        </w:rPr>
        <w:t xml:space="preserve"> чи</w:t>
      </w:r>
      <w:r w:rsidR="00AD159B" w:rsidRPr="00B30BFF">
        <w:rPr>
          <w:rFonts w:asciiTheme="minorHAnsi" w:hAnsiTheme="minorHAnsi"/>
          <w:sz w:val="28"/>
          <w:szCs w:val="28"/>
          <w:shd w:val="clear" w:color="auto" w:fill="FFFFFF"/>
          <w:lang w:val="uk-UA"/>
        </w:rPr>
        <w:t xml:space="preserve"> консалтингові послуги</w:t>
      </w:r>
      <w:r w:rsidRPr="00B30BFF">
        <w:rPr>
          <w:rFonts w:asciiTheme="minorHAnsi" w:hAnsiTheme="minorHAnsi"/>
          <w:sz w:val="28"/>
          <w:szCs w:val="28"/>
          <w:shd w:val="clear" w:color="auto" w:fill="FFFFFF"/>
          <w:lang w:val="uk-UA"/>
        </w:rPr>
        <w:t xml:space="preserve"> або незалежні експерти. </w:t>
      </w:r>
    </w:p>
    <w:p w:rsidR="00142AC1" w:rsidRPr="00B30BFF" w:rsidRDefault="00B13050" w:rsidP="008B03C6">
      <w:pPr>
        <w:shd w:val="clear" w:color="auto" w:fill="FFFFFF"/>
        <w:tabs>
          <w:tab w:val="left" w:pos="708"/>
        </w:tabs>
        <w:ind w:left="-142" w:firstLine="426"/>
        <w:rPr>
          <w:rFonts w:asciiTheme="minorHAnsi" w:hAnsiTheme="minorHAnsi"/>
          <w:color w:val="000000"/>
          <w:sz w:val="28"/>
          <w:szCs w:val="28"/>
          <w:shd w:val="clear" w:color="auto" w:fill="FFFFFF"/>
          <w:lang w:val="uk-UA"/>
        </w:rPr>
      </w:pPr>
      <w:r w:rsidRPr="00B30BFF">
        <w:rPr>
          <w:rFonts w:asciiTheme="minorHAnsi" w:hAnsiTheme="minorHAnsi"/>
          <w:sz w:val="28"/>
          <w:szCs w:val="28"/>
          <w:shd w:val="clear" w:color="auto" w:fill="FFFFFF"/>
          <w:lang w:val="uk-UA"/>
        </w:rPr>
        <w:t>3.</w:t>
      </w:r>
      <w:r w:rsidR="009118A3" w:rsidRPr="00B30BFF">
        <w:rPr>
          <w:rFonts w:asciiTheme="minorHAnsi" w:hAnsiTheme="minorHAnsi"/>
          <w:sz w:val="28"/>
          <w:szCs w:val="28"/>
          <w:shd w:val="clear" w:color="auto" w:fill="FFFFFF"/>
          <w:lang w:val="uk-UA"/>
        </w:rPr>
        <w:t>1</w:t>
      </w:r>
      <w:r w:rsidR="00C11FBC" w:rsidRPr="00B30BFF">
        <w:rPr>
          <w:rFonts w:asciiTheme="minorHAnsi" w:hAnsiTheme="minorHAnsi"/>
          <w:sz w:val="28"/>
          <w:szCs w:val="28"/>
          <w:shd w:val="clear" w:color="auto" w:fill="FFFFFF"/>
          <w:lang w:val="uk-UA"/>
        </w:rPr>
        <w:t>2</w:t>
      </w:r>
      <w:r w:rsidRPr="00B30BFF">
        <w:rPr>
          <w:rFonts w:asciiTheme="minorHAnsi" w:hAnsiTheme="minorHAnsi"/>
          <w:sz w:val="28"/>
          <w:szCs w:val="28"/>
          <w:shd w:val="clear" w:color="auto" w:fill="FFFFFF"/>
          <w:lang w:val="uk-UA"/>
        </w:rPr>
        <w:t>. За результатами опрацювання звіту</w:t>
      </w:r>
      <w:r w:rsidR="00081503" w:rsidRPr="00B30BFF">
        <w:rPr>
          <w:rFonts w:asciiTheme="minorHAnsi" w:hAnsiTheme="minorHAnsi"/>
          <w:sz w:val="28"/>
          <w:szCs w:val="28"/>
          <w:shd w:val="clear" w:color="auto" w:fill="FFFFFF"/>
          <w:lang w:val="uk-UA"/>
        </w:rPr>
        <w:t xml:space="preserve"> внутрішньої </w:t>
      </w:r>
      <w:r w:rsidR="00A46F9B" w:rsidRPr="00B30BFF">
        <w:rPr>
          <w:rFonts w:asciiTheme="minorHAnsi" w:hAnsiTheme="minorHAnsi"/>
          <w:sz w:val="28"/>
          <w:szCs w:val="28"/>
          <w:shd w:val="clear" w:color="auto" w:fill="FFFFFF"/>
          <w:lang w:val="uk-UA"/>
        </w:rPr>
        <w:t>та/</w:t>
      </w:r>
      <w:r w:rsidR="00081503" w:rsidRPr="00B30BFF">
        <w:rPr>
          <w:rFonts w:asciiTheme="minorHAnsi" w:hAnsiTheme="minorHAnsi"/>
          <w:sz w:val="28"/>
          <w:szCs w:val="28"/>
          <w:shd w:val="clear" w:color="auto" w:fill="FFFFFF"/>
          <w:lang w:val="uk-UA"/>
        </w:rPr>
        <w:t>або зовнішньої оцінки корупційних ризиків</w:t>
      </w:r>
      <w:r w:rsidR="00027931" w:rsidRPr="00B30BFF">
        <w:rPr>
          <w:rFonts w:asciiTheme="minorHAnsi" w:hAnsiTheme="minorHAnsi"/>
          <w:sz w:val="28"/>
          <w:szCs w:val="28"/>
          <w:shd w:val="clear" w:color="auto" w:fill="FFFFFF"/>
          <w:lang w:val="uk-UA"/>
        </w:rPr>
        <w:t xml:space="preserve"> </w:t>
      </w:r>
      <w:r w:rsidR="00A46F9B" w:rsidRPr="00B30BFF">
        <w:rPr>
          <w:rFonts w:asciiTheme="minorHAnsi" w:hAnsiTheme="minorHAnsi"/>
          <w:sz w:val="28"/>
          <w:szCs w:val="28"/>
          <w:shd w:val="clear" w:color="auto" w:fill="FFFFFF"/>
          <w:lang w:val="uk-UA"/>
        </w:rPr>
        <w:t xml:space="preserve">засновники, </w:t>
      </w:r>
      <w:r w:rsidRPr="00B30BFF">
        <w:rPr>
          <w:rFonts w:asciiTheme="minorHAnsi" w:hAnsiTheme="minorHAnsi"/>
          <w:sz w:val="28"/>
          <w:szCs w:val="28"/>
          <w:shd w:val="clear" w:color="auto" w:fill="FFFFFF"/>
          <w:lang w:val="uk-UA"/>
        </w:rPr>
        <w:t>керівник</w:t>
      </w:r>
      <w:r w:rsidR="00027931" w:rsidRPr="00B30BFF">
        <w:rPr>
          <w:rFonts w:asciiTheme="minorHAnsi" w:hAnsiTheme="minorHAnsi"/>
          <w:sz w:val="28"/>
          <w:szCs w:val="28"/>
          <w:shd w:val="clear" w:color="auto" w:fill="FFFFFF"/>
          <w:lang w:val="uk-UA"/>
        </w:rPr>
        <w:t xml:space="preserve"> </w:t>
      </w:r>
      <w:r w:rsidRPr="00B30BFF">
        <w:rPr>
          <w:rFonts w:asciiTheme="minorHAnsi" w:hAnsiTheme="minorHAnsi"/>
          <w:sz w:val="28"/>
          <w:szCs w:val="28"/>
          <w:shd w:val="clear" w:color="auto" w:fill="FFFFFF"/>
          <w:lang w:val="uk-UA"/>
        </w:rPr>
        <w:t xml:space="preserve">вживають необхідних заходів для </w:t>
      </w:r>
      <w:r w:rsidRPr="00B30BFF">
        <w:rPr>
          <w:rFonts w:asciiTheme="minorHAnsi" w:hAnsiTheme="minorHAnsi"/>
          <w:color w:val="000000"/>
          <w:sz w:val="28"/>
          <w:szCs w:val="28"/>
          <w:shd w:val="clear" w:color="auto" w:fill="FFFFFF"/>
          <w:lang w:val="uk-UA"/>
        </w:rPr>
        <w:t>запобігання</w:t>
      </w:r>
      <w:r w:rsidR="008B7C24" w:rsidRPr="00B30BFF">
        <w:rPr>
          <w:rFonts w:asciiTheme="minorHAnsi" w:hAnsiTheme="minorHAnsi"/>
          <w:color w:val="000000"/>
          <w:sz w:val="28"/>
          <w:szCs w:val="28"/>
          <w:shd w:val="clear" w:color="auto" w:fill="FFFFFF"/>
          <w:lang w:val="uk-UA"/>
        </w:rPr>
        <w:t>, ви</w:t>
      </w:r>
      <w:r w:rsidR="00027931" w:rsidRPr="00B30BFF">
        <w:rPr>
          <w:rFonts w:asciiTheme="minorHAnsi" w:hAnsiTheme="minorHAnsi"/>
          <w:color w:val="000000"/>
          <w:sz w:val="28"/>
          <w:szCs w:val="28"/>
          <w:shd w:val="clear" w:color="auto" w:fill="FFFFFF"/>
          <w:lang w:val="uk-UA"/>
        </w:rPr>
        <w:t>я</w:t>
      </w:r>
      <w:r w:rsidR="008B7C24" w:rsidRPr="00B30BFF">
        <w:rPr>
          <w:rFonts w:asciiTheme="minorHAnsi" w:hAnsiTheme="minorHAnsi"/>
          <w:color w:val="000000"/>
          <w:sz w:val="28"/>
          <w:szCs w:val="28"/>
          <w:shd w:val="clear" w:color="auto" w:fill="FFFFFF"/>
          <w:lang w:val="uk-UA"/>
        </w:rPr>
        <w:t>влення</w:t>
      </w:r>
      <w:r w:rsidRPr="00B30BFF">
        <w:rPr>
          <w:rFonts w:asciiTheme="minorHAnsi" w:hAnsiTheme="minorHAnsi"/>
          <w:color w:val="000000"/>
          <w:sz w:val="28"/>
          <w:szCs w:val="28"/>
          <w:shd w:val="clear" w:color="auto" w:fill="FFFFFF"/>
          <w:lang w:val="uk-UA"/>
        </w:rPr>
        <w:t xml:space="preserve"> і протидії корупції у діяльності Юридичної особи</w:t>
      </w:r>
      <w:r w:rsidR="007E1C4A" w:rsidRPr="00B30BFF">
        <w:rPr>
          <w:rFonts w:asciiTheme="minorHAnsi" w:hAnsiTheme="minorHAnsi"/>
          <w:color w:val="000000"/>
          <w:sz w:val="28"/>
          <w:szCs w:val="28"/>
          <w:shd w:val="clear" w:color="auto" w:fill="FFFFFF"/>
          <w:lang w:val="uk-UA"/>
        </w:rPr>
        <w:t xml:space="preserve">, в тому числі шляхом </w:t>
      </w:r>
      <w:r w:rsidR="00545046" w:rsidRPr="00B30BFF">
        <w:rPr>
          <w:rFonts w:asciiTheme="minorHAnsi" w:hAnsiTheme="minorHAnsi"/>
          <w:color w:val="000000"/>
          <w:sz w:val="28"/>
          <w:szCs w:val="28"/>
          <w:shd w:val="clear" w:color="auto" w:fill="FFFFFF"/>
          <w:lang w:val="uk-UA"/>
        </w:rPr>
        <w:t>зміни існуючих антикорупційних стандартів.</w:t>
      </w:r>
    </w:p>
    <w:p w:rsidR="009118A3" w:rsidRPr="00B30BFF" w:rsidRDefault="009118A3" w:rsidP="008B03C6">
      <w:pPr>
        <w:shd w:val="clear" w:color="auto" w:fill="FFFFFF"/>
        <w:tabs>
          <w:tab w:val="left" w:pos="708"/>
        </w:tabs>
        <w:ind w:left="-142" w:firstLine="426"/>
        <w:rPr>
          <w:rFonts w:asciiTheme="minorHAnsi" w:hAnsiTheme="minorHAnsi"/>
          <w:i/>
          <w:sz w:val="28"/>
          <w:szCs w:val="28"/>
          <w:shd w:val="clear" w:color="auto" w:fill="FFFFFF"/>
          <w:lang w:val="uk-UA"/>
        </w:rPr>
      </w:pPr>
    </w:p>
    <w:p w:rsidR="00AA52DD" w:rsidRPr="007743E4" w:rsidRDefault="0032618E" w:rsidP="008B03C6">
      <w:pPr>
        <w:shd w:val="clear" w:color="auto" w:fill="FFFFFF"/>
        <w:tabs>
          <w:tab w:val="left" w:pos="708"/>
        </w:tabs>
        <w:ind w:left="-142" w:firstLine="426"/>
        <w:jc w:val="center"/>
        <w:rPr>
          <w:rFonts w:asciiTheme="minorHAnsi" w:hAnsiTheme="minorHAnsi"/>
          <w:b/>
          <w:sz w:val="28"/>
          <w:szCs w:val="28"/>
          <w:shd w:val="clear" w:color="auto" w:fill="FFFFFF"/>
          <w:lang w:val="uk-UA"/>
        </w:rPr>
      </w:pPr>
      <w:r w:rsidRPr="007743E4">
        <w:rPr>
          <w:rFonts w:asciiTheme="minorHAnsi" w:hAnsiTheme="minorHAnsi"/>
          <w:b/>
          <w:sz w:val="28"/>
          <w:szCs w:val="28"/>
          <w:shd w:val="clear" w:color="auto" w:fill="FFFFFF"/>
          <w:lang w:val="uk-UA"/>
        </w:rPr>
        <w:t>Антикорупційні стандарти</w:t>
      </w:r>
    </w:p>
    <w:p w:rsidR="000D7941" w:rsidRPr="00B30BFF" w:rsidRDefault="000D7941" w:rsidP="008B03C6">
      <w:pPr>
        <w:shd w:val="clear" w:color="auto" w:fill="FFFFFF"/>
        <w:tabs>
          <w:tab w:val="left" w:pos="708"/>
        </w:tabs>
        <w:ind w:left="-142" w:firstLine="426"/>
        <w:rPr>
          <w:rFonts w:asciiTheme="minorHAnsi" w:hAnsiTheme="minorHAnsi"/>
          <w:sz w:val="28"/>
          <w:szCs w:val="28"/>
          <w:shd w:val="clear" w:color="auto" w:fill="FFFFFF"/>
          <w:lang w:val="uk-UA"/>
        </w:rPr>
      </w:pPr>
    </w:p>
    <w:p w:rsidR="00B867D9" w:rsidRPr="00B30BFF" w:rsidRDefault="0017637D"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3.1</w:t>
      </w:r>
      <w:r w:rsidR="00C11FBC" w:rsidRPr="00B30BFF">
        <w:rPr>
          <w:rFonts w:asciiTheme="minorHAnsi" w:hAnsiTheme="minorHAnsi"/>
          <w:sz w:val="28"/>
          <w:szCs w:val="28"/>
          <w:lang w:val="uk-UA"/>
        </w:rPr>
        <w:t>3</w:t>
      </w:r>
      <w:r w:rsidR="00B867D9" w:rsidRPr="00B30BFF">
        <w:rPr>
          <w:rFonts w:asciiTheme="minorHAnsi" w:hAnsiTheme="minorHAnsi"/>
          <w:sz w:val="28"/>
          <w:szCs w:val="28"/>
          <w:lang w:val="uk-UA"/>
        </w:rPr>
        <w:t xml:space="preserve">.  Для формування належного рівня антикорупційної культури, Уповноваженим </w:t>
      </w:r>
      <w:r w:rsidR="006364A5" w:rsidRPr="00B30BFF">
        <w:rPr>
          <w:rFonts w:asciiTheme="minorHAnsi" w:hAnsiTheme="minorHAnsi"/>
          <w:sz w:val="28"/>
          <w:szCs w:val="28"/>
          <w:lang w:val="uk-UA"/>
        </w:rPr>
        <w:t>з новими працівниками, посадовими особами</w:t>
      </w:r>
      <w:r w:rsidR="00197822" w:rsidRPr="00B30BFF">
        <w:rPr>
          <w:rFonts w:asciiTheme="minorHAnsi" w:hAnsiTheme="minorHAnsi"/>
          <w:sz w:val="28"/>
          <w:szCs w:val="28"/>
          <w:lang w:val="uk-UA"/>
        </w:rPr>
        <w:t>, представниками інтересів</w:t>
      </w:r>
      <w:r w:rsidR="006364A5" w:rsidRPr="00B30BFF">
        <w:rPr>
          <w:rFonts w:asciiTheme="minorHAnsi" w:hAnsiTheme="minorHAnsi"/>
          <w:sz w:val="28"/>
          <w:szCs w:val="28"/>
          <w:lang w:val="uk-UA"/>
        </w:rPr>
        <w:t xml:space="preserve"> Юридичної особи </w:t>
      </w:r>
      <w:r w:rsidR="00B867D9" w:rsidRPr="00B30BFF">
        <w:rPr>
          <w:rFonts w:asciiTheme="minorHAnsi" w:hAnsiTheme="minorHAnsi"/>
          <w:sz w:val="28"/>
          <w:szCs w:val="28"/>
          <w:lang w:val="uk-UA"/>
        </w:rPr>
        <w:t xml:space="preserve">проводиться </w:t>
      </w:r>
      <w:r w:rsidR="006364A5" w:rsidRPr="00B30BFF">
        <w:rPr>
          <w:rFonts w:asciiTheme="minorHAnsi" w:hAnsiTheme="minorHAnsi"/>
          <w:sz w:val="28"/>
          <w:szCs w:val="28"/>
          <w:lang w:val="uk-UA"/>
        </w:rPr>
        <w:t xml:space="preserve">обов’язковий </w:t>
      </w:r>
      <w:r w:rsidR="00B867D9" w:rsidRPr="00B30BFF">
        <w:rPr>
          <w:rFonts w:asciiTheme="minorHAnsi" w:hAnsiTheme="minorHAnsi"/>
          <w:sz w:val="28"/>
          <w:szCs w:val="28"/>
          <w:lang w:val="uk-UA"/>
        </w:rPr>
        <w:t>вступний інструктаж щодо</w:t>
      </w:r>
      <w:r w:rsidR="00293504" w:rsidRPr="00B30BFF">
        <w:rPr>
          <w:rFonts w:asciiTheme="minorHAnsi" w:hAnsiTheme="minorHAnsi"/>
          <w:sz w:val="28"/>
          <w:szCs w:val="28"/>
          <w:lang w:val="uk-UA"/>
        </w:rPr>
        <w:t xml:space="preserve"> Закону,</w:t>
      </w:r>
      <w:r w:rsidR="00B867D9" w:rsidRPr="00B30BFF">
        <w:rPr>
          <w:rFonts w:asciiTheme="minorHAnsi" w:hAnsiTheme="minorHAnsi"/>
          <w:sz w:val="28"/>
          <w:szCs w:val="28"/>
          <w:lang w:val="uk-UA"/>
        </w:rPr>
        <w:t xml:space="preserve"> Антикорупційної програми та пов’язаних з нею документів</w:t>
      </w:r>
      <w:r w:rsidR="006364A5" w:rsidRPr="00B30BFF">
        <w:rPr>
          <w:rFonts w:asciiTheme="minorHAnsi" w:hAnsiTheme="minorHAnsi"/>
          <w:sz w:val="28"/>
          <w:szCs w:val="28"/>
          <w:lang w:val="uk-UA"/>
        </w:rPr>
        <w:t>.</w:t>
      </w:r>
    </w:p>
    <w:p w:rsidR="0017637D" w:rsidRPr="00B30BFF" w:rsidRDefault="0017637D"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3.1</w:t>
      </w:r>
      <w:r w:rsidR="00C11FBC" w:rsidRPr="00B30BFF">
        <w:rPr>
          <w:rFonts w:asciiTheme="minorHAnsi" w:hAnsiTheme="minorHAnsi"/>
          <w:color w:val="000000"/>
          <w:sz w:val="28"/>
          <w:szCs w:val="28"/>
          <w:lang w:val="uk-UA"/>
        </w:rPr>
        <w:t>4</w:t>
      </w:r>
      <w:r w:rsidRPr="00B30BFF">
        <w:rPr>
          <w:rFonts w:asciiTheme="minorHAnsi" w:hAnsiTheme="minorHAnsi"/>
          <w:color w:val="000000"/>
          <w:sz w:val="28"/>
          <w:szCs w:val="28"/>
          <w:lang w:val="uk-UA"/>
        </w:rPr>
        <w:t>. Положення щодо обов’язковості дотримання Антикорупційної програми включаються до всіх</w:t>
      </w:r>
      <w:r w:rsidR="00293504" w:rsidRPr="00B30BFF">
        <w:rPr>
          <w:rFonts w:asciiTheme="minorHAnsi" w:hAnsiTheme="minorHAnsi"/>
          <w:color w:val="000000"/>
          <w:sz w:val="28"/>
          <w:szCs w:val="28"/>
          <w:lang w:val="uk-UA"/>
        </w:rPr>
        <w:t xml:space="preserve"> правочинів,</w:t>
      </w:r>
      <w:r w:rsidRPr="00B30BFF">
        <w:rPr>
          <w:rFonts w:asciiTheme="minorHAnsi" w:hAnsiTheme="minorHAnsi"/>
          <w:color w:val="000000"/>
          <w:sz w:val="28"/>
          <w:szCs w:val="28"/>
          <w:lang w:val="uk-UA"/>
        </w:rPr>
        <w:t xml:space="preserve"> трудових договорів, які укладаються Юридичною особою,</w:t>
      </w:r>
      <w:r w:rsidR="00293504" w:rsidRPr="00B30BFF">
        <w:rPr>
          <w:rFonts w:asciiTheme="minorHAnsi" w:hAnsiTheme="minorHAnsi"/>
          <w:color w:val="000000"/>
          <w:sz w:val="28"/>
          <w:szCs w:val="28"/>
          <w:lang w:val="uk-UA"/>
        </w:rPr>
        <w:t xml:space="preserve"> положень про структурні підрозділи,</w:t>
      </w:r>
      <w:r w:rsidRPr="00B30BFF">
        <w:rPr>
          <w:rFonts w:asciiTheme="minorHAnsi" w:hAnsiTheme="minorHAnsi"/>
          <w:color w:val="000000"/>
          <w:sz w:val="28"/>
          <w:szCs w:val="28"/>
          <w:lang w:val="uk-UA"/>
        </w:rPr>
        <w:t xml:space="preserve"> посадових інструкцій.</w:t>
      </w:r>
      <w:r w:rsidR="00027931" w:rsidRPr="00B30BFF">
        <w:rPr>
          <w:rFonts w:asciiTheme="minorHAnsi" w:hAnsiTheme="minorHAnsi"/>
          <w:color w:val="000000"/>
          <w:sz w:val="28"/>
          <w:szCs w:val="28"/>
          <w:lang w:val="uk-UA"/>
        </w:rPr>
        <w:t xml:space="preserve"> </w:t>
      </w:r>
      <w:r w:rsidR="009D06C1" w:rsidRPr="00B30BFF">
        <w:rPr>
          <w:rFonts w:asciiTheme="minorHAnsi" w:hAnsiTheme="minorHAnsi"/>
          <w:color w:val="000000"/>
          <w:sz w:val="28"/>
          <w:szCs w:val="28"/>
          <w:lang w:val="uk-UA"/>
        </w:rPr>
        <w:t>Типові форми антикорупційних застережень розробляються Уповноваженим, з урахуванням сфер діяльності Юридичної особи.</w:t>
      </w:r>
    </w:p>
    <w:p w:rsidR="00243484" w:rsidRPr="00B30BFF" w:rsidRDefault="00A82CE2" w:rsidP="008B03C6">
      <w:pPr>
        <w:pStyle w:val="rvps2"/>
        <w:shd w:val="clear" w:color="auto" w:fill="FFFFFF"/>
        <w:spacing w:before="0" w:beforeAutospacing="0" w:after="0" w:afterAutospacing="0"/>
        <w:ind w:left="-142" w:firstLine="426"/>
        <w:jc w:val="both"/>
        <w:textAlignment w:val="baseline"/>
        <w:rPr>
          <w:rFonts w:asciiTheme="minorHAnsi" w:hAnsiTheme="minorHAnsi"/>
          <w:sz w:val="28"/>
          <w:szCs w:val="28"/>
          <w:lang w:val="uk-UA"/>
        </w:rPr>
      </w:pPr>
      <w:r w:rsidRPr="00B30BFF">
        <w:rPr>
          <w:rFonts w:asciiTheme="minorHAnsi" w:hAnsiTheme="minorHAnsi"/>
          <w:sz w:val="28"/>
          <w:szCs w:val="28"/>
          <w:lang w:val="uk-UA"/>
        </w:rPr>
        <w:t>3.1</w:t>
      </w:r>
      <w:r w:rsidR="00C11FBC" w:rsidRPr="00B30BFF">
        <w:rPr>
          <w:rFonts w:asciiTheme="minorHAnsi" w:hAnsiTheme="minorHAnsi"/>
          <w:sz w:val="28"/>
          <w:szCs w:val="28"/>
          <w:lang w:val="uk-UA"/>
        </w:rPr>
        <w:t>5</w:t>
      </w:r>
      <w:r w:rsidRPr="00B30BFF">
        <w:rPr>
          <w:rFonts w:asciiTheme="minorHAnsi" w:hAnsiTheme="minorHAnsi"/>
          <w:sz w:val="28"/>
          <w:szCs w:val="28"/>
          <w:lang w:val="uk-UA"/>
        </w:rPr>
        <w:t xml:space="preserve">. Ділові партнери Юридичної особи (агенти, посередники, консультанти, підрядники, субпідрядники, дистриб’ютори, орендарі, орендодавці, покупців, продавці тощо) обираються згідно об’єктивних критеріїв, які базуються на прозорості, </w:t>
      </w:r>
      <w:proofErr w:type="spellStart"/>
      <w:r w:rsidR="007C4761" w:rsidRPr="00B30BFF">
        <w:rPr>
          <w:rFonts w:asciiTheme="minorHAnsi" w:hAnsiTheme="minorHAnsi"/>
          <w:sz w:val="28"/>
          <w:szCs w:val="28"/>
          <w:lang w:val="uk-UA"/>
        </w:rPr>
        <w:t>конк</w:t>
      </w:r>
      <w:r w:rsidR="007C4761">
        <w:rPr>
          <w:rFonts w:asciiTheme="minorHAnsi" w:hAnsiTheme="minorHAnsi"/>
          <w:sz w:val="28"/>
          <w:szCs w:val="28"/>
          <w:lang w:val="uk-UA"/>
        </w:rPr>
        <w:t>у</w:t>
      </w:r>
      <w:r w:rsidR="007C4761" w:rsidRPr="00B30BFF">
        <w:rPr>
          <w:rFonts w:asciiTheme="minorHAnsi" w:hAnsiTheme="minorHAnsi"/>
          <w:sz w:val="28"/>
          <w:szCs w:val="28"/>
          <w:lang w:val="uk-UA"/>
        </w:rPr>
        <w:t>ре</w:t>
      </w:r>
      <w:r w:rsidR="007C4761">
        <w:rPr>
          <w:rFonts w:asciiTheme="minorHAnsi" w:hAnsiTheme="minorHAnsi"/>
          <w:sz w:val="28"/>
          <w:szCs w:val="28"/>
          <w:lang w:val="uk-UA"/>
        </w:rPr>
        <w:t>н</w:t>
      </w:r>
      <w:r w:rsidR="007C4761" w:rsidRPr="00B30BFF">
        <w:rPr>
          <w:rFonts w:asciiTheme="minorHAnsi" w:hAnsiTheme="minorHAnsi"/>
          <w:sz w:val="28"/>
          <w:szCs w:val="28"/>
          <w:lang w:val="uk-UA"/>
        </w:rPr>
        <w:t>тності</w:t>
      </w:r>
      <w:proofErr w:type="spellEnd"/>
      <w:r w:rsidRPr="00B30BFF">
        <w:rPr>
          <w:rFonts w:asciiTheme="minorHAnsi" w:hAnsiTheme="minorHAnsi"/>
          <w:sz w:val="28"/>
          <w:szCs w:val="28"/>
          <w:lang w:val="uk-UA"/>
        </w:rPr>
        <w:t>, якості, надійності, ціні та вигідності.</w:t>
      </w:r>
    </w:p>
    <w:p w:rsidR="00243484" w:rsidRPr="00B30BFF" w:rsidRDefault="00A82CE2" w:rsidP="008B03C6">
      <w:pPr>
        <w:pStyle w:val="rvps2"/>
        <w:shd w:val="clear" w:color="auto" w:fill="FFFFFF"/>
        <w:spacing w:before="0" w:beforeAutospacing="0" w:after="0" w:afterAutospacing="0"/>
        <w:ind w:left="-142" w:firstLine="426"/>
        <w:jc w:val="both"/>
        <w:textAlignment w:val="baseline"/>
        <w:rPr>
          <w:rFonts w:asciiTheme="minorHAnsi" w:hAnsiTheme="minorHAnsi"/>
          <w:sz w:val="28"/>
          <w:szCs w:val="28"/>
          <w:lang w:val="uk-UA"/>
        </w:rPr>
      </w:pPr>
      <w:r w:rsidRPr="00B30BFF">
        <w:rPr>
          <w:rFonts w:asciiTheme="minorHAnsi" w:hAnsiTheme="minorHAnsi"/>
          <w:sz w:val="28"/>
          <w:szCs w:val="28"/>
          <w:lang w:val="uk-UA"/>
        </w:rPr>
        <w:t>3.1</w:t>
      </w:r>
      <w:r w:rsidR="00C11FBC" w:rsidRPr="00B30BFF">
        <w:rPr>
          <w:rFonts w:asciiTheme="minorHAnsi" w:hAnsiTheme="minorHAnsi"/>
          <w:sz w:val="28"/>
          <w:szCs w:val="28"/>
          <w:lang w:val="uk-UA"/>
        </w:rPr>
        <w:t>6</w:t>
      </w:r>
      <w:r w:rsidRPr="00B30BFF">
        <w:rPr>
          <w:rFonts w:asciiTheme="minorHAnsi" w:hAnsiTheme="minorHAnsi"/>
          <w:sz w:val="28"/>
          <w:szCs w:val="28"/>
          <w:lang w:val="uk-UA"/>
        </w:rPr>
        <w:t>.</w:t>
      </w:r>
      <w:r w:rsidR="007C4761">
        <w:rPr>
          <w:rFonts w:asciiTheme="minorHAnsi" w:hAnsiTheme="minorHAnsi"/>
          <w:sz w:val="28"/>
          <w:szCs w:val="28"/>
          <w:lang w:val="uk-UA"/>
        </w:rPr>
        <w:t xml:space="preserve"> </w:t>
      </w:r>
      <w:r w:rsidRPr="00B30BFF">
        <w:rPr>
          <w:rFonts w:asciiTheme="minorHAnsi" w:hAnsiTheme="minorHAnsi"/>
          <w:sz w:val="28"/>
          <w:szCs w:val="28"/>
          <w:lang w:val="uk-UA"/>
        </w:rPr>
        <w:t>Критерії і процедури відбору ділових партнерів  для різних сфер діяльності Юридичної особи затверджує Уповноважений за погодженням з керівником.</w:t>
      </w:r>
    </w:p>
    <w:p w:rsidR="00BC16B4" w:rsidRPr="00B30BFF" w:rsidRDefault="000129D9" w:rsidP="008B03C6">
      <w:pPr>
        <w:pStyle w:val="rvps2"/>
        <w:shd w:val="clear" w:color="auto" w:fill="FFFFFF"/>
        <w:spacing w:before="0" w:beforeAutospacing="0" w:after="0" w:afterAutospacing="0"/>
        <w:ind w:left="-142" w:firstLine="426"/>
        <w:jc w:val="both"/>
        <w:textAlignment w:val="baseline"/>
        <w:rPr>
          <w:rFonts w:asciiTheme="minorHAnsi" w:hAnsiTheme="minorHAnsi"/>
          <w:i/>
          <w:color w:val="000000"/>
          <w:sz w:val="28"/>
          <w:szCs w:val="28"/>
          <w:lang w:val="uk-UA"/>
        </w:rPr>
      </w:pPr>
      <w:r w:rsidRPr="00B30BFF">
        <w:rPr>
          <w:rFonts w:asciiTheme="minorHAnsi" w:hAnsiTheme="minorHAnsi"/>
          <w:i/>
          <w:color w:val="000000"/>
          <w:sz w:val="28"/>
          <w:szCs w:val="28"/>
          <w:lang w:val="uk-UA"/>
        </w:rPr>
        <w:t>*Примітка. При написанні пункту 3.1</w:t>
      </w:r>
      <w:r w:rsidR="00C11FBC" w:rsidRPr="00B30BFF">
        <w:rPr>
          <w:rFonts w:asciiTheme="minorHAnsi" w:hAnsiTheme="minorHAnsi"/>
          <w:i/>
          <w:color w:val="000000"/>
          <w:sz w:val="28"/>
          <w:szCs w:val="28"/>
          <w:lang w:val="uk-UA"/>
        </w:rPr>
        <w:t>6</w:t>
      </w:r>
      <w:r w:rsidRPr="00B30BFF">
        <w:rPr>
          <w:rFonts w:asciiTheme="minorHAnsi" w:hAnsiTheme="minorHAnsi"/>
          <w:i/>
          <w:color w:val="000000"/>
          <w:sz w:val="28"/>
          <w:szCs w:val="28"/>
          <w:lang w:val="uk-UA"/>
        </w:rPr>
        <w:t>. Юридична особа може визначити додаткові принципи відбору ділових партнерів, зважаючи на специфіку своєї діяльності.</w:t>
      </w:r>
    </w:p>
    <w:p w:rsidR="00AA52DD" w:rsidRPr="008B03C6" w:rsidRDefault="004B3618"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3.</w:t>
      </w:r>
      <w:r w:rsidR="00C11FBC" w:rsidRPr="00B30BFF">
        <w:rPr>
          <w:rFonts w:asciiTheme="minorHAnsi" w:hAnsiTheme="minorHAnsi"/>
          <w:color w:val="000000"/>
          <w:sz w:val="28"/>
          <w:szCs w:val="28"/>
          <w:lang w:val="uk-UA"/>
        </w:rPr>
        <w:t>17</w:t>
      </w:r>
      <w:r w:rsidRPr="00B30BFF">
        <w:rPr>
          <w:rFonts w:asciiTheme="minorHAnsi" w:hAnsiTheme="minorHAnsi"/>
          <w:color w:val="000000"/>
          <w:sz w:val="28"/>
          <w:szCs w:val="28"/>
          <w:lang w:val="uk-UA"/>
        </w:rPr>
        <w:t xml:space="preserve">. </w:t>
      </w:r>
      <w:r w:rsidR="00C05FB2" w:rsidRPr="00B30BFF">
        <w:rPr>
          <w:rFonts w:asciiTheme="minorHAnsi" w:hAnsiTheme="minorHAnsi"/>
          <w:color w:val="000000"/>
          <w:sz w:val="28"/>
          <w:szCs w:val="28"/>
          <w:lang w:val="uk-UA"/>
        </w:rPr>
        <w:t xml:space="preserve">Уповноважений проводить антикорупційну перевірку </w:t>
      </w:r>
      <w:r w:rsidR="00BC57E2" w:rsidRPr="00B30BFF">
        <w:rPr>
          <w:rFonts w:asciiTheme="minorHAnsi" w:hAnsiTheme="minorHAnsi"/>
          <w:color w:val="000000"/>
          <w:sz w:val="28"/>
          <w:szCs w:val="28"/>
          <w:lang w:val="uk-UA"/>
        </w:rPr>
        <w:t>наявних</w:t>
      </w:r>
      <w:r w:rsidR="00027931" w:rsidRPr="00B30BFF">
        <w:rPr>
          <w:rFonts w:asciiTheme="minorHAnsi" w:hAnsiTheme="minorHAnsi"/>
          <w:color w:val="000000"/>
          <w:sz w:val="28"/>
          <w:szCs w:val="28"/>
          <w:lang w:val="uk-UA"/>
        </w:rPr>
        <w:t xml:space="preserve"> </w:t>
      </w:r>
      <w:r w:rsidR="006364A5" w:rsidRPr="00B30BFF">
        <w:rPr>
          <w:rFonts w:asciiTheme="minorHAnsi" w:hAnsiTheme="minorHAnsi"/>
          <w:color w:val="000000"/>
          <w:sz w:val="28"/>
          <w:szCs w:val="28"/>
          <w:lang w:val="uk-UA"/>
        </w:rPr>
        <w:t>або</w:t>
      </w:r>
      <w:r w:rsidR="007743E4">
        <w:rPr>
          <w:rFonts w:asciiTheme="minorHAnsi" w:hAnsiTheme="minorHAnsi"/>
          <w:color w:val="000000"/>
          <w:sz w:val="28"/>
          <w:szCs w:val="28"/>
          <w:lang w:val="uk-UA"/>
        </w:rPr>
        <w:t xml:space="preserve"> </w:t>
      </w:r>
      <w:r w:rsidR="006364A5" w:rsidRPr="00B30BFF">
        <w:rPr>
          <w:rFonts w:asciiTheme="minorHAnsi" w:hAnsiTheme="minorHAnsi"/>
          <w:color w:val="000000"/>
          <w:sz w:val="28"/>
          <w:szCs w:val="28"/>
          <w:lang w:val="uk-UA"/>
        </w:rPr>
        <w:t xml:space="preserve">потенційних </w:t>
      </w:r>
      <w:r w:rsidR="007C4761">
        <w:rPr>
          <w:rFonts w:asciiTheme="minorHAnsi" w:hAnsiTheme="minorHAnsi"/>
          <w:color w:val="000000"/>
          <w:sz w:val="28"/>
          <w:szCs w:val="28"/>
          <w:lang w:val="uk-UA"/>
        </w:rPr>
        <w:t>ділових партнерів</w:t>
      </w:r>
      <w:r w:rsidR="00BC16B4" w:rsidRPr="00B30BFF">
        <w:rPr>
          <w:rFonts w:asciiTheme="minorHAnsi" w:hAnsiTheme="minorHAnsi"/>
          <w:color w:val="000000"/>
          <w:sz w:val="28"/>
          <w:szCs w:val="28"/>
          <w:lang w:val="uk-UA"/>
        </w:rPr>
        <w:t xml:space="preserve"> </w:t>
      </w:r>
      <w:r w:rsidR="00C05FB2" w:rsidRPr="00B30BFF">
        <w:rPr>
          <w:rFonts w:asciiTheme="minorHAnsi" w:hAnsiTheme="minorHAnsi"/>
          <w:color w:val="000000"/>
          <w:sz w:val="28"/>
          <w:szCs w:val="28"/>
          <w:lang w:val="uk-UA"/>
        </w:rPr>
        <w:t>Юридичної особи</w:t>
      </w:r>
      <w:r w:rsidR="00027931" w:rsidRPr="00B30BFF">
        <w:rPr>
          <w:rFonts w:asciiTheme="minorHAnsi" w:hAnsiTheme="minorHAnsi"/>
          <w:color w:val="000000"/>
          <w:sz w:val="28"/>
          <w:szCs w:val="28"/>
          <w:lang w:val="uk-UA"/>
        </w:rPr>
        <w:t xml:space="preserve"> </w:t>
      </w:r>
      <w:r w:rsidR="00BC16B4" w:rsidRPr="00B30BFF">
        <w:rPr>
          <w:rFonts w:asciiTheme="minorHAnsi" w:hAnsiTheme="minorHAnsi"/>
          <w:color w:val="000000"/>
          <w:sz w:val="28"/>
          <w:szCs w:val="28"/>
          <w:lang w:val="uk-UA"/>
        </w:rPr>
        <w:t xml:space="preserve">з метою оцінки наявності корупційних ризиків, в тому числі перевіряє, </w:t>
      </w:r>
      <w:r w:rsidR="004C6452" w:rsidRPr="00B30BFF">
        <w:rPr>
          <w:rFonts w:asciiTheme="minorHAnsi" w:hAnsiTheme="minorHAnsi"/>
          <w:color w:val="000000"/>
          <w:sz w:val="28"/>
          <w:szCs w:val="28"/>
          <w:lang w:val="uk-UA"/>
        </w:rPr>
        <w:t xml:space="preserve">чи має діловий партнер репутацію суб’єкта, що бере участь у корупції </w:t>
      </w:r>
      <w:r w:rsidR="004C6452" w:rsidRPr="00B30BFF">
        <w:rPr>
          <w:rStyle w:val="rvts9"/>
          <w:rFonts w:asciiTheme="minorHAnsi" w:hAnsiTheme="minorHAnsi"/>
          <w:bCs/>
          <w:color w:val="000000"/>
          <w:sz w:val="28"/>
          <w:szCs w:val="28"/>
          <w:bdr w:val="none" w:sz="0" w:space="0" w:color="auto" w:frame="1"/>
          <w:lang w:val="uk-UA"/>
        </w:rPr>
        <w:t>(навіть за відсутності відповідних судових рішень),</w:t>
      </w:r>
      <w:r w:rsidR="007C4761">
        <w:rPr>
          <w:rStyle w:val="rvts9"/>
          <w:rFonts w:asciiTheme="minorHAnsi" w:hAnsiTheme="minorHAnsi"/>
          <w:bCs/>
          <w:color w:val="000000"/>
          <w:sz w:val="28"/>
          <w:szCs w:val="28"/>
          <w:bdr w:val="none" w:sz="0" w:space="0" w:color="auto" w:frame="1"/>
          <w:lang w:val="uk-UA"/>
        </w:rPr>
        <w:t xml:space="preserve"> </w:t>
      </w:r>
      <w:r w:rsidR="004C6452" w:rsidRPr="00B30BFF">
        <w:rPr>
          <w:rFonts w:asciiTheme="minorHAnsi" w:hAnsiTheme="minorHAnsi"/>
          <w:color w:val="000000"/>
          <w:sz w:val="28"/>
          <w:szCs w:val="28"/>
          <w:lang w:val="uk-UA"/>
        </w:rPr>
        <w:t xml:space="preserve">та </w:t>
      </w:r>
      <w:r w:rsidR="00BC16B4" w:rsidRPr="00B30BFF">
        <w:rPr>
          <w:rFonts w:asciiTheme="minorHAnsi" w:hAnsiTheme="minorHAnsi"/>
          <w:color w:val="000000"/>
          <w:sz w:val="28"/>
          <w:szCs w:val="28"/>
          <w:lang w:val="uk-UA"/>
        </w:rPr>
        <w:t xml:space="preserve">чи не буде даний діловий партнер використовуватися в якості </w:t>
      </w:r>
      <w:r w:rsidR="007C4761">
        <w:rPr>
          <w:rFonts w:asciiTheme="minorHAnsi" w:hAnsiTheme="minorHAnsi"/>
          <w:color w:val="000000"/>
          <w:sz w:val="28"/>
          <w:szCs w:val="28"/>
          <w:lang w:val="uk-UA"/>
        </w:rPr>
        <w:t>посередника</w:t>
      </w:r>
      <w:r w:rsidR="00BC16B4" w:rsidRPr="00B30BFF">
        <w:rPr>
          <w:rFonts w:asciiTheme="minorHAnsi" w:hAnsiTheme="minorHAnsi"/>
          <w:color w:val="000000"/>
          <w:sz w:val="28"/>
          <w:szCs w:val="28"/>
          <w:lang w:val="uk-UA"/>
        </w:rPr>
        <w:t xml:space="preserve"> для передачі </w:t>
      </w:r>
      <w:r w:rsidR="00C857A4" w:rsidRPr="00B30BFF">
        <w:rPr>
          <w:rFonts w:asciiTheme="minorHAnsi" w:hAnsiTheme="minorHAnsi"/>
          <w:color w:val="000000"/>
          <w:sz w:val="28"/>
          <w:szCs w:val="28"/>
          <w:lang w:val="uk-UA"/>
        </w:rPr>
        <w:t>третім особам неправомірної вигоди</w:t>
      </w:r>
      <w:r w:rsidR="00BC16B4" w:rsidRPr="00B30BFF">
        <w:rPr>
          <w:rFonts w:asciiTheme="minorHAnsi" w:hAnsiTheme="minorHAnsi"/>
          <w:color w:val="000000"/>
          <w:sz w:val="28"/>
          <w:szCs w:val="28"/>
          <w:lang w:val="uk-UA"/>
        </w:rPr>
        <w:t xml:space="preserve">. </w:t>
      </w:r>
      <w:bookmarkStart w:id="3" w:name="n344"/>
      <w:bookmarkEnd w:id="3"/>
    </w:p>
    <w:p w:rsidR="008A5183" w:rsidRPr="00B30BFF" w:rsidRDefault="007E1C4A"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3.</w:t>
      </w:r>
      <w:r w:rsidR="00BC57E2" w:rsidRPr="00B30BFF">
        <w:rPr>
          <w:rFonts w:asciiTheme="minorHAnsi" w:hAnsiTheme="minorHAnsi"/>
          <w:color w:val="000000"/>
          <w:sz w:val="28"/>
          <w:szCs w:val="28"/>
          <w:lang w:val="uk-UA"/>
        </w:rPr>
        <w:t>17</w:t>
      </w:r>
      <w:r w:rsidR="008A5183" w:rsidRPr="00B30BFF">
        <w:rPr>
          <w:rFonts w:asciiTheme="minorHAnsi" w:hAnsiTheme="minorHAnsi"/>
          <w:color w:val="000000"/>
          <w:sz w:val="28"/>
          <w:szCs w:val="28"/>
          <w:lang w:val="uk-UA"/>
        </w:rPr>
        <w:t>.</w:t>
      </w:r>
      <w:r w:rsidR="00B977BD" w:rsidRPr="00B30BFF">
        <w:rPr>
          <w:rFonts w:asciiTheme="minorHAnsi" w:hAnsiTheme="minorHAnsi"/>
          <w:color w:val="000000"/>
          <w:sz w:val="28"/>
          <w:szCs w:val="28"/>
          <w:lang w:val="uk-UA"/>
        </w:rPr>
        <w:t>1</w:t>
      </w:r>
      <w:r w:rsidR="008A5183" w:rsidRPr="00B30BFF">
        <w:rPr>
          <w:rFonts w:asciiTheme="minorHAnsi" w:hAnsiTheme="minorHAnsi"/>
          <w:color w:val="000000"/>
          <w:sz w:val="28"/>
          <w:szCs w:val="28"/>
          <w:lang w:val="uk-UA"/>
        </w:rPr>
        <w:t>.</w:t>
      </w:r>
      <w:r w:rsidR="007C4761">
        <w:rPr>
          <w:rFonts w:asciiTheme="minorHAnsi" w:hAnsiTheme="minorHAnsi"/>
          <w:color w:val="000000"/>
          <w:sz w:val="28"/>
          <w:szCs w:val="28"/>
          <w:lang w:val="uk-UA"/>
        </w:rPr>
        <w:t xml:space="preserve"> </w:t>
      </w:r>
      <w:r w:rsidR="002B2EA7" w:rsidRPr="00B30BFF">
        <w:rPr>
          <w:rFonts w:asciiTheme="minorHAnsi" w:hAnsiTheme="minorHAnsi"/>
          <w:color w:val="000000"/>
          <w:sz w:val="28"/>
          <w:szCs w:val="28"/>
          <w:lang w:val="uk-UA"/>
        </w:rPr>
        <w:t>Антикорупційна п</w:t>
      </w:r>
      <w:r w:rsidR="00C819B4" w:rsidRPr="00B30BFF">
        <w:rPr>
          <w:rFonts w:asciiTheme="minorHAnsi" w:hAnsiTheme="minorHAnsi"/>
          <w:color w:val="000000"/>
          <w:sz w:val="28"/>
          <w:szCs w:val="28"/>
          <w:lang w:val="uk-UA"/>
        </w:rPr>
        <w:t xml:space="preserve">еревірка </w:t>
      </w:r>
      <w:r w:rsidR="00BC16B4" w:rsidRPr="00B30BFF">
        <w:rPr>
          <w:rFonts w:asciiTheme="minorHAnsi" w:hAnsiTheme="minorHAnsi"/>
          <w:color w:val="000000"/>
          <w:sz w:val="28"/>
          <w:szCs w:val="28"/>
          <w:lang w:val="uk-UA"/>
        </w:rPr>
        <w:t xml:space="preserve">здійснюється відповідно до вимог цієї Антикорупційної програми, а також стандартів для різних сфер діяльності Юридичної особи, що розробляються та затверджуються Уповноваженим. </w:t>
      </w:r>
      <w:r w:rsidR="008A5183" w:rsidRPr="00B30BFF">
        <w:rPr>
          <w:rFonts w:asciiTheme="minorHAnsi" w:hAnsiTheme="minorHAnsi"/>
          <w:color w:val="000000"/>
          <w:sz w:val="28"/>
          <w:szCs w:val="28"/>
          <w:lang w:val="uk-UA"/>
        </w:rPr>
        <w:t>Матеріали перевірки зберігаються не менше ніж 5 років.</w:t>
      </w:r>
    </w:p>
    <w:p w:rsidR="008A5183" w:rsidRPr="00B30BFF" w:rsidRDefault="00BC57E2"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3.17</w:t>
      </w:r>
      <w:r w:rsidR="008A5183" w:rsidRPr="00B30BFF">
        <w:rPr>
          <w:rFonts w:asciiTheme="minorHAnsi" w:hAnsiTheme="minorHAnsi"/>
          <w:color w:val="000000"/>
          <w:sz w:val="28"/>
          <w:szCs w:val="28"/>
          <w:lang w:val="uk-UA"/>
        </w:rPr>
        <w:t>.</w:t>
      </w:r>
      <w:r w:rsidR="00B977BD" w:rsidRPr="00B30BFF">
        <w:rPr>
          <w:rFonts w:asciiTheme="minorHAnsi" w:hAnsiTheme="minorHAnsi"/>
          <w:color w:val="000000"/>
          <w:sz w:val="28"/>
          <w:szCs w:val="28"/>
          <w:lang w:val="uk-UA"/>
        </w:rPr>
        <w:t>2</w:t>
      </w:r>
      <w:r w:rsidR="008A5183" w:rsidRPr="00B30BFF">
        <w:rPr>
          <w:rFonts w:asciiTheme="minorHAnsi" w:hAnsiTheme="minorHAnsi"/>
          <w:color w:val="000000"/>
          <w:sz w:val="28"/>
          <w:szCs w:val="28"/>
          <w:lang w:val="uk-UA"/>
        </w:rPr>
        <w:t>. За результатами</w:t>
      </w:r>
      <w:r w:rsidR="00C819B4" w:rsidRPr="00B30BFF">
        <w:rPr>
          <w:rFonts w:asciiTheme="minorHAnsi" w:hAnsiTheme="minorHAnsi"/>
          <w:color w:val="000000"/>
          <w:sz w:val="28"/>
          <w:szCs w:val="28"/>
          <w:lang w:val="uk-UA"/>
        </w:rPr>
        <w:t xml:space="preserve"> перевірки </w:t>
      </w:r>
      <w:r w:rsidR="008A5183" w:rsidRPr="00B30BFF">
        <w:rPr>
          <w:rFonts w:asciiTheme="minorHAnsi" w:hAnsiTheme="minorHAnsi"/>
          <w:color w:val="000000"/>
          <w:sz w:val="28"/>
          <w:szCs w:val="28"/>
          <w:lang w:val="uk-UA"/>
        </w:rPr>
        <w:t xml:space="preserve">ділового партнера Юридичної особи </w:t>
      </w:r>
      <w:r w:rsidR="00C819B4" w:rsidRPr="00B30BFF">
        <w:rPr>
          <w:rFonts w:asciiTheme="minorHAnsi" w:hAnsiTheme="minorHAnsi"/>
          <w:color w:val="000000"/>
          <w:sz w:val="28"/>
          <w:szCs w:val="28"/>
          <w:lang w:val="uk-UA"/>
        </w:rPr>
        <w:t>Уповнова</w:t>
      </w:r>
      <w:r w:rsidR="002A59C1" w:rsidRPr="00B30BFF">
        <w:rPr>
          <w:rFonts w:asciiTheme="minorHAnsi" w:hAnsiTheme="minorHAnsi"/>
          <w:color w:val="000000"/>
          <w:sz w:val="28"/>
          <w:szCs w:val="28"/>
          <w:lang w:val="uk-UA"/>
        </w:rPr>
        <w:t>ж</w:t>
      </w:r>
      <w:r w:rsidR="00C819B4" w:rsidRPr="00B30BFF">
        <w:rPr>
          <w:rFonts w:asciiTheme="minorHAnsi" w:hAnsiTheme="minorHAnsi"/>
          <w:color w:val="000000"/>
          <w:sz w:val="28"/>
          <w:szCs w:val="28"/>
          <w:lang w:val="uk-UA"/>
        </w:rPr>
        <w:t xml:space="preserve">ений складає письмову рекомендацію </w:t>
      </w:r>
      <w:r w:rsidR="002A59C1" w:rsidRPr="00B30BFF">
        <w:rPr>
          <w:rFonts w:asciiTheme="minorHAnsi" w:hAnsiTheme="minorHAnsi"/>
          <w:color w:val="000000"/>
          <w:sz w:val="28"/>
          <w:szCs w:val="28"/>
          <w:lang w:val="uk-UA"/>
        </w:rPr>
        <w:t>керівнику.</w:t>
      </w:r>
    </w:p>
    <w:p w:rsidR="00C819B4" w:rsidRPr="00B30BFF" w:rsidRDefault="002B2EA7"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lastRenderedPageBreak/>
        <w:t>У разі негативної рекомендації Уповноваженого</w:t>
      </w:r>
      <w:r w:rsidR="00C857A4" w:rsidRPr="00B30BFF">
        <w:rPr>
          <w:rFonts w:asciiTheme="minorHAnsi" w:hAnsiTheme="minorHAnsi"/>
          <w:color w:val="000000"/>
          <w:sz w:val="28"/>
          <w:szCs w:val="28"/>
          <w:lang w:val="uk-UA"/>
        </w:rPr>
        <w:t xml:space="preserve">, </w:t>
      </w:r>
      <w:r w:rsidR="004C6452" w:rsidRPr="00B30BFF">
        <w:rPr>
          <w:rFonts w:asciiTheme="minorHAnsi" w:hAnsiTheme="minorHAnsi"/>
          <w:color w:val="000000"/>
          <w:sz w:val="28"/>
          <w:szCs w:val="28"/>
          <w:lang w:val="uk-UA"/>
        </w:rPr>
        <w:t>керівник для продовження</w:t>
      </w:r>
      <w:r w:rsidR="0058343B">
        <w:rPr>
          <w:rFonts w:asciiTheme="minorHAnsi" w:hAnsiTheme="minorHAnsi"/>
          <w:color w:val="000000"/>
          <w:sz w:val="28"/>
          <w:szCs w:val="28"/>
          <w:lang w:val="uk-UA"/>
        </w:rPr>
        <w:t xml:space="preserve"> або початку</w:t>
      </w:r>
      <w:r w:rsidR="004C6452" w:rsidRPr="00B30BFF">
        <w:rPr>
          <w:rFonts w:asciiTheme="minorHAnsi" w:hAnsiTheme="minorHAnsi"/>
          <w:color w:val="000000"/>
          <w:sz w:val="28"/>
          <w:szCs w:val="28"/>
          <w:lang w:val="uk-UA"/>
        </w:rPr>
        <w:t xml:space="preserve"> правовідносин із таким суб’єктом має ухвалити обґрунтоване рішення</w:t>
      </w:r>
      <w:r w:rsidR="00C857A4" w:rsidRPr="00B30BFF">
        <w:rPr>
          <w:rFonts w:asciiTheme="minorHAnsi" w:hAnsiTheme="minorHAnsi"/>
          <w:color w:val="000000"/>
          <w:sz w:val="28"/>
          <w:szCs w:val="28"/>
          <w:lang w:val="uk-UA"/>
        </w:rPr>
        <w:t xml:space="preserve">.  </w:t>
      </w:r>
    </w:p>
    <w:p w:rsidR="00C46693" w:rsidRPr="00B30BFF" w:rsidRDefault="00C46693"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3.</w:t>
      </w:r>
      <w:r w:rsidR="00B977BD" w:rsidRPr="00B30BFF">
        <w:rPr>
          <w:rFonts w:asciiTheme="minorHAnsi" w:hAnsiTheme="minorHAnsi"/>
          <w:color w:val="000000"/>
          <w:sz w:val="28"/>
          <w:szCs w:val="28"/>
          <w:lang w:val="uk-UA"/>
        </w:rPr>
        <w:t>18</w:t>
      </w:r>
      <w:r w:rsidRPr="00B30BFF">
        <w:rPr>
          <w:rFonts w:asciiTheme="minorHAnsi" w:hAnsiTheme="minorHAnsi"/>
          <w:color w:val="000000"/>
          <w:sz w:val="28"/>
          <w:szCs w:val="28"/>
          <w:lang w:val="uk-UA"/>
        </w:rPr>
        <w:t xml:space="preserve">. </w:t>
      </w:r>
      <w:r w:rsidR="00047F59" w:rsidRPr="00B30BFF">
        <w:rPr>
          <w:rFonts w:asciiTheme="minorHAnsi" w:hAnsiTheme="minorHAnsi"/>
          <w:color w:val="000000"/>
          <w:sz w:val="28"/>
          <w:szCs w:val="28"/>
          <w:lang w:val="uk-UA"/>
        </w:rPr>
        <w:t xml:space="preserve">Юридична особа </w:t>
      </w:r>
      <w:r w:rsidR="00B867D9" w:rsidRPr="0058343B">
        <w:rPr>
          <w:rFonts w:asciiTheme="minorHAnsi" w:hAnsiTheme="minorHAnsi"/>
          <w:color w:val="000000"/>
          <w:sz w:val="28"/>
          <w:szCs w:val="28"/>
          <w:lang w:val="uk-UA"/>
        </w:rPr>
        <w:t>(</w:t>
      </w:r>
      <w:r w:rsidR="00047F59" w:rsidRPr="0058343B">
        <w:rPr>
          <w:rFonts w:asciiTheme="minorHAnsi" w:hAnsiTheme="minorHAnsi"/>
          <w:color w:val="000000"/>
          <w:sz w:val="28"/>
          <w:szCs w:val="28"/>
          <w:lang w:val="uk-UA"/>
        </w:rPr>
        <w:t xml:space="preserve">у разі відсутності законодавчих </w:t>
      </w:r>
      <w:r w:rsidR="009225F7" w:rsidRPr="0058343B">
        <w:rPr>
          <w:rFonts w:asciiTheme="minorHAnsi" w:hAnsiTheme="minorHAnsi"/>
          <w:color w:val="000000"/>
          <w:sz w:val="28"/>
          <w:szCs w:val="28"/>
          <w:lang w:val="uk-UA"/>
        </w:rPr>
        <w:t xml:space="preserve">та інших </w:t>
      </w:r>
      <w:r w:rsidR="00047F59" w:rsidRPr="0058343B">
        <w:rPr>
          <w:rFonts w:asciiTheme="minorHAnsi" w:hAnsiTheme="minorHAnsi"/>
          <w:color w:val="000000"/>
          <w:sz w:val="28"/>
          <w:szCs w:val="28"/>
          <w:lang w:val="uk-UA"/>
        </w:rPr>
        <w:t>заборон</w:t>
      </w:r>
      <w:r w:rsidR="00B867D9" w:rsidRPr="0058343B">
        <w:rPr>
          <w:rFonts w:asciiTheme="minorHAnsi" w:hAnsiTheme="minorHAnsi"/>
          <w:color w:val="000000"/>
          <w:sz w:val="28"/>
          <w:szCs w:val="28"/>
          <w:lang w:val="uk-UA"/>
        </w:rPr>
        <w:t>)</w:t>
      </w:r>
      <w:r w:rsidR="00047F59" w:rsidRPr="00B30BFF">
        <w:rPr>
          <w:rFonts w:asciiTheme="minorHAnsi" w:hAnsiTheme="minorHAnsi"/>
          <w:color w:val="000000"/>
          <w:sz w:val="28"/>
          <w:szCs w:val="28"/>
          <w:lang w:val="uk-UA"/>
        </w:rPr>
        <w:t xml:space="preserve"> може здійснювати внески на підтримку політичних партій, а також здійснювати благодійну діяльність лише після висновку Уповноваженого про відсутність корупційних ризиків.</w:t>
      </w:r>
    </w:p>
    <w:p w:rsidR="00047F59" w:rsidRPr="00B30BFF" w:rsidRDefault="00047F59"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3.</w:t>
      </w:r>
      <w:r w:rsidR="009D06C1" w:rsidRPr="00B30BFF">
        <w:rPr>
          <w:rFonts w:asciiTheme="minorHAnsi" w:hAnsiTheme="minorHAnsi"/>
          <w:color w:val="000000"/>
          <w:sz w:val="28"/>
          <w:szCs w:val="28"/>
          <w:lang w:val="uk-UA"/>
        </w:rPr>
        <w:t>1</w:t>
      </w:r>
      <w:r w:rsidR="00B977BD" w:rsidRPr="00B30BFF">
        <w:rPr>
          <w:rFonts w:asciiTheme="minorHAnsi" w:hAnsiTheme="minorHAnsi"/>
          <w:color w:val="000000"/>
          <w:sz w:val="28"/>
          <w:szCs w:val="28"/>
          <w:lang w:val="uk-UA"/>
        </w:rPr>
        <w:t>8</w:t>
      </w:r>
      <w:r w:rsidR="008A5183" w:rsidRPr="00B30BFF">
        <w:rPr>
          <w:rFonts w:asciiTheme="minorHAnsi" w:hAnsiTheme="minorHAnsi"/>
          <w:color w:val="000000"/>
          <w:sz w:val="28"/>
          <w:szCs w:val="28"/>
          <w:lang w:val="uk-UA"/>
        </w:rPr>
        <w:t>.</w:t>
      </w:r>
      <w:r w:rsidRPr="00B30BFF">
        <w:rPr>
          <w:rFonts w:asciiTheme="minorHAnsi" w:hAnsiTheme="minorHAnsi"/>
          <w:color w:val="000000"/>
          <w:sz w:val="28"/>
          <w:szCs w:val="28"/>
          <w:lang w:val="uk-UA"/>
        </w:rPr>
        <w:t>1.</w:t>
      </w:r>
      <w:r w:rsidR="008B03C6">
        <w:rPr>
          <w:rFonts w:asciiTheme="minorHAnsi" w:hAnsiTheme="minorHAnsi"/>
          <w:color w:val="000000"/>
          <w:sz w:val="28"/>
          <w:szCs w:val="28"/>
          <w:lang w:val="uk-UA"/>
        </w:rPr>
        <w:t xml:space="preserve"> </w:t>
      </w:r>
      <w:r w:rsidR="004B3618" w:rsidRPr="00B30BFF">
        <w:rPr>
          <w:rFonts w:asciiTheme="minorHAnsi" w:hAnsiTheme="minorHAnsi"/>
          <w:color w:val="000000"/>
          <w:sz w:val="28"/>
          <w:szCs w:val="28"/>
          <w:lang w:val="uk-UA"/>
        </w:rPr>
        <w:t xml:space="preserve">Уповноважений ухвалює </w:t>
      </w:r>
      <w:r w:rsidRPr="00B30BFF">
        <w:rPr>
          <w:rFonts w:asciiTheme="minorHAnsi" w:hAnsiTheme="minorHAnsi"/>
          <w:color w:val="000000"/>
          <w:sz w:val="28"/>
          <w:szCs w:val="28"/>
          <w:lang w:val="uk-UA"/>
        </w:rPr>
        <w:t xml:space="preserve">висновок </w:t>
      </w:r>
      <w:r w:rsidR="004B3618" w:rsidRPr="00B30BFF">
        <w:rPr>
          <w:rFonts w:asciiTheme="minorHAnsi" w:hAnsiTheme="minorHAnsi"/>
          <w:color w:val="000000"/>
          <w:sz w:val="28"/>
          <w:szCs w:val="28"/>
          <w:lang w:val="uk-UA"/>
        </w:rPr>
        <w:t xml:space="preserve">протягом </w:t>
      </w:r>
      <w:r w:rsidR="0046495E" w:rsidRPr="00B30BFF">
        <w:rPr>
          <w:rFonts w:asciiTheme="minorHAnsi" w:hAnsiTheme="minorHAnsi"/>
          <w:color w:val="000000"/>
          <w:sz w:val="28"/>
          <w:szCs w:val="28"/>
          <w:lang w:val="uk-UA"/>
        </w:rPr>
        <w:t>_______</w:t>
      </w:r>
      <w:r w:rsidR="004B3618" w:rsidRPr="00B30BFF">
        <w:rPr>
          <w:rFonts w:asciiTheme="minorHAnsi" w:hAnsiTheme="minorHAnsi"/>
          <w:color w:val="000000"/>
          <w:sz w:val="28"/>
          <w:szCs w:val="28"/>
          <w:lang w:val="uk-UA"/>
        </w:rPr>
        <w:t>днів після отримання всіх документів, пов’язаних з здійснення в</w:t>
      </w:r>
      <w:r w:rsidRPr="00B30BFF">
        <w:rPr>
          <w:rFonts w:asciiTheme="minorHAnsi" w:hAnsiTheme="minorHAnsi"/>
          <w:color w:val="000000"/>
          <w:sz w:val="28"/>
          <w:szCs w:val="28"/>
          <w:lang w:val="uk-UA"/>
        </w:rPr>
        <w:t>казаних внесків або діяльності, і направляє його керівнику.</w:t>
      </w:r>
    </w:p>
    <w:p w:rsidR="00C46693" w:rsidRPr="00B30BFF" w:rsidRDefault="009D06C1"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3.</w:t>
      </w:r>
      <w:r w:rsidR="00B977BD" w:rsidRPr="00B30BFF">
        <w:rPr>
          <w:rFonts w:asciiTheme="minorHAnsi" w:hAnsiTheme="minorHAnsi"/>
          <w:color w:val="000000"/>
          <w:sz w:val="28"/>
          <w:szCs w:val="28"/>
          <w:lang w:val="uk-UA"/>
        </w:rPr>
        <w:t>18</w:t>
      </w:r>
      <w:r w:rsidR="008A5183" w:rsidRPr="00B30BFF">
        <w:rPr>
          <w:rFonts w:asciiTheme="minorHAnsi" w:hAnsiTheme="minorHAnsi"/>
          <w:color w:val="000000"/>
          <w:sz w:val="28"/>
          <w:szCs w:val="28"/>
          <w:lang w:val="uk-UA"/>
        </w:rPr>
        <w:t>.2</w:t>
      </w:r>
      <w:r w:rsidR="00C46693" w:rsidRPr="00B30BFF">
        <w:rPr>
          <w:rFonts w:asciiTheme="minorHAnsi" w:hAnsiTheme="minorHAnsi"/>
          <w:color w:val="000000"/>
          <w:sz w:val="28"/>
          <w:szCs w:val="28"/>
          <w:lang w:val="uk-UA"/>
        </w:rPr>
        <w:t xml:space="preserve">. </w:t>
      </w:r>
      <w:r w:rsidR="004B3618" w:rsidRPr="00B30BFF">
        <w:rPr>
          <w:rFonts w:asciiTheme="minorHAnsi" w:hAnsiTheme="minorHAnsi"/>
          <w:color w:val="000000"/>
          <w:sz w:val="28"/>
          <w:szCs w:val="28"/>
          <w:lang w:val="uk-UA"/>
        </w:rPr>
        <w:t>Благодійна діяльність</w:t>
      </w:r>
      <w:r w:rsidR="00C46693" w:rsidRPr="00B30BFF">
        <w:rPr>
          <w:rFonts w:asciiTheme="minorHAnsi" w:hAnsiTheme="minorHAnsi"/>
          <w:color w:val="000000"/>
          <w:sz w:val="28"/>
          <w:szCs w:val="28"/>
          <w:lang w:val="uk-UA"/>
        </w:rPr>
        <w:t xml:space="preserve"> Юридичної особи</w:t>
      </w:r>
      <w:r w:rsidR="004B3618" w:rsidRPr="00B30BFF">
        <w:rPr>
          <w:rFonts w:asciiTheme="minorHAnsi" w:hAnsiTheme="minorHAnsi"/>
          <w:color w:val="000000"/>
          <w:sz w:val="28"/>
          <w:szCs w:val="28"/>
          <w:lang w:val="uk-UA"/>
        </w:rPr>
        <w:t xml:space="preserve"> за загальним правилом має здійснюватися </w:t>
      </w:r>
      <w:r w:rsidR="009225F7" w:rsidRPr="0058343B">
        <w:rPr>
          <w:rFonts w:asciiTheme="minorHAnsi" w:hAnsiTheme="minorHAnsi"/>
          <w:color w:val="000000"/>
          <w:sz w:val="28"/>
          <w:szCs w:val="28"/>
          <w:lang w:val="uk-UA"/>
        </w:rPr>
        <w:t>(у разі відсутності законодавчих та інших заборон)</w:t>
      </w:r>
      <w:r w:rsidR="004B3618" w:rsidRPr="00B30BFF">
        <w:rPr>
          <w:rFonts w:asciiTheme="minorHAnsi" w:hAnsiTheme="minorHAnsi"/>
          <w:color w:val="000000"/>
          <w:sz w:val="28"/>
          <w:szCs w:val="28"/>
          <w:lang w:val="uk-UA"/>
        </w:rPr>
        <w:t xml:space="preserve">лише через відповідним чином зареєстровані благодійні організації. </w:t>
      </w:r>
    </w:p>
    <w:p w:rsidR="004B3618" w:rsidRPr="00B30BFF" w:rsidRDefault="009D06C1"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3.</w:t>
      </w:r>
      <w:r w:rsidR="00B977BD" w:rsidRPr="00B30BFF">
        <w:rPr>
          <w:rFonts w:asciiTheme="minorHAnsi" w:hAnsiTheme="minorHAnsi"/>
          <w:color w:val="000000"/>
          <w:sz w:val="28"/>
          <w:szCs w:val="28"/>
          <w:lang w:val="uk-UA"/>
        </w:rPr>
        <w:t>18</w:t>
      </w:r>
      <w:r w:rsidR="008A5183" w:rsidRPr="00B30BFF">
        <w:rPr>
          <w:rFonts w:asciiTheme="minorHAnsi" w:hAnsiTheme="minorHAnsi"/>
          <w:color w:val="000000"/>
          <w:sz w:val="28"/>
          <w:szCs w:val="28"/>
          <w:lang w:val="uk-UA"/>
        </w:rPr>
        <w:t>.3</w:t>
      </w:r>
      <w:r w:rsidR="00C46693" w:rsidRPr="00B30BFF">
        <w:rPr>
          <w:rFonts w:asciiTheme="minorHAnsi" w:hAnsiTheme="minorHAnsi"/>
          <w:color w:val="000000"/>
          <w:sz w:val="28"/>
          <w:szCs w:val="28"/>
          <w:lang w:val="uk-UA"/>
        </w:rPr>
        <w:t xml:space="preserve">. </w:t>
      </w:r>
      <w:r w:rsidR="004B3618" w:rsidRPr="00B30BFF">
        <w:rPr>
          <w:rFonts w:asciiTheme="minorHAnsi" w:hAnsiTheme="minorHAnsi"/>
          <w:color w:val="000000"/>
          <w:sz w:val="28"/>
          <w:szCs w:val="28"/>
          <w:lang w:val="uk-UA"/>
        </w:rPr>
        <w:t xml:space="preserve">Благодійна діяльність </w:t>
      </w:r>
      <w:r w:rsidR="00C46693" w:rsidRPr="00B30BFF">
        <w:rPr>
          <w:rFonts w:asciiTheme="minorHAnsi" w:hAnsiTheme="minorHAnsi"/>
          <w:color w:val="000000"/>
          <w:sz w:val="28"/>
          <w:szCs w:val="28"/>
          <w:lang w:val="uk-UA"/>
        </w:rPr>
        <w:t xml:space="preserve">Юридичної особи </w:t>
      </w:r>
      <w:r w:rsidR="004B3618" w:rsidRPr="00B30BFF">
        <w:rPr>
          <w:rFonts w:asciiTheme="minorHAnsi" w:hAnsiTheme="minorHAnsi"/>
          <w:color w:val="000000"/>
          <w:sz w:val="28"/>
          <w:szCs w:val="28"/>
          <w:lang w:val="uk-UA"/>
        </w:rPr>
        <w:t xml:space="preserve">є забороненою: 1) якщо її здійснення є умовою укладення будь-якого правочину, ухвалення рішення суб’єктом владних повноважень або здійснюється в цілях отримання переваг у підприємницькій діяльності; 2) якщо діловий партнер або </w:t>
      </w:r>
      <w:r w:rsidR="00C46693" w:rsidRPr="00B30BFF">
        <w:rPr>
          <w:rFonts w:asciiTheme="minorHAnsi" w:hAnsiTheme="minorHAnsi"/>
          <w:color w:val="000000"/>
          <w:sz w:val="28"/>
          <w:szCs w:val="28"/>
          <w:lang w:val="uk-UA"/>
        </w:rPr>
        <w:t>орган державної влади, орган місцевого самоврядування наполягає на здійсненні</w:t>
      </w:r>
      <w:r w:rsidR="000D026D" w:rsidRPr="00B30BFF">
        <w:rPr>
          <w:rFonts w:asciiTheme="minorHAnsi" w:hAnsiTheme="minorHAnsi"/>
          <w:color w:val="000000"/>
          <w:sz w:val="28"/>
          <w:szCs w:val="28"/>
          <w:lang w:val="uk-UA"/>
        </w:rPr>
        <w:t xml:space="preserve"> то</w:t>
      </w:r>
      <w:r w:rsidR="00C46693" w:rsidRPr="00B30BFF">
        <w:rPr>
          <w:rFonts w:asciiTheme="minorHAnsi" w:hAnsiTheme="minorHAnsi"/>
          <w:color w:val="000000"/>
          <w:sz w:val="28"/>
          <w:szCs w:val="28"/>
          <w:lang w:val="uk-UA"/>
        </w:rPr>
        <w:t>го чи іншого</w:t>
      </w:r>
      <w:r w:rsidR="000D026D" w:rsidRPr="00B30BFF">
        <w:rPr>
          <w:rFonts w:asciiTheme="minorHAnsi" w:hAnsiTheme="minorHAnsi"/>
          <w:color w:val="000000"/>
          <w:sz w:val="28"/>
          <w:szCs w:val="28"/>
          <w:lang w:val="uk-UA"/>
        </w:rPr>
        <w:t xml:space="preserve"> вид</w:t>
      </w:r>
      <w:r w:rsidR="00C46693" w:rsidRPr="00B30BFF">
        <w:rPr>
          <w:rFonts w:asciiTheme="minorHAnsi" w:hAnsiTheme="minorHAnsi"/>
          <w:color w:val="000000"/>
          <w:sz w:val="28"/>
          <w:szCs w:val="28"/>
          <w:lang w:val="uk-UA"/>
        </w:rPr>
        <w:t>у</w:t>
      </w:r>
      <w:r w:rsidR="0058343B">
        <w:rPr>
          <w:rFonts w:asciiTheme="minorHAnsi" w:hAnsiTheme="minorHAnsi"/>
          <w:color w:val="000000"/>
          <w:sz w:val="28"/>
          <w:szCs w:val="28"/>
          <w:lang w:val="uk-UA"/>
        </w:rPr>
        <w:t xml:space="preserve"> </w:t>
      </w:r>
      <w:r w:rsidR="004B3618" w:rsidRPr="00B30BFF">
        <w:rPr>
          <w:rFonts w:asciiTheme="minorHAnsi" w:hAnsiTheme="minorHAnsi"/>
          <w:color w:val="000000"/>
          <w:sz w:val="28"/>
          <w:szCs w:val="28"/>
          <w:lang w:val="uk-UA"/>
        </w:rPr>
        <w:t>благодійн</w:t>
      </w:r>
      <w:r w:rsidR="000D026D" w:rsidRPr="00B30BFF">
        <w:rPr>
          <w:rFonts w:asciiTheme="minorHAnsi" w:hAnsiTheme="minorHAnsi"/>
          <w:color w:val="000000"/>
          <w:sz w:val="28"/>
          <w:szCs w:val="28"/>
          <w:lang w:val="uk-UA"/>
        </w:rPr>
        <w:t xml:space="preserve">ості </w:t>
      </w:r>
      <w:r w:rsidR="004B3618" w:rsidRPr="00B30BFF">
        <w:rPr>
          <w:rFonts w:asciiTheme="minorHAnsi" w:hAnsiTheme="minorHAnsi"/>
          <w:color w:val="000000"/>
          <w:sz w:val="28"/>
          <w:szCs w:val="28"/>
          <w:lang w:val="uk-UA"/>
        </w:rPr>
        <w:t>через певну благодійну організацію.</w:t>
      </w:r>
    </w:p>
    <w:p w:rsidR="008A5183" w:rsidRPr="00B30BFF" w:rsidRDefault="009D06C1"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3.1</w:t>
      </w:r>
      <w:r w:rsidR="00B977BD" w:rsidRPr="00B30BFF">
        <w:rPr>
          <w:rFonts w:asciiTheme="minorHAnsi" w:hAnsiTheme="minorHAnsi"/>
          <w:color w:val="000000"/>
          <w:sz w:val="28"/>
          <w:szCs w:val="28"/>
          <w:lang w:val="uk-UA"/>
        </w:rPr>
        <w:t>8</w:t>
      </w:r>
      <w:r w:rsidR="008A5183" w:rsidRPr="00B30BFF">
        <w:rPr>
          <w:rFonts w:asciiTheme="minorHAnsi" w:hAnsiTheme="minorHAnsi"/>
          <w:color w:val="000000"/>
          <w:sz w:val="28"/>
          <w:szCs w:val="28"/>
          <w:lang w:val="uk-UA"/>
        </w:rPr>
        <w:t>.4</w:t>
      </w:r>
      <w:r w:rsidR="00B10AA6" w:rsidRPr="00B30BFF">
        <w:rPr>
          <w:rFonts w:asciiTheme="minorHAnsi" w:hAnsiTheme="minorHAnsi"/>
          <w:color w:val="000000"/>
          <w:sz w:val="28"/>
          <w:szCs w:val="28"/>
          <w:lang w:val="uk-UA"/>
        </w:rPr>
        <w:t xml:space="preserve">. </w:t>
      </w:r>
      <w:r w:rsidR="00047F59" w:rsidRPr="00B30BFF">
        <w:rPr>
          <w:rFonts w:asciiTheme="minorHAnsi" w:hAnsiTheme="minorHAnsi"/>
          <w:color w:val="000000"/>
          <w:sz w:val="28"/>
          <w:szCs w:val="28"/>
          <w:lang w:val="uk-UA"/>
        </w:rPr>
        <w:t>Уповно</w:t>
      </w:r>
      <w:r w:rsidR="001B277A" w:rsidRPr="00B30BFF">
        <w:rPr>
          <w:rFonts w:asciiTheme="minorHAnsi" w:hAnsiTheme="minorHAnsi"/>
          <w:color w:val="000000"/>
          <w:sz w:val="28"/>
          <w:szCs w:val="28"/>
          <w:lang w:val="uk-UA"/>
        </w:rPr>
        <w:t>важений веде реєстр здійснених Ю</w:t>
      </w:r>
      <w:r w:rsidR="00047F59" w:rsidRPr="00B30BFF">
        <w:rPr>
          <w:rFonts w:asciiTheme="minorHAnsi" w:hAnsiTheme="minorHAnsi"/>
          <w:color w:val="000000"/>
          <w:sz w:val="28"/>
          <w:szCs w:val="28"/>
          <w:lang w:val="uk-UA"/>
        </w:rPr>
        <w:t xml:space="preserve">ридичною особою </w:t>
      </w:r>
      <w:r w:rsidR="00B10AA6" w:rsidRPr="00B30BFF">
        <w:rPr>
          <w:rFonts w:asciiTheme="minorHAnsi" w:hAnsiTheme="minorHAnsi"/>
          <w:color w:val="000000"/>
          <w:sz w:val="28"/>
          <w:szCs w:val="28"/>
          <w:lang w:val="uk-UA"/>
        </w:rPr>
        <w:t>внесків</w:t>
      </w:r>
      <w:r w:rsidR="0058343B">
        <w:rPr>
          <w:rFonts w:asciiTheme="minorHAnsi" w:hAnsiTheme="minorHAnsi"/>
          <w:color w:val="000000"/>
          <w:sz w:val="28"/>
          <w:szCs w:val="28"/>
          <w:lang w:val="uk-UA"/>
        </w:rPr>
        <w:t xml:space="preserve"> на підтримку політичних партій</w:t>
      </w:r>
      <w:r w:rsidR="00047F59" w:rsidRPr="00B30BFF">
        <w:rPr>
          <w:rFonts w:asciiTheme="minorHAnsi" w:hAnsiTheme="minorHAnsi"/>
          <w:color w:val="000000"/>
          <w:sz w:val="28"/>
          <w:szCs w:val="28"/>
          <w:lang w:val="uk-UA"/>
        </w:rPr>
        <w:t xml:space="preserve"> </w:t>
      </w:r>
      <w:r w:rsidR="0058343B">
        <w:rPr>
          <w:rFonts w:asciiTheme="minorHAnsi" w:hAnsiTheme="minorHAnsi"/>
          <w:color w:val="000000"/>
          <w:sz w:val="28"/>
          <w:szCs w:val="28"/>
          <w:lang w:val="uk-UA"/>
        </w:rPr>
        <w:t>т</w:t>
      </w:r>
      <w:r w:rsidR="00047F59" w:rsidRPr="00B30BFF">
        <w:rPr>
          <w:rFonts w:asciiTheme="minorHAnsi" w:hAnsiTheme="minorHAnsi"/>
          <w:color w:val="000000"/>
          <w:sz w:val="28"/>
          <w:szCs w:val="28"/>
          <w:lang w:val="uk-UA"/>
        </w:rPr>
        <w:t xml:space="preserve">а </w:t>
      </w:r>
      <w:r w:rsidR="00B10AA6" w:rsidRPr="00B30BFF">
        <w:rPr>
          <w:rFonts w:asciiTheme="minorHAnsi" w:hAnsiTheme="minorHAnsi"/>
          <w:color w:val="000000"/>
          <w:sz w:val="28"/>
          <w:szCs w:val="28"/>
          <w:lang w:val="uk-UA"/>
        </w:rPr>
        <w:t>благодійної діяльності. Дані в так</w:t>
      </w:r>
      <w:r w:rsidR="0058343B">
        <w:rPr>
          <w:rFonts w:asciiTheme="minorHAnsi" w:hAnsiTheme="minorHAnsi"/>
          <w:color w:val="000000"/>
          <w:sz w:val="28"/>
          <w:szCs w:val="28"/>
          <w:lang w:val="uk-UA"/>
        </w:rPr>
        <w:t>ому</w:t>
      </w:r>
      <w:r w:rsidR="00B10AA6" w:rsidRPr="00B30BFF">
        <w:rPr>
          <w:rFonts w:asciiTheme="minorHAnsi" w:hAnsiTheme="minorHAnsi"/>
          <w:color w:val="000000"/>
          <w:sz w:val="28"/>
          <w:szCs w:val="28"/>
          <w:lang w:val="uk-UA"/>
        </w:rPr>
        <w:t xml:space="preserve"> реєстр</w:t>
      </w:r>
      <w:r w:rsidR="0058343B">
        <w:rPr>
          <w:rFonts w:asciiTheme="minorHAnsi" w:hAnsiTheme="minorHAnsi"/>
          <w:color w:val="000000"/>
          <w:sz w:val="28"/>
          <w:szCs w:val="28"/>
          <w:lang w:val="uk-UA"/>
        </w:rPr>
        <w:t>і</w:t>
      </w:r>
      <w:r w:rsidR="00B10AA6" w:rsidRPr="00B30BFF">
        <w:rPr>
          <w:rFonts w:asciiTheme="minorHAnsi" w:hAnsiTheme="minorHAnsi"/>
          <w:color w:val="000000"/>
          <w:sz w:val="28"/>
          <w:szCs w:val="28"/>
          <w:lang w:val="uk-UA"/>
        </w:rPr>
        <w:t xml:space="preserve"> підлягають зберіганню не менше 5 років.</w:t>
      </w:r>
    </w:p>
    <w:p w:rsidR="00047F59" w:rsidRPr="00B30BFF" w:rsidRDefault="008A5183"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Положення про порядок ведення вказан</w:t>
      </w:r>
      <w:r w:rsidR="0058343B">
        <w:rPr>
          <w:rFonts w:asciiTheme="minorHAnsi" w:hAnsiTheme="minorHAnsi"/>
          <w:color w:val="000000"/>
          <w:sz w:val="28"/>
          <w:szCs w:val="28"/>
          <w:lang w:val="uk-UA"/>
        </w:rPr>
        <w:t>ого</w:t>
      </w:r>
      <w:r w:rsidRPr="00B30BFF">
        <w:rPr>
          <w:rFonts w:asciiTheme="minorHAnsi" w:hAnsiTheme="minorHAnsi"/>
          <w:color w:val="000000"/>
          <w:sz w:val="28"/>
          <w:szCs w:val="28"/>
          <w:lang w:val="uk-UA"/>
        </w:rPr>
        <w:t xml:space="preserve"> реєстр</w:t>
      </w:r>
      <w:r w:rsidR="0058343B">
        <w:rPr>
          <w:rFonts w:asciiTheme="minorHAnsi" w:hAnsiTheme="minorHAnsi"/>
          <w:color w:val="000000"/>
          <w:sz w:val="28"/>
          <w:szCs w:val="28"/>
          <w:lang w:val="uk-UA"/>
        </w:rPr>
        <w:t>у</w:t>
      </w:r>
      <w:r w:rsidRPr="00B30BFF">
        <w:rPr>
          <w:rFonts w:asciiTheme="minorHAnsi" w:hAnsiTheme="minorHAnsi"/>
          <w:color w:val="000000"/>
          <w:sz w:val="28"/>
          <w:szCs w:val="28"/>
          <w:lang w:val="uk-UA"/>
        </w:rPr>
        <w:t xml:space="preserve"> затверджується </w:t>
      </w:r>
      <w:r w:rsidR="0046495E" w:rsidRPr="00B30BFF">
        <w:rPr>
          <w:rFonts w:asciiTheme="minorHAnsi" w:hAnsiTheme="minorHAnsi"/>
          <w:color w:val="000000"/>
          <w:sz w:val="28"/>
          <w:szCs w:val="28"/>
          <w:lang w:val="uk-UA"/>
        </w:rPr>
        <w:t>керівником за поданням Уповноваженого</w:t>
      </w:r>
      <w:r w:rsidRPr="00B30BFF">
        <w:rPr>
          <w:rFonts w:asciiTheme="minorHAnsi" w:hAnsiTheme="minorHAnsi"/>
          <w:color w:val="000000"/>
          <w:sz w:val="28"/>
          <w:szCs w:val="28"/>
          <w:lang w:val="uk-UA"/>
        </w:rPr>
        <w:t>.</w:t>
      </w:r>
    </w:p>
    <w:p w:rsidR="000909AE" w:rsidRPr="00B30BFF" w:rsidRDefault="00B10AA6" w:rsidP="008B03C6">
      <w:pPr>
        <w:wordWrap/>
        <w:ind w:left="-142" w:firstLine="426"/>
        <w:rPr>
          <w:rFonts w:asciiTheme="minorHAnsi" w:hAnsiTheme="minorHAnsi"/>
          <w:i/>
          <w:sz w:val="28"/>
          <w:szCs w:val="28"/>
          <w:lang w:val="uk-UA"/>
        </w:rPr>
      </w:pPr>
      <w:r w:rsidRPr="00B30BFF">
        <w:rPr>
          <w:rFonts w:asciiTheme="minorHAnsi" w:hAnsiTheme="minorHAnsi"/>
          <w:sz w:val="28"/>
          <w:szCs w:val="28"/>
          <w:lang w:val="uk-UA"/>
        </w:rPr>
        <w:t>3.</w:t>
      </w:r>
      <w:r w:rsidR="00B977BD" w:rsidRPr="00B30BFF">
        <w:rPr>
          <w:rFonts w:asciiTheme="minorHAnsi" w:hAnsiTheme="minorHAnsi"/>
          <w:sz w:val="28"/>
          <w:szCs w:val="28"/>
          <w:lang w:val="uk-UA"/>
        </w:rPr>
        <w:t>19</w:t>
      </w:r>
      <w:r w:rsidRPr="00B30BFF">
        <w:rPr>
          <w:rFonts w:asciiTheme="minorHAnsi" w:hAnsiTheme="minorHAnsi"/>
          <w:sz w:val="28"/>
          <w:szCs w:val="28"/>
          <w:lang w:val="uk-UA"/>
        </w:rPr>
        <w:t xml:space="preserve">. </w:t>
      </w:r>
      <w:r w:rsidR="000553F9" w:rsidRPr="00B30BFF">
        <w:rPr>
          <w:rFonts w:asciiTheme="minorHAnsi" w:hAnsiTheme="minorHAnsi"/>
          <w:sz w:val="28"/>
          <w:szCs w:val="28"/>
          <w:lang w:val="uk-UA"/>
        </w:rPr>
        <w:t xml:space="preserve">Для </w:t>
      </w:r>
      <w:r w:rsidR="009642FA" w:rsidRPr="00B30BFF">
        <w:rPr>
          <w:rFonts w:asciiTheme="minorHAnsi" w:hAnsiTheme="minorHAnsi"/>
          <w:sz w:val="28"/>
          <w:szCs w:val="28"/>
          <w:lang w:val="uk-UA"/>
        </w:rPr>
        <w:t>повідомлення</w:t>
      </w:r>
      <w:r w:rsidR="000553F9" w:rsidRPr="00B30BFF">
        <w:rPr>
          <w:rFonts w:asciiTheme="minorHAnsi" w:hAnsiTheme="minorHAnsi"/>
          <w:sz w:val="28"/>
          <w:szCs w:val="28"/>
          <w:lang w:val="uk-UA"/>
        </w:rPr>
        <w:t xml:space="preserve"> працівникам</w:t>
      </w:r>
      <w:r w:rsidRPr="00B30BFF">
        <w:rPr>
          <w:rFonts w:asciiTheme="minorHAnsi" w:hAnsiTheme="minorHAnsi"/>
          <w:sz w:val="28"/>
          <w:szCs w:val="28"/>
          <w:lang w:val="uk-UA"/>
        </w:rPr>
        <w:t>и</w:t>
      </w:r>
      <w:r w:rsidR="000553F9" w:rsidRPr="00B30BFF">
        <w:rPr>
          <w:rFonts w:asciiTheme="minorHAnsi" w:hAnsiTheme="minorHAnsi"/>
          <w:sz w:val="28"/>
          <w:szCs w:val="28"/>
          <w:lang w:val="uk-UA"/>
        </w:rPr>
        <w:t>, посадовим</w:t>
      </w:r>
      <w:r w:rsidRPr="00B30BFF">
        <w:rPr>
          <w:rFonts w:asciiTheme="minorHAnsi" w:hAnsiTheme="minorHAnsi"/>
          <w:sz w:val="28"/>
          <w:szCs w:val="28"/>
          <w:lang w:val="uk-UA"/>
        </w:rPr>
        <w:t>и</w:t>
      </w:r>
      <w:r w:rsidR="000553F9" w:rsidRPr="00B30BFF">
        <w:rPr>
          <w:rFonts w:asciiTheme="minorHAnsi" w:hAnsiTheme="minorHAnsi"/>
          <w:sz w:val="28"/>
          <w:szCs w:val="28"/>
          <w:lang w:val="uk-UA"/>
        </w:rPr>
        <w:t xml:space="preserve"> особам</w:t>
      </w:r>
      <w:r w:rsidRPr="00B30BFF">
        <w:rPr>
          <w:rFonts w:asciiTheme="minorHAnsi" w:hAnsiTheme="minorHAnsi"/>
          <w:sz w:val="28"/>
          <w:szCs w:val="28"/>
          <w:lang w:val="uk-UA"/>
        </w:rPr>
        <w:t>и</w:t>
      </w:r>
      <w:r w:rsidR="000553F9" w:rsidRPr="00B30BFF">
        <w:rPr>
          <w:rFonts w:asciiTheme="minorHAnsi" w:hAnsiTheme="minorHAnsi"/>
          <w:sz w:val="28"/>
          <w:szCs w:val="28"/>
          <w:lang w:val="uk-UA"/>
        </w:rPr>
        <w:t xml:space="preserve"> Юридичної особи</w:t>
      </w:r>
      <w:r w:rsidR="006D1415" w:rsidRPr="00B30BFF">
        <w:rPr>
          <w:rFonts w:asciiTheme="minorHAnsi" w:hAnsiTheme="minorHAnsi"/>
          <w:sz w:val="28"/>
          <w:szCs w:val="28"/>
          <w:lang w:val="uk-UA"/>
        </w:rPr>
        <w:t xml:space="preserve"> </w:t>
      </w:r>
      <w:r w:rsidR="000553F9" w:rsidRPr="00B30BFF">
        <w:rPr>
          <w:rFonts w:asciiTheme="minorHAnsi" w:hAnsiTheme="minorHAnsi"/>
          <w:sz w:val="28"/>
          <w:szCs w:val="28"/>
          <w:lang w:val="uk-UA"/>
        </w:rPr>
        <w:t xml:space="preserve">про факти порушення Антикорупційної програми, вчинення </w:t>
      </w:r>
      <w:r w:rsidR="000553F9" w:rsidRPr="00B30BFF">
        <w:rPr>
          <w:rFonts w:asciiTheme="minorHAnsi" w:hAnsiTheme="minorHAnsi"/>
          <w:color w:val="000000"/>
          <w:sz w:val="28"/>
          <w:szCs w:val="28"/>
          <w:lang w:val="uk-UA"/>
        </w:rPr>
        <w:t>корупційних</w:t>
      </w:r>
      <w:r w:rsidR="006D1415" w:rsidRPr="00B30BFF">
        <w:rPr>
          <w:rFonts w:asciiTheme="minorHAnsi" w:hAnsiTheme="minorHAnsi"/>
          <w:color w:val="000000"/>
          <w:sz w:val="28"/>
          <w:szCs w:val="28"/>
          <w:lang w:val="uk-UA"/>
        </w:rPr>
        <w:t xml:space="preserve"> </w:t>
      </w:r>
      <w:r w:rsidR="000553F9" w:rsidRPr="00B30BFF">
        <w:rPr>
          <w:rFonts w:asciiTheme="minorHAnsi" w:hAnsiTheme="minorHAnsi"/>
          <w:color w:val="000000"/>
          <w:sz w:val="28"/>
          <w:szCs w:val="28"/>
          <w:lang w:val="uk-UA"/>
        </w:rPr>
        <w:t>або</w:t>
      </w:r>
      <w:r w:rsidR="006D1415" w:rsidRPr="00B30BFF">
        <w:rPr>
          <w:rFonts w:asciiTheme="minorHAnsi" w:hAnsiTheme="minorHAnsi"/>
          <w:color w:val="000000"/>
          <w:sz w:val="28"/>
          <w:szCs w:val="28"/>
          <w:lang w:val="uk-UA"/>
        </w:rPr>
        <w:t xml:space="preserve"> </w:t>
      </w:r>
      <w:r w:rsidR="000553F9" w:rsidRPr="00B30BFF">
        <w:rPr>
          <w:rFonts w:asciiTheme="minorHAnsi" w:hAnsiTheme="minorHAnsi"/>
          <w:color w:val="000000"/>
          <w:sz w:val="28"/>
          <w:szCs w:val="28"/>
          <w:lang w:val="uk-UA"/>
        </w:rPr>
        <w:t>пов’язаних</w:t>
      </w:r>
      <w:r w:rsidR="006D1415" w:rsidRPr="00B30BFF">
        <w:rPr>
          <w:rFonts w:asciiTheme="minorHAnsi" w:hAnsiTheme="minorHAnsi"/>
          <w:color w:val="000000"/>
          <w:sz w:val="28"/>
          <w:szCs w:val="28"/>
          <w:lang w:val="uk-UA"/>
        </w:rPr>
        <w:t xml:space="preserve"> </w:t>
      </w:r>
      <w:r w:rsidR="000553F9" w:rsidRPr="00B30BFF">
        <w:rPr>
          <w:rFonts w:asciiTheme="minorHAnsi" w:hAnsiTheme="minorHAnsi"/>
          <w:color w:val="000000"/>
          <w:sz w:val="28"/>
          <w:szCs w:val="28"/>
          <w:lang w:val="uk-UA"/>
        </w:rPr>
        <w:t>з</w:t>
      </w:r>
      <w:r w:rsidR="006D1415" w:rsidRPr="00B30BFF">
        <w:rPr>
          <w:rFonts w:asciiTheme="minorHAnsi" w:hAnsiTheme="minorHAnsi"/>
          <w:color w:val="000000"/>
          <w:sz w:val="28"/>
          <w:szCs w:val="28"/>
          <w:lang w:val="uk-UA"/>
        </w:rPr>
        <w:t xml:space="preserve"> </w:t>
      </w:r>
      <w:r w:rsidR="000553F9" w:rsidRPr="00B30BFF">
        <w:rPr>
          <w:rFonts w:asciiTheme="minorHAnsi" w:hAnsiTheme="minorHAnsi"/>
          <w:color w:val="000000"/>
          <w:sz w:val="28"/>
          <w:szCs w:val="28"/>
          <w:lang w:val="uk-UA"/>
        </w:rPr>
        <w:t>корупцією</w:t>
      </w:r>
      <w:r w:rsidR="006D1415" w:rsidRPr="00B30BFF">
        <w:rPr>
          <w:rFonts w:asciiTheme="minorHAnsi" w:hAnsiTheme="minorHAnsi"/>
          <w:color w:val="000000"/>
          <w:sz w:val="28"/>
          <w:szCs w:val="28"/>
          <w:lang w:val="uk-UA"/>
        </w:rPr>
        <w:t xml:space="preserve"> </w:t>
      </w:r>
      <w:r w:rsidR="000553F9" w:rsidRPr="00B30BFF">
        <w:rPr>
          <w:rFonts w:asciiTheme="minorHAnsi" w:hAnsiTheme="minorHAnsi"/>
          <w:color w:val="000000"/>
          <w:sz w:val="28"/>
          <w:szCs w:val="28"/>
          <w:lang w:val="uk-UA"/>
        </w:rPr>
        <w:t>правопорушень</w:t>
      </w:r>
      <w:r w:rsidRPr="00B30BFF">
        <w:rPr>
          <w:rFonts w:asciiTheme="minorHAnsi" w:hAnsiTheme="minorHAnsi"/>
          <w:color w:val="000000"/>
          <w:sz w:val="28"/>
          <w:szCs w:val="28"/>
          <w:lang w:val="uk-UA"/>
        </w:rPr>
        <w:t>,</w:t>
      </w:r>
      <w:r w:rsidR="0058343B">
        <w:rPr>
          <w:rFonts w:asciiTheme="minorHAnsi" w:hAnsiTheme="minorHAnsi"/>
          <w:color w:val="000000"/>
          <w:sz w:val="28"/>
          <w:szCs w:val="28"/>
          <w:lang w:val="uk-UA"/>
        </w:rPr>
        <w:t xml:space="preserve"> </w:t>
      </w:r>
      <w:r w:rsidR="000553F9" w:rsidRPr="00B30BFF">
        <w:rPr>
          <w:rFonts w:asciiTheme="minorHAnsi" w:hAnsiTheme="minorHAnsi"/>
          <w:sz w:val="28"/>
          <w:szCs w:val="28"/>
          <w:lang w:val="uk-UA"/>
        </w:rPr>
        <w:t xml:space="preserve">Уповноважений розміщує відповідну інформацію на </w:t>
      </w:r>
      <w:r w:rsidR="000909AE" w:rsidRPr="00B30BFF">
        <w:rPr>
          <w:rFonts w:asciiTheme="minorHAnsi" w:hAnsiTheme="minorHAnsi"/>
          <w:sz w:val="28"/>
          <w:szCs w:val="28"/>
          <w:lang w:val="uk-UA"/>
        </w:rPr>
        <w:t xml:space="preserve">інформаційних стендах в приміщенні Юридичної особи та на </w:t>
      </w:r>
      <w:r w:rsidR="000553F9" w:rsidRPr="00B30BFF">
        <w:rPr>
          <w:rFonts w:asciiTheme="minorHAnsi" w:hAnsiTheme="minorHAnsi"/>
          <w:sz w:val="28"/>
          <w:szCs w:val="28"/>
          <w:lang w:val="uk-UA"/>
        </w:rPr>
        <w:t>офіційному веб-сайті</w:t>
      </w:r>
      <w:r w:rsidR="0058343B">
        <w:rPr>
          <w:rFonts w:asciiTheme="minorHAnsi" w:hAnsiTheme="minorHAnsi"/>
          <w:sz w:val="28"/>
          <w:szCs w:val="28"/>
          <w:lang w:val="uk-UA"/>
        </w:rPr>
        <w:t xml:space="preserve"> </w:t>
      </w:r>
      <w:r w:rsidR="000909AE" w:rsidRPr="00B30BFF">
        <w:rPr>
          <w:rFonts w:asciiTheme="minorHAnsi" w:hAnsiTheme="minorHAnsi"/>
          <w:i/>
          <w:sz w:val="28"/>
          <w:szCs w:val="28"/>
          <w:lang w:val="uk-UA"/>
        </w:rPr>
        <w:t>(у разі</w:t>
      </w:r>
      <w:r w:rsidR="0058343B">
        <w:rPr>
          <w:rFonts w:asciiTheme="minorHAnsi" w:hAnsiTheme="minorHAnsi"/>
          <w:i/>
          <w:sz w:val="28"/>
          <w:szCs w:val="28"/>
          <w:lang w:val="uk-UA"/>
        </w:rPr>
        <w:t xml:space="preserve"> його</w:t>
      </w:r>
      <w:r w:rsidR="000909AE" w:rsidRPr="00B30BFF">
        <w:rPr>
          <w:rFonts w:asciiTheme="minorHAnsi" w:hAnsiTheme="minorHAnsi"/>
          <w:i/>
          <w:sz w:val="28"/>
          <w:szCs w:val="28"/>
          <w:lang w:val="uk-UA"/>
        </w:rPr>
        <w:t xml:space="preserve"> наявності)</w:t>
      </w:r>
      <w:r w:rsidR="000909AE" w:rsidRPr="00B30BFF">
        <w:rPr>
          <w:rFonts w:asciiTheme="minorHAnsi" w:hAnsiTheme="minorHAnsi"/>
          <w:sz w:val="28"/>
          <w:szCs w:val="28"/>
          <w:lang w:val="uk-UA"/>
        </w:rPr>
        <w:t>.</w:t>
      </w:r>
    </w:p>
    <w:p w:rsidR="000909AE" w:rsidRPr="00B30BFF" w:rsidRDefault="009642FA" w:rsidP="008B03C6">
      <w:pPr>
        <w:wordWrap/>
        <w:ind w:left="-142" w:firstLine="426"/>
        <w:rPr>
          <w:rFonts w:asciiTheme="minorHAnsi" w:hAnsiTheme="minorHAnsi"/>
          <w:sz w:val="28"/>
          <w:szCs w:val="28"/>
          <w:lang w:val="uk-UA"/>
        </w:rPr>
      </w:pPr>
      <w:r w:rsidRPr="00B30BFF">
        <w:rPr>
          <w:rFonts w:asciiTheme="minorHAnsi" w:hAnsiTheme="minorHAnsi"/>
          <w:sz w:val="28"/>
          <w:szCs w:val="28"/>
          <w:lang w:val="uk-UA"/>
        </w:rPr>
        <w:t>- н</w:t>
      </w:r>
      <w:r w:rsidR="000909AE" w:rsidRPr="00B30BFF">
        <w:rPr>
          <w:rFonts w:asciiTheme="minorHAnsi" w:hAnsiTheme="minorHAnsi"/>
          <w:sz w:val="28"/>
          <w:szCs w:val="28"/>
          <w:lang w:val="uk-UA"/>
        </w:rPr>
        <w:t xml:space="preserve">омер телефону для </w:t>
      </w:r>
      <w:r w:rsidRPr="00B30BFF">
        <w:rPr>
          <w:rFonts w:asciiTheme="minorHAnsi" w:hAnsiTheme="minorHAnsi"/>
          <w:sz w:val="28"/>
          <w:szCs w:val="28"/>
          <w:lang w:val="uk-UA"/>
        </w:rPr>
        <w:t>здійснення повідомлень</w:t>
      </w:r>
      <w:r w:rsidR="000909AE" w:rsidRPr="00B30BFF">
        <w:rPr>
          <w:rFonts w:asciiTheme="minorHAnsi" w:hAnsiTheme="minorHAnsi"/>
          <w:sz w:val="28"/>
          <w:szCs w:val="28"/>
          <w:lang w:val="uk-UA"/>
        </w:rPr>
        <w:t>_____________</w:t>
      </w:r>
    </w:p>
    <w:p w:rsidR="009642FA" w:rsidRPr="00B30BFF" w:rsidRDefault="009642FA" w:rsidP="008B03C6">
      <w:pPr>
        <w:wordWrap/>
        <w:ind w:left="-142" w:firstLine="426"/>
        <w:rPr>
          <w:rFonts w:asciiTheme="minorHAnsi" w:hAnsiTheme="minorHAnsi"/>
          <w:sz w:val="28"/>
          <w:szCs w:val="28"/>
          <w:lang w:val="uk-UA"/>
        </w:rPr>
      </w:pPr>
      <w:r w:rsidRPr="00B30BFF">
        <w:rPr>
          <w:rFonts w:asciiTheme="minorHAnsi" w:hAnsiTheme="minorHAnsi"/>
          <w:sz w:val="28"/>
          <w:szCs w:val="28"/>
          <w:lang w:val="uk-UA"/>
        </w:rPr>
        <w:t>- а</w:t>
      </w:r>
      <w:r w:rsidR="000909AE" w:rsidRPr="00B30BFF">
        <w:rPr>
          <w:rFonts w:asciiTheme="minorHAnsi" w:hAnsiTheme="minorHAnsi"/>
          <w:sz w:val="28"/>
          <w:szCs w:val="28"/>
          <w:lang w:val="uk-UA"/>
        </w:rPr>
        <w:t xml:space="preserve">дреса електронної пошти для </w:t>
      </w:r>
      <w:r w:rsidRPr="00B30BFF">
        <w:rPr>
          <w:rFonts w:asciiTheme="minorHAnsi" w:hAnsiTheme="minorHAnsi"/>
          <w:sz w:val="28"/>
          <w:szCs w:val="28"/>
          <w:lang w:val="uk-UA"/>
        </w:rPr>
        <w:t xml:space="preserve">здійснення повідомлень </w:t>
      </w:r>
      <w:r w:rsidR="000909AE" w:rsidRPr="00B30BFF">
        <w:rPr>
          <w:rFonts w:asciiTheme="minorHAnsi" w:hAnsiTheme="minorHAnsi"/>
          <w:sz w:val="28"/>
          <w:szCs w:val="28"/>
          <w:lang w:val="uk-UA"/>
        </w:rPr>
        <w:t>повідомлення __________________</w:t>
      </w:r>
    </w:p>
    <w:p w:rsidR="000553F9" w:rsidRPr="00B30BFF" w:rsidRDefault="009642FA" w:rsidP="008B03C6">
      <w:pPr>
        <w:wordWrap/>
        <w:ind w:left="-142" w:firstLine="426"/>
        <w:rPr>
          <w:rFonts w:asciiTheme="minorHAnsi" w:hAnsiTheme="minorHAnsi"/>
          <w:sz w:val="28"/>
          <w:szCs w:val="28"/>
          <w:lang w:val="uk-UA"/>
        </w:rPr>
      </w:pPr>
      <w:r w:rsidRPr="00B30BFF">
        <w:rPr>
          <w:rFonts w:asciiTheme="minorHAnsi" w:hAnsiTheme="minorHAnsi"/>
          <w:sz w:val="28"/>
          <w:szCs w:val="28"/>
          <w:lang w:val="uk-UA"/>
        </w:rPr>
        <w:t xml:space="preserve">- години </w:t>
      </w:r>
      <w:r w:rsidR="0058343B" w:rsidRPr="00B30BFF">
        <w:rPr>
          <w:rFonts w:asciiTheme="minorHAnsi" w:hAnsiTheme="minorHAnsi"/>
          <w:sz w:val="28"/>
          <w:szCs w:val="28"/>
          <w:lang w:val="uk-UA"/>
        </w:rPr>
        <w:t>прий</w:t>
      </w:r>
      <w:r w:rsidR="0058343B">
        <w:rPr>
          <w:rFonts w:asciiTheme="minorHAnsi" w:hAnsiTheme="minorHAnsi"/>
          <w:sz w:val="28"/>
          <w:szCs w:val="28"/>
          <w:lang w:val="uk-UA"/>
        </w:rPr>
        <w:t>ому</w:t>
      </w:r>
      <w:r w:rsidR="0058343B" w:rsidRPr="00B30BFF">
        <w:rPr>
          <w:rFonts w:asciiTheme="minorHAnsi" w:hAnsiTheme="minorHAnsi"/>
          <w:sz w:val="28"/>
          <w:szCs w:val="28"/>
          <w:lang w:val="uk-UA"/>
        </w:rPr>
        <w:t xml:space="preserve"> </w:t>
      </w:r>
      <w:r w:rsidRPr="00B30BFF">
        <w:rPr>
          <w:rFonts w:asciiTheme="minorHAnsi" w:hAnsiTheme="minorHAnsi"/>
          <w:sz w:val="28"/>
          <w:szCs w:val="28"/>
          <w:lang w:val="uk-UA"/>
        </w:rPr>
        <w:t>особи, яка уповноважена отримувати усні та письмові повідомлення________________</w:t>
      </w:r>
    </w:p>
    <w:p w:rsidR="000553F9" w:rsidRPr="00B30BFF" w:rsidRDefault="009D06C1" w:rsidP="008B03C6">
      <w:pPr>
        <w:wordWrap/>
        <w:ind w:left="-142" w:firstLine="426"/>
        <w:rPr>
          <w:rFonts w:asciiTheme="minorHAnsi" w:hAnsiTheme="minorHAnsi"/>
          <w:sz w:val="28"/>
          <w:szCs w:val="28"/>
          <w:lang w:val="uk-UA"/>
        </w:rPr>
      </w:pPr>
      <w:r w:rsidRPr="00B30BFF">
        <w:rPr>
          <w:rFonts w:asciiTheme="minorHAnsi" w:hAnsiTheme="minorHAnsi"/>
          <w:sz w:val="28"/>
          <w:szCs w:val="28"/>
          <w:lang w:val="uk-UA"/>
        </w:rPr>
        <w:t>3.</w:t>
      </w:r>
      <w:r w:rsidR="00B977BD" w:rsidRPr="00B30BFF">
        <w:rPr>
          <w:rFonts w:asciiTheme="minorHAnsi" w:hAnsiTheme="minorHAnsi"/>
          <w:sz w:val="28"/>
          <w:szCs w:val="28"/>
          <w:lang w:val="uk-UA"/>
        </w:rPr>
        <w:t>19</w:t>
      </w:r>
      <w:r w:rsidR="008A5183" w:rsidRPr="00B30BFF">
        <w:rPr>
          <w:rFonts w:asciiTheme="minorHAnsi" w:hAnsiTheme="minorHAnsi"/>
          <w:sz w:val="28"/>
          <w:szCs w:val="28"/>
          <w:lang w:val="uk-UA"/>
        </w:rPr>
        <w:t>.1.</w:t>
      </w:r>
      <w:r w:rsidR="000553F9" w:rsidRPr="00B30BFF">
        <w:rPr>
          <w:rFonts w:asciiTheme="minorHAnsi" w:hAnsiTheme="minorHAnsi"/>
          <w:sz w:val="28"/>
          <w:szCs w:val="28"/>
          <w:lang w:val="uk-UA"/>
        </w:rPr>
        <w:t xml:space="preserve"> Уповноважений розробляє </w:t>
      </w:r>
      <w:r w:rsidR="00EA236A" w:rsidRPr="00B30BFF">
        <w:rPr>
          <w:rFonts w:asciiTheme="minorHAnsi" w:hAnsiTheme="minorHAnsi"/>
          <w:sz w:val="28"/>
          <w:szCs w:val="28"/>
          <w:lang w:val="uk-UA"/>
        </w:rPr>
        <w:t>типову</w:t>
      </w:r>
      <w:r w:rsidR="00027931" w:rsidRPr="00B30BFF">
        <w:rPr>
          <w:rFonts w:asciiTheme="minorHAnsi" w:hAnsiTheme="minorHAnsi"/>
          <w:sz w:val="28"/>
          <w:szCs w:val="28"/>
          <w:lang w:val="uk-UA"/>
        </w:rPr>
        <w:t xml:space="preserve"> </w:t>
      </w:r>
      <w:r w:rsidR="00EA236A" w:rsidRPr="00B30BFF">
        <w:rPr>
          <w:rFonts w:asciiTheme="minorHAnsi" w:hAnsiTheme="minorHAnsi"/>
          <w:sz w:val="28"/>
          <w:szCs w:val="28"/>
          <w:lang w:val="uk-UA"/>
        </w:rPr>
        <w:t>форму</w:t>
      </w:r>
      <w:r w:rsidR="006D1415" w:rsidRPr="00B30BFF">
        <w:rPr>
          <w:rFonts w:asciiTheme="minorHAnsi" w:hAnsiTheme="minorHAnsi"/>
          <w:sz w:val="28"/>
          <w:szCs w:val="28"/>
          <w:lang w:val="uk-UA"/>
        </w:rPr>
        <w:t xml:space="preserve"> </w:t>
      </w:r>
      <w:r w:rsidR="000909AE" w:rsidRPr="00B30BFF">
        <w:rPr>
          <w:rFonts w:asciiTheme="minorHAnsi" w:hAnsiTheme="minorHAnsi"/>
          <w:sz w:val="28"/>
          <w:szCs w:val="28"/>
          <w:lang w:val="uk-UA"/>
        </w:rPr>
        <w:t>повідомлення.</w:t>
      </w:r>
    </w:p>
    <w:p w:rsidR="00736E7C" w:rsidRPr="00B30BFF" w:rsidRDefault="00B10AA6" w:rsidP="008B03C6">
      <w:pPr>
        <w:wordWrap/>
        <w:ind w:left="-142" w:firstLine="426"/>
        <w:rPr>
          <w:rFonts w:asciiTheme="minorHAnsi" w:hAnsiTheme="minorHAnsi"/>
          <w:sz w:val="28"/>
          <w:szCs w:val="28"/>
          <w:lang w:val="uk-UA"/>
        </w:rPr>
      </w:pPr>
      <w:r w:rsidRPr="00B30BFF">
        <w:rPr>
          <w:rFonts w:asciiTheme="minorHAnsi" w:hAnsiTheme="minorHAnsi"/>
          <w:sz w:val="28"/>
          <w:szCs w:val="28"/>
          <w:lang w:val="uk-UA"/>
        </w:rPr>
        <w:t>3.</w:t>
      </w:r>
      <w:r w:rsidR="00B977BD" w:rsidRPr="00B30BFF">
        <w:rPr>
          <w:rFonts w:asciiTheme="minorHAnsi" w:hAnsiTheme="minorHAnsi"/>
          <w:sz w:val="28"/>
          <w:szCs w:val="28"/>
          <w:lang w:val="uk-UA"/>
        </w:rPr>
        <w:t>19</w:t>
      </w:r>
      <w:r w:rsidR="008A5183" w:rsidRPr="00B30BFF">
        <w:rPr>
          <w:rFonts w:asciiTheme="minorHAnsi" w:hAnsiTheme="minorHAnsi"/>
          <w:sz w:val="28"/>
          <w:szCs w:val="28"/>
          <w:lang w:val="uk-UA"/>
        </w:rPr>
        <w:t>.2.</w:t>
      </w:r>
      <w:r w:rsidR="000553F9" w:rsidRPr="00B30BFF">
        <w:rPr>
          <w:rFonts w:asciiTheme="minorHAnsi" w:hAnsiTheme="minorHAnsi"/>
          <w:sz w:val="28"/>
          <w:szCs w:val="28"/>
          <w:lang w:val="uk-UA"/>
        </w:rPr>
        <w:t> </w:t>
      </w:r>
      <w:r w:rsidR="00EA236A" w:rsidRPr="00B30BFF">
        <w:rPr>
          <w:rFonts w:asciiTheme="minorHAnsi" w:hAnsiTheme="minorHAnsi"/>
          <w:sz w:val="28"/>
          <w:szCs w:val="28"/>
          <w:lang w:val="uk-UA"/>
        </w:rPr>
        <w:t>Уповноважений веде реєстр</w:t>
      </w:r>
      <w:r w:rsidR="00027931" w:rsidRPr="00B30BFF">
        <w:rPr>
          <w:rFonts w:asciiTheme="minorHAnsi" w:hAnsiTheme="minorHAnsi"/>
          <w:sz w:val="28"/>
          <w:szCs w:val="28"/>
          <w:lang w:val="uk-UA"/>
        </w:rPr>
        <w:t xml:space="preserve"> </w:t>
      </w:r>
      <w:r w:rsidR="00CD5EBC" w:rsidRPr="00B30BFF">
        <w:rPr>
          <w:rFonts w:asciiTheme="minorHAnsi" w:hAnsiTheme="minorHAnsi"/>
          <w:sz w:val="28"/>
          <w:szCs w:val="28"/>
          <w:lang w:val="uk-UA"/>
        </w:rPr>
        <w:t>про виявлення ознак порушення Антикорупційної програми, або ознак вчинення корупційних чи пов’язаних з корупцією правопорушень</w:t>
      </w:r>
      <w:r w:rsidR="00027931" w:rsidRPr="00B30BFF">
        <w:rPr>
          <w:rFonts w:asciiTheme="minorHAnsi" w:hAnsiTheme="minorHAnsi"/>
          <w:sz w:val="28"/>
          <w:szCs w:val="28"/>
          <w:lang w:val="uk-UA"/>
        </w:rPr>
        <w:t xml:space="preserve"> </w:t>
      </w:r>
      <w:r w:rsidR="00EA236A" w:rsidRPr="00B30BFF">
        <w:rPr>
          <w:rFonts w:asciiTheme="minorHAnsi" w:hAnsiTheme="minorHAnsi"/>
          <w:sz w:val="28"/>
          <w:szCs w:val="28"/>
          <w:lang w:val="uk-UA"/>
        </w:rPr>
        <w:t>повідомлень.</w:t>
      </w:r>
      <w:r w:rsidR="00B977BD" w:rsidRPr="00B30BFF">
        <w:rPr>
          <w:rFonts w:asciiTheme="minorHAnsi" w:hAnsiTheme="minorHAnsi"/>
          <w:sz w:val="28"/>
          <w:szCs w:val="28"/>
          <w:lang w:val="uk-UA"/>
        </w:rPr>
        <w:t xml:space="preserve"> </w:t>
      </w:r>
      <w:r w:rsidR="00736E7C" w:rsidRPr="00B30BFF">
        <w:rPr>
          <w:rFonts w:asciiTheme="minorHAnsi" w:hAnsiTheme="minorHAnsi"/>
          <w:sz w:val="28"/>
          <w:szCs w:val="28"/>
          <w:lang w:val="uk-UA"/>
        </w:rPr>
        <w:t>Порядок</w:t>
      </w:r>
      <w:r w:rsidR="004F6EF8" w:rsidRPr="00B30BFF">
        <w:rPr>
          <w:rFonts w:asciiTheme="minorHAnsi" w:hAnsiTheme="minorHAnsi"/>
          <w:sz w:val="28"/>
          <w:szCs w:val="28"/>
          <w:lang w:val="uk-UA"/>
        </w:rPr>
        <w:t xml:space="preserve"> та строки</w:t>
      </w:r>
      <w:r w:rsidR="00027931" w:rsidRPr="00B30BFF">
        <w:rPr>
          <w:rFonts w:asciiTheme="minorHAnsi" w:hAnsiTheme="minorHAnsi"/>
          <w:sz w:val="28"/>
          <w:szCs w:val="28"/>
          <w:lang w:val="uk-UA"/>
        </w:rPr>
        <w:t xml:space="preserve"> </w:t>
      </w:r>
      <w:r w:rsidR="00EA236A" w:rsidRPr="00B30BFF">
        <w:rPr>
          <w:rFonts w:asciiTheme="minorHAnsi" w:hAnsiTheme="minorHAnsi"/>
          <w:sz w:val="28"/>
          <w:szCs w:val="28"/>
          <w:lang w:val="uk-UA"/>
        </w:rPr>
        <w:t>розгляду Уповноваженим повідомлень</w:t>
      </w:r>
      <w:r w:rsidR="00EA236A" w:rsidRPr="00B30BFF">
        <w:rPr>
          <w:rFonts w:asciiTheme="minorHAnsi" w:hAnsiTheme="minorHAnsi"/>
          <w:color w:val="000000"/>
          <w:sz w:val="28"/>
          <w:szCs w:val="28"/>
          <w:lang w:val="uk-UA"/>
        </w:rPr>
        <w:t>, а також</w:t>
      </w:r>
      <w:r w:rsidR="004F6EF8" w:rsidRPr="00B30BFF">
        <w:rPr>
          <w:rFonts w:asciiTheme="minorHAnsi" w:hAnsiTheme="minorHAnsi"/>
          <w:color w:val="000000"/>
          <w:sz w:val="28"/>
          <w:szCs w:val="28"/>
          <w:lang w:val="uk-UA"/>
        </w:rPr>
        <w:t xml:space="preserve"> порядок</w:t>
      </w:r>
      <w:r w:rsidR="00027931" w:rsidRPr="00B30BFF">
        <w:rPr>
          <w:rFonts w:asciiTheme="minorHAnsi" w:hAnsiTheme="minorHAnsi"/>
          <w:color w:val="000000"/>
          <w:sz w:val="28"/>
          <w:szCs w:val="28"/>
          <w:lang w:val="uk-UA"/>
        </w:rPr>
        <w:t xml:space="preserve"> </w:t>
      </w:r>
      <w:r w:rsidR="00736E7C" w:rsidRPr="00B30BFF">
        <w:rPr>
          <w:rFonts w:asciiTheme="minorHAnsi" w:hAnsiTheme="minorHAnsi"/>
          <w:sz w:val="28"/>
          <w:szCs w:val="28"/>
          <w:lang w:val="uk-UA"/>
        </w:rPr>
        <w:t>ведення</w:t>
      </w:r>
      <w:r w:rsidR="00CD5EBC" w:rsidRPr="00B30BFF">
        <w:rPr>
          <w:rFonts w:asciiTheme="minorHAnsi" w:hAnsiTheme="minorHAnsi"/>
          <w:sz w:val="28"/>
          <w:szCs w:val="28"/>
          <w:lang w:val="uk-UA"/>
        </w:rPr>
        <w:t xml:space="preserve"> відповідного</w:t>
      </w:r>
      <w:r w:rsidR="00027931" w:rsidRPr="00B30BFF">
        <w:rPr>
          <w:rFonts w:asciiTheme="minorHAnsi" w:hAnsiTheme="minorHAnsi"/>
          <w:sz w:val="28"/>
          <w:szCs w:val="28"/>
          <w:lang w:val="uk-UA"/>
        </w:rPr>
        <w:t xml:space="preserve"> </w:t>
      </w:r>
      <w:r w:rsidR="00736E7C" w:rsidRPr="00B30BFF">
        <w:rPr>
          <w:rFonts w:asciiTheme="minorHAnsi" w:hAnsiTheme="minorHAnsi"/>
          <w:sz w:val="28"/>
          <w:szCs w:val="28"/>
          <w:lang w:val="uk-UA"/>
        </w:rPr>
        <w:t xml:space="preserve">реєстру затверджується </w:t>
      </w:r>
      <w:r w:rsidR="00D128D1" w:rsidRPr="00B30BFF">
        <w:rPr>
          <w:rFonts w:asciiTheme="minorHAnsi" w:hAnsiTheme="minorHAnsi"/>
          <w:sz w:val="28"/>
          <w:szCs w:val="28"/>
          <w:lang w:val="uk-UA"/>
        </w:rPr>
        <w:t>керівником за поданням Уповноваженого</w:t>
      </w:r>
      <w:r w:rsidR="00736E7C" w:rsidRPr="00B30BFF">
        <w:rPr>
          <w:rFonts w:asciiTheme="minorHAnsi" w:hAnsiTheme="minorHAnsi"/>
          <w:sz w:val="28"/>
          <w:szCs w:val="28"/>
          <w:lang w:val="uk-UA"/>
        </w:rPr>
        <w:t>.</w:t>
      </w:r>
    </w:p>
    <w:p w:rsidR="00736E7C" w:rsidRPr="00B30BFF" w:rsidRDefault="009D06C1" w:rsidP="008B03C6">
      <w:pPr>
        <w:wordWrap/>
        <w:ind w:left="-142" w:firstLine="426"/>
        <w:rPr>
          <w:rFonts w:asciiTheme="minorHAnsi" w:hAnsiTheme="minorHAnsi"/>
          <w:sz w:val="28"/>
          <w:szCs w:val="28"/>
          <w:highlight w:val="yellow"/>
          <w:lang w:val="uk-UA"/>
        </w:rPr>
      </w:pPr>
      <w:r w:rsidRPr="00B30BFF">
        <w:rPr>
          <w:rFonts w:asciiTheme="minorHAnsi" w:hAnsiTheme="minorHAnsi"/>
          <w:sz w:val="28"/>
          <w:szCs w:val="28"/>
          <w:lang w:val="uk-UA"/>
        </w:rPr>
        <w:t>3.</w:t>
      </w:r>
      <w:r w:rsidR="00B977BD" w:rsidRPr="00B30BFF">
        <w:rPr>
          <w:rFonts w:asciiTheme="minorHAnsi" w:hAnsiTheme="minorHAnsi"/>
          <w:sz w:val="28"/>
          <w:szCs w:val="28"/>
          <w:lang w:val="uk-UA"/>
        </w:rPr>
        <w:t>19.3</w:t>
      </w:r>
      <w:r w:rsidR="008B4690" w:rsidRPr="00B30BFF">
        <w:rPr>
          <w:rFonts w:asciiTheme="minorHAnsi" w:hAnsiTheme="minorHAnsi"/>
          <w:sz w:val="28"/>
          <w:szCs w:val="28"/>
          <w:lang w:val="uk-UA"/>
        </w:rPr>
        <w:t xml:space="preserve">. Строки і порядок розгляду Уповноваженим повідомлень про факти порушення Антикорупційної програми, вчинення </w:t>
      </w:r>
      <w:r w:rsidR="008B4690" w:rsidRPr="00B30BFF">
        <w:rPr>
          <w:rFonts w:asciiTheme="minorHAnsi" w:hAnsiTheme="minorHAnsi"/>
          <w:color w:val="000000"/>
          <w:sz w:val="28"/>
          <w:szCs w:val="28"/>
          <w:lang w:val="uk-UA"/>
        </w:rPr>
        <w:t xml:space="preserve">корупційних або пов’язаних з </w:t>
      </w:r>
      <w:r w:rsidR="008B4690" w:rsidRPr="00B30BFF">
        <w:rPr>
          <w:rFonts w:asciiTheme="minorHAnsi" w:hAnsiTheme="minorHAnsi"/>
          <w:color w:val="000000"/>
          <w:sz w:val="28"/>
          <w:szCs w:val="28"/>
          <w:lang w:val="uk-UA"/>
        </w:rPr>
        <w:lastRenderedPageBreak/>
        <w:t xml:space="preserve">корупцією правопорушень встановлюється в затвердженому </w:t>
      </w:r>
      <w:r w:rsidR="00D128D1" w:rsidRPr="00B30BFF">
        <w:rPr>
          <w:rFonts w:asciiTheme="minorHAnsi" w:hAnsiTheme="minorHAnsi"/>
          <w:color w:val="000000"/>
          <w:sz w:val="28"/>
          <w:szCs w:val="28"/>
          <w:lang w:val="uk-UA"/>
        </w:rPr>
        <w:t>керівником положенні за поданням Уповноваженого</w:t>
      </w:r>
      <w:r w:rsidR="008B4690" w:rsidRPr="00B30BFF">
        <w:rPr>
          <w:rFonts w:asciiTheme="minorHAnsi" w:hAnsiTheme="minorHAnsi"/>
          <w:color w:val="000000"/>
          <w:sz w:val="28"/>
          <w:szCs w:val="28"/>
          <w:lang w:val="uk-UA"/>
        </w:rPr>
        <w:t>.</w:t>
      </w:r>
    </w:p>
    <w:p w:rsidR="00B867D9" w:rsidRPr="00B30BFF" w:rsidRDefault="00B867D9" w:rsidP="008B03C6">
      <w:pPr>
        <w:widowControl/>
        <w:wordWrap/>
        <w:autoSpaceDE/>
        <w:autoSpaceDN/>
        <w:ind w:left="-142" w:firstLine="426"/>
        <w:jc w:val="center"/>
        <w:rPr>
          <w:rFonts w:asciiTheme="minorHAnsi" w:hAnsiTheme="minorHAnsi"/>
          <w:b/>
          <w:kern w:val="0"/>
          <w:sz w:val="28"/>
          <w:szCs w:val="28"/>
          <w:lang w:val="uk-UA" w:eastAsia="en-US"/>
        </w:rPr>
      </w:pPr>
      <w:bookmarkStart w:id="4" w:name="n670"/>
      <w:bookmarkStart w:id="5" w:name="n312"/>
      <w:bookmarkStart w:id="6" w:name="n400"/>
      <w:bookmarkStart w:id="7" w:name="n405"/>
      <w:bookmarkEnd w:id="4"/>
      <w:bookmarkEnd w:id="5"/>
      <w:bookmarkEnd w:id="6"/>
      <w:bookmarkEnd w:id="7"/>
    </w:p>
    <w:p w:rsidR="00283CC7" w:rsidRPr="00B30BFF" w:rsidRDefault="00F0609D" w:rsidP="008B03C6">
      <w:pPr>
        <w:widowControl/>
        <w:wordWrap/>
        <w:autoSpaceDE/>
        <w:autoSpaceDN/>
        <w:ind w:left="-142" w:firstLine="426"/>
        <w:jc w:val="center"/>
        <w:rPr>
          <w:rFonts w:asciiTheme="minorHAnsi" w:hAnsiTheme="minorHAnsi"/>
          <w:b/>
          <w:kern w:val="0"/>
          <w:sz w:val="28"/>
          <w:szCs w:val="28"/>
          <w:lang w:val="uk-UA" w:eastAsia="en-US"/>
        </w:rPr>
      </w:pPr>
      <w:r w:rsidRPr="00B30BFF">
        <w:rPr>
          <w:rFonts w:asciiTheme="minorHAnsi" w:hAnsiTheme="minorHAnsi"/>
          <w:b/>
          <w:kern w:val="0"/>
          <w:sz w:val="28"/>
          <w:szCs w:val="28"/>
          <w:lang w:val="uk-UA" w:eastAsia="en-US"/>
        </w:rPr>
        <w:t xml:space="preserve">Розділ </w:t>
      </w:r>
      <w:r w:rsidR="008B4690" w:rsidRPr="00B30BFF">
        <w:rPr>
          <w:rFonts w:asciiTheme="minorHAnsi" w:hAnsiTheme="minorHAnsi"/>
          <w:b/>
          <w:kern w:val="0"/>
          <w:sz w:val="28"/>
          <w:szCs w:val="28"/>
          <w:lang w:val="uk-UA" w:eastAsia="en-US"/>
        </w:rPr>
        <w:t>4</w:t>
      </w:r>
      <w:r w:rsidR="00283CC7" w:rsidRPr="00B30BFF">
        <w:rPr>
          <w:rFonts w:asciiTheme="minorHAnsi" w:hAnsiTheme="minorHAnsi"/>
          <w:b/>
          <w:kern w:val="0"/>
          <w:sz w:val="28"/>
          <w:szCs w:val="28"/>
          <w:lang w:val="uk-UA" w:eastAsia="en-US"/>
        </w:rPr>
        <w:t>. Норми професійної ети</w:t>
      </w:r>
      <w:r w:rsidR="007B09E3" w:rsidRPr="00B30BFF">
        <w:rPr>
          <w:rFonts w:asciiTheme="minorHAnsi" w:hAnsiTheme="minorHAnsi"/>
          <w:b/>
          <w:kern w:val="0"/>
          <w:sz w:val="28"/>
          <w:szCs w:val="28"/>
          <w:lang w:val="uk-UA" w:eastAsia="en-US"/>
        </w:rPr>
        <w:t>ки працівників Ю</w:t>
      </w:r>
      <w:r w:rsidR="00283CC7" w:rsidRPr="00B30BFF">
        <w:rPr>
          <w:rFonts w:asciiTheme="minorHAnsi" w:hAnsiTheme="minorHAnsi"/>
          <w:b/>
          <w:kern w:val="0"/>
          <w:sz w:val="28"/>
          <w:szCs w:val="28"/>
          <w:lang w:val="uk-UA" w:eastAsia="en-US"/>
        </w:rPr>
        <w:t>ридичної особи</w:t>
      </w:r>
      <w:bookmarkStart w:id="8" w:name="n671"/>
      <w:bookmarkEnd w:id="8"/>
    </w:p>
    <w:p w:rsidR="00F0609D" w:rsidRPr="00B30BFF" w:rsidRDefault="00F0609D" w:rsidP="008B03C6">
      <w:pPr>
        <w:widowControl/>
        <w:wordWrap/>
        <w:autoSpaceDE/>
        <w:autoSpaceDN/>
        <w:ind w:left="-142" w:firstLine="426"/>
        <w:rPr>
          <w:rFonts w:asciiTheme="minorHAnsi" w:hAnsiTheme="minorHAnsi"/>
          <w:sz w:val="28"/>
          <w:szCs w:val="28"/>
          <w:lang w:val="uk-UA"/>
        </w:rPr>
      </w:pPr>
    </w:p>
    <w:p w:rsidR="00D609D3" w:rsidRPr="00B30BFF" w:rsidRDefault="008B4690"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4.</w:t>
      </w:r>
      <w:r w:rsidR="00E244C4" w:rsidRPr="00B30BFF">
        <w:rPr>
          <w:rFonts w:asciiTheme="minorHAnsi" w:hAnsiTheme="minorHAnsi"/>
          <w:sz w:val="28"/>
          <w:szCs w:val="28"/>
          <w:lang w:val="uk-UA"/>
        </w:rPr>
        <w:t>1</w:t>
      </w:r>
      <w:r w:rsidR="00283CC7" w:rsidRPr="00B30BFF">
        <w:rPr>
          <w:rFonts w:asciiTheme="minorHAnsi" w:hAnsiTheme="minorHAnsi"/>
          <w:sz w:val="28"/>
          <w:szCs w:val="28"/>
          <w:lang w:val="uk-UA"/>
        </w:rPr>
        <w:t>.</w:t>
      </w:r>
      <w:r w:rsidR="00797FE2" w:rsidRPr="00B30BFF">
        <w:rPr>
          <w:rFonts w:asciiTheme="minorHAnsi" w:hAnsiTheme="minorHAnsi"/>
          <w:sz w:val="28"/>
          <w:szCs w:val="28"/>
          <w:lang w:val="uk-UA"/>
        </w:rPr>
        <w:t> </w:t>
      </w:r>
      <w:r w:rsidR="00D609D3" w:rsidRPr="00B30BFF">
        <w:rPr>
          <w:rFonts w:asciiTheme="minorHAnsi" w:hAnsiTheme="minorHAnsi"/>
          <w:sz w:val="28"/>
          <w:szCs w:val="28"/>
          <w:lang w:val="uk-UA"/>
        </w:rPr>
        <w:t xml:space="preserve">Працівники </w:t>
      </w:r>
      <w:r w:rsidR="007B09E3" w:rsidRPr="00B30BFF">
        <w:rPr>
          <w:rFonts w:asciiTheme="minorHAnsi" w:hAnsiTheme="minorHAnsi"/>
          <w:sz w:val="28"/>
          <w:szCs w:val="28"/>
          <w:lang w:val="uk-UA"/>
        </w:rPr>
        <w:t>та посадові особи Ю</w:t>
      </w:r>
      <w:r w:rsidR="00D609D3" w:rsidRPr="00B30BFF">
        <w:rPr>
          <w:rFonts w:asciiTheme="minorHAnsi" w:hAnsiTheme="minorHAnsi"/>
          <w:sz w:val="28"/>
          <w:szCs w:val="28"/>
          <w:lang w:val="uk-UA"/>
        </w:rPr>
        <w:t>ридичної особи</w:t>
      </w:r>
      <w:r w:rsidR="00283CC7" w:rsidRPr="00B30BFF">
        <w:rPr>
          <w:rFonts w:asciiTheme="minorHAnsi" w:hAnsiTheme="minorHAnsi"/>
          <w:sz w:val="28"/>
          <w:szCs w:val="28"/>
          <w:lang w:val="uk-UA"/>
        </w:rPr>
        <w:t xml:space="preserve"> під час виконання своїх функціональних обов’язків зобов’язані неухильно додержуватися вимог загальновизнаних етичних норм поведінки</w:t>
      </w:r>
      <w:r w:rsidR="00CD5EBC" w:rsidRPr="00B30BFF">
        <w:rPr>
          <w:rFonts w:asciiTheme="minorHAnsi" w:hAnsiTheme="minorHAnsi"/>
          <w:sz w:val="28"/>
          <w:szCs w:val="28"/>
          <w:lang w:val="uk-UA"/>
        </w:rPr>
        <w:t xml:space="preserve"> або</w:t>
      </w:r>
      <w:r w:rsidR="0058343B">
        <w:rPr>
          <w:rFonts w:asciiTheme="minorHAnsi" w:hAnsiTheme="minorHAnsi"/>
          <w:sz w:val="28"/>
          <w:szCs w:val="28"/>
          <w:lang w:val="uk-UA"/>
        </w:rPr>
        <w:t xml:space="preserve"> </w:t>
      </w:r>
      <w:r w:rsidR="007B09E3" w:rsidRPr="00B30BFF">
        <w:rPr>
          <w:rFonts w:asciiTheme="minorHAnsi" w:hAnsiTheme="minorHAnsi"/>
          <w:sz w:val="28"/>
          <w:szCs w:val="28"/>
          <w:lang w:val="uk-UA"/>
        </w:rPr>
        <w:t>кодексу етики Ю</w:t>
      </w:r>
      <w:r w:rsidR="00797FE2" w:rsidRPr="00B30BFF">
        <w:rPr>
          <w:rFonts w:asciiTheme="minorHAnsi" w:hAnsiTheme="minorHAnsi"/>
          <w:sz w:val="28"/>
          <w:szCs w:val="28"/>
          <w:lang w:val="uk-UA"/>
        </w:rPr>
        <w:t>ридичної особи (</w:t>
      </w:r>
      <w:r w:rsidR="00CD5EBC" w:rsidRPr="00B30BFF">
        <w:rPr>
          <w:rFonts w:asciiTheme="minorHAnsi" w:hAnsiTheme="minorHAnsi"/>
          <w:sz w:val="28"/>
          <w:szCs w:val="28"/>
          <w:lang w:val="uk-UA"/>
        </w:rPr>
        <w:t>у разі його наявності</w:t>
      </w:r>
      <w:r w:rsidR="00797FE2" w:rsidRPr="00B30BFF">
        <w:rPr>
          <w:rFonts w:asciiTheme="minorHAnsi" w:hAnsiTheme="minorHAnsi"/>
          <w:sz w:val="28"/>
          <w:szCs w:val="28"/>
          <w:lang w:val="uk-UA"/>
        </w:rPr>
        <w:t>)</w:t>
      </w:r>
      <w:r w:rsidR="00283CC7" w:rsidRPr="00B30BFF">
        <w:rPr>
          <w:rFonts w:asciiTheme="minorHAnsi" w:hAnsiTheme="minorHAnsi"/>
          <w:sz w:val="28"/>
          <w:szCs w:val="28"/>
          <w:lang w:val="uk-UA"/>
        </w:rPr>
        <w:t>.</w:t>
      </w:r>
    </w:p>
    <w:p w:rsidR="00D609D3" w:rsidRPr="00B30BFF" w:rsidRDefault="008B4690" w:rsidP="008B03C6">
      <w:pPr>
        <w:widowControl/>
        <w:tabs>
          <w:tab w:val="left" w:pos="709"/>
          <w:tab w:val="left" w:pos="851"/>
        </w:tabs>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4.</w:t>
      </w:r>
      <w:r w:rsidR="00283CC7" w:rsidRPr="00B30BFF">
        <w:rPr>
          <w:rFonts w:asciiTheme="minorHAnsi" w:hAnsiTheme="minorHAnsi"/>
          <w:sz w:val="28"/>
          <w:szCs w:val="28"/>
          <w:lang w:val="uk-UA"/>
        </w:rPr>
        <w:t>2.</w:t>
      </w:r>
      <w:r w:rsidR="00797FE2" w:rsidRPr="00B30BFF">
        <w:rPr>
          <w:rFonts w:asciiTheme="minorHAnsi" w:hAnsiTheme="minorHAnsi"/>
          <w:sz w:val="28"/>
          <w:szCs w:val="28"/>
          <w:lang w:val="uk-UA"/>
        </w:rPr>
        <w:t> </w:t>
      </w:r>
      <w:r w:rsidR="00D609D3" w:rsidRPr="00B30BFF">
        <w:rPr>
          <w:rFonts w:asciiTheme="minorHAnsi" w:hAnsiTheme="minorHAnsi"/>
          <w:sz w:val="28"/>
          <w:szCs w:val="28"/>
          <w:lang w:val="uk-UA"/>
        </w:rPr>
        <w:t>Працівн</w:t>
      </w:r>
      <w:r w:rsidR="007B09E3" w:rsidRPr="00B30BFF">
        <w:rPr>
          <w:rFonts w:asciiTheme="minorHAnsi" w:hAnsiTheme="minorHAnsi"/>
          <w:sz w:val="28"/>
          <w:szCs w:val="28"/>
          <w:lang w:val="uk-UA"/>
        </w:rPr>
        <w:t>ики Ю</w:t>
      </w:r>
      <w:r w:rsidR="00D609D3" w:rsidRPr="00B30BFF">
        <w:rPr>
          <w:rFonts w:asciiTheme="minorHAnsi" w:hAnsiTheme="minorHAnsi"/>
          <w:sz w:val="28"/>
          <w:szCs w:val="28"/>
          <w:lang w:val="uk-UA"/>
        </w:rPr>
        <w:t>ридичної особи</w:t>
      </w:r>
      <w:r w:rsidR="00283CC7" w:rsidRPr="00B30BFF">
        <w:rPr>
          <w:rFonts w:asciiTheme="minorHAnsi" w:hAnsiTheme="minorHAnsi"/>
          <w:sz w:val="28"/>
          <w:szCs w:val="28"/>
          <w:lang w:val="uk-UA"/>
        </w:rPr>
        <w:t xml:space="preserve"> толерантно і з повагою ставляться до політичних поглядів, ідеологічних та рел</w:t>
      </w:r>
      <w:r w:rsidR="00950883" w:rsidRPr="00B30BFF">
        <w:rPr>
          <w:rFonts w:asciiTheme="minorHAnsi" w:hAnsiTheme="minorHAnsi"/>
          <w:sz w:val="28"/>
          <w:szCs w:val="28"/>
          <w:lang w:val="uk-UA"/>
        </w:rPr>
        <w:t>ігійних переконань інших осіб, а також зобов’язуються не використовувати свої повноваження в інтересах політичних партій та/або політиків.</w:t>
      </w:r>
    </w:p>
    <w:p w:rsidR="00D609D3" w:rsidRPr="00B30BFF" w:rsidRDefault="008B4690"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4.</w:t>
      </w:r>
      <w:r w:rsidR="00D609D3" w:rsidRPr="00B30BFF">
        <w:rPr>
          <w:rFonts w:asciiTheme="minorHAnsi" w:hAnsiTheme="minorHAnsi"/>
          <w:sz w:val="28"/>
          <w:szCs w:val="28"/>
          <w:lang w:val="uk-UA"/>
        </w:rPr>
        <w:t>3</w:t>
      </w:r>
      <w:r w:rsidR="00283CC7" w:rsidRPr="00B30BFF">
        <w:rPr>
          <w:rFonts w:asciiTheme="minorHAnsi" w:hAnsiTheme="minorHAnsi"/>
          <w:sz w:val="28"/>
          <w:szCs w:val="28"/>
          <w:lang w:val="uk-UA"/>
        </w:rPr>
        <w:t>.</w:t>
      </w:r>
      <w:r w:rsidR="00797FE2" w:rsidRPr="00B30BFF">
        <w:rPr>
          <w:rFonts w:asciiTheme="minorHAnsi" w:hAnsiTheme="minorHAnsi"/>
          <w:sz w:val="28"/>
          <w:szCs w:val="28"/>
          <w:lang w:val="uk-UA"/>
        </w:rPr>
        <w:t> </w:t>
      </w:r>
      <w:r w:rsidR="00283CC7" w:rsidRPr="00B30BFF">
        <w:rPr>
          <w:rFonts w:asciiTheme="minorHAnsi" w:hAnsiTheme="minorHAnsi"/>
          <w:sz w:val="28"/>
          <w:szCs w:val="28"/>
          <w:lang w:val="uk-UA"/>
        </w:rPr>
        <w:t>Працівники</w:t>
      </w:r>
      <w:r w:rsidR="007D5147" w:rsidRPr="00B30BFF">
        <w:rPr>
          <w:rFonts w:asciiTheme="minorHAnsi" w:hAnsiTheme="minorHAnsi"/>
          <w:sz w:val="28"/>
          <w:szCs w:val="28"/>
          <w:lang w:val="uk-UA"/>
        </w:rPr>
        <w:t xml:space="preserve"> </w:t>
      </w:r>
      <w:r w:rsidR="00D128D1" w:rsidRPr="00B30BFF">
        <w:rPr>
          <w:rFonts w:asciiTheme="minorHAnsi" w:hAnsiTheme="minorHAnsi"/>
          <w:sz w:val="28"/>
          <w:szCs w:val="28"/>
          <w:lang w:val="uk-UA"/>
        </w:rPr>
        <w:t>Ю</w:t>
      </w:r>
      <w:r w:rsidR="00D609D3" w:rsidRPr="00B30BFF">
        <w:rPr>
          <w:rFonts w:asciiTheme="minorHAnsi" w:hAnsiTheme="minorHAnsi"/>
          <w:sz w:val="28"/>
          <w:szCs w:val="28"/>
          <w:lang w:val="uk-UA"/>
        </w:rPr>
        <w:t>ридичної особи</w:t>
      </w:r>
      <w:r w:rsidR="00283CC7" w:rsidRPr="00B30BFF">
        <w:rPr>
          <w:rFonts w:asciiTheme="minorHAnsi" w:hAnsiTheme="minorHAnsi"/>
          <w:sz w:val="28"/>
          <w:szCs w:val="28"/>
          <w:lang w:val="uk-UA"/>
        </w:rPr>
        <w:t xml:space="preserve">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D609D3" w:rsidRPr="00B30BFF" w:rsidRDefault="008B4690" w:rsidP="008B03C6">
      <w:pPr>
        <w:widowControl/>
        <w:tabs>
          <w:tab w:val="left" w:pos="709"/>
        </w:tabs>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4.</w:t>
      </w:r>
      <w:r w:rsidR="00283CC7" w:rsidRPr="00B30BFF">
        <w:rPr>
          <w:rFonts w:asciiTheme="minorHAnsi" w:hAnsiTheme="minorHAnsi"/>
          <w:sz w:val="28"/>
          <w:szCs w:val="28"/>
          <w:lang w:val="uk-UA"/>
        </w:rPr>
        <w:t>4.</w:t>
      </w:r>
      <w:r w:rsidR="00797FE2" w:rsidRPr="00B30BFF">
        <w:rPr>
          <w:rFonts w:asciiTheme="minorHAnsi" w:hAnsiTheme="minorHAnsi"/>
          <w:sz w:val="28"/>
          <w:szCs w:val="28"/>
          <w:lang w:val="uk-UA"/>
        </w:rPr>
        <w:t> </w:t>
      </w:r>
      <w:r w:rsidR="00283CC7" w:rsidRPr="00B30BFF">
        <w:rPr>
          <w:rFonts w:asciiTheme="minorHAnsi" w:hAnsiTheme="minorHAnsi"/>
          <w:sz w:val="28"/>
          <w:szCs w:val="28"/>
          <w:lang w:val="uk-UA"/>
        </w:rPr>
        <w:t>Працівники</w:t>
      </w:r>
      <w:r w:rsidR="006364A5" w:rsidRPr="00B30BFF">
        <w:rPr>
          <w:rFonts w:asciiTheme="minorHAnsi" w:hAnsiTheme="minorHAnsi"/>
          <w:sz w:val="28"/>
          <w:szCs w:val="28"/>
          <w:lang w:val="uk-UA"/>
        </w:rPr>
        <w:t xml:space="preserve"> Ю</w:t>
      </w:r>
      <w:r w:rsidR="00D609D3" w:rsidRPr="00B30BFF">
        <w:rPr>
          <w:rFonts w:asciiTheme="minorHAnsi" w:hAnsiTheme="minorHAnsi"/>
          <w:sz w:val="28"/>
          <w:szCs w:val="28"/>
          <w:lang w:val="uk-UA"/>
        </w:rPr>
        <w:t>ридичної особи</w:t>
      </w:r>
      <w:r w:rsidR="00283CC7" w:rsidRPr="00B30BFF">
        <w:rPr>
          <w:rFonts w:asciiTheme="minorHAnsi" w:hAnsiTheme="minorHAnsi"/>
          <w:sz w:val="28"/>
          <w:szCs w:val="28"/>
          <w:lang w:val="uk-UA"/>
        </w:rPr>
        <w:t xml:space="preserve"> сумлінно, </w:t>
      </w:r>
      <w:proofErr w:type="spellStart"/>
      <w:r w:rsidR="00283CC7" w:rsidRPr="00B30BFF">
        <w:rPr>
          <w:rFonts w:asciiTheme="minorHAnsi" w:hAnsiTheme="minorHAnsi"/>
          <w:sz w:val="28"/>
          <w:szCs w:val="28"/>
          <w:lang w:val="uk-UA"/>
        </w:rPr>
        <w:t>компетентно</w:t>
      </w:r>
      <w:proofErr w:type="spellEnd"/>
      <w:r w:rsidR="00283CC7" w:rsidRPr="00B30BFF">
        <w:rPr>
          <w:rFonts w:asciiTheme="minorHAnsi" w:hAnsiTheme="minorHAnsi"/>
          <w:sz w:val="28"/>
          <w:szCs w:val="28"/>
          <w:lang w:val="uk-UA"/>
        </w:rPr>
        <w:t xml:space="preserve">, вчасно, </w:t>
      </w:r>
      <w:proofErr w:type="spellStart"/>
      <w:r w:rsidR="00283CC7" w:rsidRPr="00B30BFF">
        <w:rPr>
          <w:rFonts w:asciiTheme="minorHAnsi" w:hAnsiTheme="minorHAnsi"/>
          <w:sz w:val="28"/>
          <w:szCs w:val="28"/>
          <w:lang w:val="uk-UA"/>
        </w:rPr>
        <w:t>результативно</w:t>
      </w:r>
      <w:proofErr w:type="spellEnd"/>
      <w:r w:rsidR="00283CC7" w:rsidRPr="00B30BFF">
        <w:rPr>
          <w:rFonts w:asciiTheme="minorHAnsi" w:hAnsiTheme="minorHAnsi"/>
          <w:sz w:val="28"/>
          <w:szCs w:val="28"/>
          <w:lang w:val="uk-UA"/>
        </w:rPr>
        <w:t xml:space="preserve"> і </w:t>
      </w:r>
      <w:proofErr w:type="spellStart"/>
      <w:r w:rsidR="00283CC7" w:rsidRPr="00B30BFF">
        <w:rPr>
          <w:rFonts w:asciiTheme="minorHAnsi" w:hAnsiTheme="minorHAnsi"/>
          <w:sz w:val="28"/>
          <w:szCs w:val="28"/>
          <w:lang w:val="uk-UA"/>
        </w:rPr>
        <w:t>відповідально</w:t>
      </w:r>
      <w:proofErr w:type="spellEnd"/>
      <w:r w:rsidR="00283CC7" w:rsidRPr="00B30BFF">
        <w:rPr>
          <w:rFonts w:asciiTheme="minorHAnsi" w:hAnsiTheme="minorHAnsi"/>
          <w:sz w:val="28"/>
          <w:szCs w:val="28"/>
          <w:lang w:val="uk-UA"/>
        </w:rPr>
        <w:t xml:space="preserve"> виконують функціональні обов’язки, рішення та доручення органів і осіб, яким вони підпорядковані, підзвітні або підконтрольні, </w:t>
      </w:r>
      <w:r w:rsidR="007B09E3" w:rsidRPr="00B30BFF">
        <w:rPr>
          <w:rFonts w:asciiTheme="minorHAnsi" w:hAnsiTheme="minorHAnsi"/>
          <w:sz w:val="28"/>
          <w:szCs w:val="28"/>
          <w:lang w:val="uk-UA"/>
        </w:rPr>
        <w:t xml:space="preserve">а також </w:t>
      </w:r>
      <w:r w:rsidR="00283CC7" w:rsidRPr="00B30BFF">
        <w:rPr>
          <w:rFonts w:asciiTheme="minorHAnsi" w:hAnsiTheme="minorHAnsi"/>
          <w:sz w:val="28"/>
          <w:szCs w:val="28"/>
          <w:lang w:val="uk-UA"/>
        </w:rPr>
        <w:t>не допускають зловживань та неефективного вик</w:t>
      </w:r>
      <w:r w:rsidR="00D609D3" w:rsidRPr="00B30BFF">
        <w:rPr>
          <w:rFonts w:asciiTheme="minorHAnsi" w:hAnsiTheme="minorHAnsi"/>
          <w:sz w:val="28"/>
          <w:szCs w:val="28"/>
          <w:lang w:val="uk-UA"/>
        </w:rPr>
        <w:t xml:space="preserve">ористання </w:t>
      </w:r>
      <w:r w:rsidR="00950883" w:rsidRPr="00B30BFF">
        <w:rPr>
          <w:rFonts w:asciiTheme="minorHAnsi" w:hAnsiTheme="minorHAnsi"/>
          <w:sz w:val="28"/>
          <w:szCs w:val="28"/>
          <w:lang w:val="uk-UA"/>
        </w:rPr>
        <w:t>коштів і майна</w:t>
      </w:r>
      <w:r w:rsidR="007B09E3" w:rsidRPr="00B30BFF">
        <w:rPr>
          <w:rFonts w:asciiTheme="minorHAnsi" w:hAnsiTheme="minorHAnsi"/>
          <w:sz w:val="28"/>
          <w:szCs w:val="28"/>
          <w:lang w:val="uk-UA"/>
        </w:rPr>
        <w:t xml:space="preserve"> Ю</w:t>
      </w:r>
      <w:r w:rsidR="00D609D3" w:rsidRPr="00B30BFF">
        <w:rPr>
          <w:rFonts w:asciiTheme="minorHAnsi" w:hAnsiTheme="minorHAnsi"/>
          <w:sz w:val="28"/>
          <w:szCs w:val="28"/>
          <w:lang w:val="uk-UA"/>
        </w:rPr>
        <w:t>ридичної особи</w:t>
      </w:r>
      <w:r w:rsidR="00283CC7" w:rsidRPr="00B30BFF">
        <w:rPr>
          <w:rFonts w:asciiTheme="minorHAnsi" w:hAnsiTheme="minorHAnsi"/>
          <w:sz w:val="28"/>
          <w:szCs w:val="28"/>
          <w:lang w:val="uk-UA"/>
        </w:rPr>
        <w:t>.</w:t>
      </w:r>
    </w:p>
    <w:p w:rsidR="007F502B" w:rsidRPr="00B30BFF" w:rsidRDefault="008B4690" w:rsidP="008B03C6">
      <w:pPr>
        <w:widowControl/>
        <w:tabs>
          <w:tab w:val="left" w:pos="709"/>
        </w:tabs>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4.</w:t>
      </w:r>
      <w:r w:rsidR="00283CC7" w:rsidRPr="00B30BFF">
        <w:rPr>
          <w:rFonts w:asciiTheme="minorHAnsi" w:hAnsiTheme="minorHAnsi"/>
          <w:sz w:val="28"/>
          <w:szCs w:val="28"/>
          <w:lang w:val="uk-UA"/>
        </w:rPr>
        <w:t>5.</w:t>
      </w:r>
      <w:r w:rsidR="00797FE2" w:rsidRPr="00B30BFF">
        <w:rPr>
          <w:rFonts w:asciiTheme="minorHAnsi" w:hAnsiTheme="minorHAnsi"/>
          <w:sz w:val="28"/>
          <w:szCs w:val="28"/>
          <w:lang w:val="uk-UA"/>
        </w:rPr>
        <w:t> </w:t>
      </w:r>
      <w:r w:rsidR="00283CC7" w:rsidRPr="00B30BFF">
        <w:rPr>
          <w:rFonts w:asciiTheme="minorHAnsi" w:hAnsiTheme="minorHAnsi"/>
          <w:sz w:val="28"/>
          <w:szCs w:val="28"/>
          <w:lang w:val="uk-UA"/>
        </w:rPr>
        <w:t>Працівники</w:t>
      </w:r>
      <w:r w:rsidR="007B09E3" w:rsidRPr="00B30BFF">
        <w:rPr>
          <w:rFonts w:asciiTheme="minorHAnsi" w:hAnsiTheme="minorHAnsi"/>
          <w:sz w:val="28"/>
          <w:szCs w:val="28"/>
          <w:lang w:val="uk-UA"/>
        </w:rPr>
        <w:t xml:space="preserve"> Ю</w:t>
      </w:r>
      <w:r w:rsidR="007F502B" w:rsidRPr="00B30BFF">
        <w:rPr>
          <w:rFonts w:asciiTheme="minorHAnsi" w:hAnsiTheme="minorHAnsi"/>
          <w:sz w:val="28"/>
          <w:szCs w:val="28"/>
          <w:lang w:val="uk-UA"/>
        </w:rPr>
        <w:t>ридичної особи</w:t>
      </w:r>
      <w:r w:rsidR="00283CC7" w:rsidRPr="00B30BFF">
        <w:rPr>
          <w:rFonts w:asciiTheme="minorHAnsi" w:hAnsiTheme="minorHAnsi"/>
          <w:sz w:val="28"/>
          <w:szCs w:val="28"/>
          <w:lang w:val="uk-UA"/>
        </w:rPr>
        <w:t xml:space="preserve"> не розголошують і не використовують в інший спосіб конфіденційну інформацію, що стала їм відома у зв’язку з виконанням своїх функціональних обов’язків</w:t>
      </w:r>
      <w:r w:rsidR="003375DB" w:rsidRPr="00B30BFF">
        <w:rPr>
          <w:rFonts w:asciiTheme="minorHAnsi" w:hAnsiTheme="minorHAnsi"/>
          <w:sz w:val="28"/>
          <w:szCs w:val="28"/>
          <w:lang w:val="uk-UA"/>
        </w:rPr>
        <w:t>,</w:t>
      </w:r>
      <w:r w:rsidR="00283CC7" w:rsidRPr="00B30BFF">
        <w:rPr>
          <w:rFonts w:asciiTheme="minorHAnsi" w:hAnsiTheme="minorHAnsi"/>
          <w:sz w:val="28"/>
          <w:szCs w:val="28"/>
          <w:lang w:val="uk-UA"/>
        </w:rPr>
        <w:t xml:space="preserve"> крім випадків, встановлених законом.</w:t>
      </w:r>
    </w:p>
    <w:p w:rsidR="007F502B" w:rsidRPr="00B30BFF" w:rsidRDefault="008B4690" w:rsidP="008B03C6">
      <w:pPr>
        <w:widowControl/>
        <w:tabs>
          <w:tab w:val="left" w:pos="709"/>
        </w:tabs>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4.</w:t>
      </w:r>
      <w:r w:rsidR="00797FE2" w:rsidRPr="00B30BFF">
        <w:rPr>
          <w:rFonts w:asciiTheme="minorHAnsi" w:hAnsiTheme="minorHAnsi"/>
          <w:sz w:val="28"/>
          <w:szCs w:val="28"/>
          <w:lang w:val="uk-UA"/>
        </w:rPr>
        <w:t>6. </w:t>
      </w:r>
      <w:r w:rsidR="007B09E3" w:rsidRPr="00B30BFF">
        <w:rPr>
          <w:rFonts w:asciiTheme="minorHAnsi" w:hAnsiTheme="minorHAnsi"/>
          <w:sz w:val="28"/>
          <w:szCs w:val="28"/>
          <w:lang w:val="uk-UA"/>
        </w:rPr>
        <w:t>Працівники Ю</w:t>
      </w:r>
      <w:r w:rsidR="007F502B" w:rsidRPr="00B30BFF">
        <w:rPr>
          <w:rFonts w:asciiTheme="minorHAnsi" w:hAnsiTheme="minorHAnsi"/>
          <w:sz w:val="28"/>
          <w:szCs w:val="28"/>
          <w:lang w:val="uk-UA"/>
        </w:rPr>
        <w:t>ридичної особи</w:t>
      </w:r>
      <w:r w:rsidR="00283CC7" w:rsidRPr="00B30BFF">
        <w:rPr>
          <w:rFonts w:asciiTheme="minorHAnsi" w:hAnsiTheme="minorHAnsi"/>
          <w:sz w:val="28"/>
          <w:szCs w:val="28"/>
          <w:lang w:val="uk-UA"/>
        </w:rPr>
        <w:t xml:space="preserve"> незважаючи на особисті інтереси, утримуються від виконання рішень чи доручень керівництва, якщо вони суперечать законодавству або становлять загрозу охоронюваним законом правам, свободам чи інтересам окремих громадян, юридичних осіб, державним або суспільним інтересам.</w:t>
      </w:r>
    </w:p>
    <w:p w:rsidR="00414139" w:rsidRPr="00B30BFF" w:rsidRDefault="008B4690" w:rsidP="008B03C6">
      <w:pPr>
        <w:widowControl/>
        <w:tabs>
          <w:tab w:val="left" w:pos="709"/>
        </w:tabs>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4.</w:t>
      </w:r>
      <w:r w:rsidR="007B09E3" w:rsidRPr="00B30BFF">
        <w:rPr>
          <w:rFonts w:asciiTheme="minorHAnsi" w:hAnsiTheme="minorHAnsi"/>
          <w:sz w:val="28"/>
          <w:szCs w:val="28"/>
          <w:lang w:val="uk-UA"/>
        </w:rPr>
        <w:t xml:space="preserve">7. </w:t>
      </w:r>
      <w:r w:rsidR="00283CC7" w:rsidRPr="00B30BFF">
        <w:rPr>
          <w:rFonts w:asciiTheme="minorHAnsi" w:hAnsiTheme="minorHAnsi"/>
          <w:sz w:val="28"/>
          <w:szCs w:val="28"/>
          <w:lang w:val="uk-UA"/>
        </w:rPr>
        <w:t>Працівники</w:t>
      </w:r>
      <w:r w:rsidR="007B09E3" w:rsidRPr="00B30BFF">
        <w:rPr>
          <w:rFonts w:asciiTheme="minorHAnsi" w:hAnsiTheme="minorHAnsi"/>
          <w:sz w:val="28"/>
          <w:szCs w:val="28"/>
          <w:lang w:val="uk-UA"/>
        </w:rPr>
        <w:t xml:space="preserve"> Ю</w:t>
      </w:r>
      <w:r w:rsidR="007F502B" w:rsidRPr="00B30BFF">
        <w:rPr>
          <w:rFonts w:asciiTheme="minorHAnsi" w:hAnsiTheme="minorHAnsi"/>
          <w:sz w:val="28"/>
          <w:szCs w:val="28"/>
          <w:lang w:val="uk-UA"/>
        </w:rPr>
        <w:t>ридичної особи</w:t>
      </w:r>
      <w:r w:rsidR="00283CC7" w:rsidRPr="00B30BFF">
        <w:rPr>
          <w:rFonts w:asciiTheme="minorHAnsi" w:hAnsiTheme="minorHAnsi"/>
          <w:sz w:val="28"/>
          <w:szCs w:val="28"/>
          <w:lang w:val="uk-UA"/>
        </w:rPr>
        <w:t xml:space="preserve">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797FE2" w:rsidRPr="00B30BFF" w:rsidRDefault="00283CC7" w:rsidP="008B03C6">
      <w:pPr>
        <w:widowControl/>
        <w:tabs>
          <w:tab w:val="left" w:pos="709"/>
        </w:tabs>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У разі отримання для виконання рішень чи доручень, які працівник </w:t>
      </w:r>
      <w:r w:rsidR="007B09E3" w:rsidRPr="00B30BFF">
        <w:rPr>
          <w:rFonts w:asciiTheme="minorHAnsi" w:hAnsiTheme="minorHAnsi"/>
          <w:sz w:val="28"/>
          <w:szCs w:val="28"/>
          <w:lang w:val="uk-UA"/>
        </w:rPr>
        <w:t>Ю</w:t>
      </w:r>
      <w:r w:rsidR="007F502B" w:rsidRPr="00B30BFF">
        <w:rPr>
          <w:rFonts w:asciiTheme="minorHAnsi" w:hAnsiTheme="minorHAnsi"/>
          <w:sz w:val="28"/>
          <w:szCs w:val="28"/>
          <w:lang w:val="uk-UA"/>
        </w:rPr>
        <w:t xml:space="preserve">ридичної особи </w:t>
      </w:r>
      <w:r w:rsidRPr="00B30BFF">
        <w:rPr>
          <w:rFonts w:asciiTheme="minorHAnsi" w:hAnsiTheme="minorHAnsi"/>
          <w:sz w:val="28"/>
          <w:szCs w:val="28"/>
          <w:lang w:val="uk-UA"/>
        </w:rPr>
        <w:t>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w:t>
      </w:r>
      <w:r w:rsidR="00797FE2" w:rsidRPr="00B30BFF">
        <w:rPr>
          <w:rFonts w:asciiTheme="minorHAnsi" w:hAnsiTheme="minorHAnsi"/>
          <w:sz w:val="28"/>
          <w:szCs w:val="28"/>
          <w:lang w:val="uk-UA"/>
        </w:rPr>
        <w:t xml:space="preserve"> інтересам, </w:t>
      </w:r>
      <w:r w:rsidR="00414139" w:rsidRPr="00B30BFF">
        <w:rPr>
          <w:rFonts w:asciiTheme="minorHAnsi" w:hAnsiTheme="minorHAnsi"/>
          <w:sz w:val="28"/>
          <w:szCs w:val="28"/>
          <w:lang w:val="uk-UA"/>
        </w:rPr>
        <w:t xml:space="preserve">він повинен негайно в письмовій формі повідомити про це керівника юридичної особи або її </w:t>
      </w:r>
      <w:r w:rsidR="0058343B" w:rsidRPr="00B30BFF">
        <w:rPr>
          <w:rFonts w:asciiTheme="minorHAnsi" w:hAnsiTheme="minorHAnsi"/>
          <w:sz w:val="28"/>
          <w:szCs w:val="28"/>
          <w:lang w:val="uk-UA"/>
        </w:rPr>
        <w:t xml:space="preserve">засновників </w:t>
      </w:r>
      <w:r w:rsidR="00414139" w:rsidRPr="00B30BFF">
        <w:rPr>
          <w:rFonts w:asciiTheme="minorHAnsi" w:hAnsiTheme="minorHAnsi"/>
          <w:sz w:val="28"/>
          <w:szCs w:val="28"/>
          <w:lang w:val="uk-UA"/>
        </w:rPr>
        <w:t>(</w:t>
      </w:r>
      <w:r w:rsidR="0058343B" w:rsidRPr="00B30BFF">
        <w:rPr>
          <w:rFonts w:asciiTheme="minorHAnsi" w:hAnsiTheme="minorHAnsi"/>
          <w:sz w:val="28"/>
          <w:szCs w:val="28"/>
          <w:lang w:val="uk-UA"/>
        </w:rPr>
        <w:t>учасників</w:t>
      </w:r>
      <w:r w:rsidR="000A0002" w:rsidRPr="00B30BFF">
        <w:rPr>
          <w:rFonts w:asciiTheme="minorHAnsi" w:hAnsiTheme="minorHAnsi"/>
          <w:sz w:val="28"/>
          <w:szCs w:val="28"/>
          <w:lang w:val="uk-UA"/>
        </w:rPr>
        <w:t>).</w:t>
      </w:r>
    </w:p>
    <w:p w:rsidR="007D5147" w:rsidRDefault="00E01D61" w:rsidP="008B03C6">
      <w:pPr>
        <w:widowControl/>
        <w:tabs>
          <w:tab w:val="left" w:pos="709"/>
        </w:tabs>
        <w:wordWrap/>
        <w:autoSpaceDE/>
        <w:autoSpaceDN/>
        <w:ind w:left="-142" w:firstLine="426"/>
        <w:rPr>
          <w:rFonts w:asciiTheme="minorHAnsi" w:hAnsiTheme="minorHAnsi"/>
          <w:i/>
          <w:sz w:val="28"/>
          <w:szCs w:val="28"/>
          <w:lang w:val="uk-UA"/>
        </w:rPr>
      </w:pPr>
      <w:r w:rsidRPr="00B30BFF">
        <w:rPr>
          <w:rFonts w:asciiTheme="minorHAnsi" w:hAnsiTheme="minorHAnsi"/>
          <w:i/>
          <w:sz w:val="28"/>
          <w:szCs w:val="28"/>
          <w:lang w:val="uk-UA"/>
        </w:rPr>
        <w:t>*Примітка.</w:t>
      </w:r>
      <w:r w:rsidR="008B4690" w:rsidRPr="00B30BFF">
        <w:rPr>
          <w:rFonts w:asciiTheme="minorHAnsi" w:hAnsiTheme="minorHAnsi"/>
          <w:i/>
          <w:sz w:val="28"/>
          <w:szCs w:val="28"/>
          <w:lang w:val="uk-UA"/>
        </w:rPr>
        <w:t xml:space="preserve"> При </w:t>
      </w:r>
      <w:r w:rsidRPr="00B30BFF">
        <w:rPr>
          <w:rFonts w:asciiTheme="minorHAnsi" w:hAnsiTheme="minorHAnsi"/>
          <w:i/>
          <w:sz w:val="28"/>
          <w:szCs w:val="28"/>
          <w:lang w:val="uk-UA"/>
        </w:rPr>
        <w:t>написанні Р</w:t>
      </w:r>
      <w:r w:rsidR="00D20B36" w:rsidRPr="00B30BFF">
        <w:rPr>
          <w:rFonts w:asciiTheme="minorHAnsi" w:hAnsiTheme="minorHAnsi"/>
          <w:i/>
          <w:sz w:val="28"/>
          <w:szCs w:val="28"/>
          <w:lang w:val="uk-UA"/>
        </w:rPr>
        <w:t xml:space="preserve">озділу </w:t>
      </w:r>
      <w:r w:rsidRPr="00B30BFF">
        <w:rPr>
          <w:rFonts w:asciiTheme="minorHAnsi" w:hAnsiTheme="minorHAnsi"/>
          <w:i/>
          <w:sz w:val="28"/>
          <w:szCs w:val="28"/>
          <w:lang w:val="uk-UA"/>
        </w:rPr>
        <w:t xml:space="preserve">4 </w:t>
      </w:r>
      <w:r w:rsidR="008B4690" w:rsidRPr="00B30BFF">
        <w:rPr>
          <w:rFonts w:asciiTheme="minorHAnsi" w:hAnsiTheme="minorHAnsi"/>
          <w:i/>
          <w:sz w:val="28"/>
          <w:szCs w:val="28"/>
          <w:lang w:val="uk-UA"/>
        </w:rPr>
        <w:t xml:space="preserve">Юридична особа має </w:t>
      </w:r>
      <w:r w:rsidR="00D20B36" w:rsidRPr="00B30BFF">
        <w:rPr>
          <w:rFonts w:asciiTheme="minorHAnsi" w:hAnsiTheme="minorHAnsi"/>
          <w:i/>
          <w:sz w:val="28"/>
          <w:szCs w:val="28"/>
          <w:lang w:val="uk-UA"/>
        </w:rPr>
        <w:t xml:space="preserve">врахувати специфіку своєї діяльності та зазначити </w:t>
      </w:r>
      <w:r w:rsidRPr="00B30BFF">
        <w:rPr>
          <w:rFonts w:asciiTheme="minorHAnsi" w:hAnsiTheme="minorHAnsi"/>
          <w:i/>
          <w:sz w:val="28"/>
          <w:szCs w:val="28"/>
          <w:lang w:val="uk-UA"/>
        </w:rPr>
        <w:t xml:space="preserve">додаткові </w:t>
      </w:r>
      <w:r w:rsidR="00D20B36" w:rsidRPr="00B30BFF">
        <w:rPr>
          <w:rFonts w:asciiTheme="minorHAnsi" w:hAnsiTheme="minorHAnsi"/>
          <w:i/>
          <w:sz w:val="28"/>
          <w:szCs w:val="28"/>
          <w:lang w:val="uk-UA"/>
        </w:rPr>
        <w:t>норми професійної етики працівників</w:t>
      </w:r>
      <w:r w:rsidR="007D5147" w:rsidRPr="00B30BFF">
        <w:rPr>
          <w:rFonts w:asciiTheme="minorHAnsi" w:hAnsiTheme="minorHAnsi"/>
          <w:i/>
          <w:sz w:val="28"/>
          <w:szCs w:val="28"/>
          <w:lang w:val="uk-UA"/>
        </w:rPr>
        <w:t>, посадових осіб</w:t>
      </w:r>
      <w:r w:rsidR="0058343B">
        <w:rPr>
          <w:rFonts w:asciiTheme="minorHAnsi" w:hAnsiTheme="minorHAnsi"/>
          <w:i/>
          <w:sz w:val="28"/>
          <w:szCs w:val="28"/>
          <w:lang w:val="uk-UA"/>
        </w:rPr>
        <w:t>.</w:t>
      </w:r>
    </w:p>
    <w:p w:rsidR="0058343B" w:rsidRPr="00B30BFF" w:rsidRDefault="0058343B" w:rsidP="008B03C6">
      <w:pPr>
        <w:widowControl/>
        <w:tabs>
          <w:tab w:val="left" w:pos="709"/>
        </w:tabs>
        <w:wordWrap/>
        <w:autoSpaceDE/>
        <w:autoSpaceDN/>
        <w:ind w:left="-142" w:firstLine="426"/>
        <w:rPr>
          <w:rFonts w:asciiTheme="minorHAnsi" w:hAnsiTheme="minorHAnsi"/>
          <w:i/>
          <w:sz w:val="28"/>
          <w:szCs w:val="28"/>
          <w:lang w:val="uk-UA"/>
        </w:rPr>
      </w:pPr>
    </w:p>
    <w:p w:rsidR="00AA52DD" w:rsidRPr="00B30BFF" w:rsidRDefault="007D5147" w:rsidP="008B03C6">
      <w:pPr>
        <w:widowControl/>
        <w:tabs>
          <w:tab w:val="left" w:pos="709"/>
        </w:tabs>
        <w:wordWrap/>
        <w:autoSpaceDE/>
        <w:autoSpaceDN/>
        <w:ind w:left="-142" w:firstLine="426"/>
        <w:rPr>
          <w:rFonts w:asciiTheme="minorHAnsi" w:hAnsiTheme="minorHAnsi"/>
          <w:b/>
          <w:kern w:val="0"/>
          <w:sz w:val="28"/>
          <w:szCs w:val="28"/>
          <w:lang w:val="uk-UA" w:eastAsia="en-US"/>
        </w:rPr>
      </w:pPr>
      <w:r w:rsidRPr="00B30BFF" w:rsidDel="007D5147">
        <w:rPr>
          <w:rFonts w:asciiTheme="minorHAnsi" w:hAnsiTheme="minorHAnsi"/>
          <w:i/>
          <w:sz w:val="28"/>
          <w:szCs w:val="28"/>
          <w:lang w:val="uk-UA"/>
        </w:rPr>
        <w:lastRenderedPageBreak/>
        <w:t xml:space="preserve"> </w:t>
      </w:r>
      <w:r w:rsidR="00F0609D" w:rsidRPr="00B30BFF">
        <w:rPr>
          <w:rFonts w:asciiTheme="minorHAnsi" w:hAnsiTheme="minorHAnsi"/>
          <w:b/>
          <w:kern w:val="0"/>
          <w:sz w:val="28"/>
          <w:szCs w:val="28"/>
          <w:lang w:val="uk-UA" w:eastAsia="en-US"/>
        </w:rPr>
        <w:t xml:space="preserve">Розділ </w:t>
      </w:r>
      <w:r w:rsidR="000B3231" w:rsidRPr="00B30BFF">
        <w:rPr>
          <w:rFonts w:asciiTheme="minorHAnsi" w:hAnsiTheme="minorHAnsi"/>
          <w:b/>
          <w:kern w:val="0"/>
          <w:sz w:val="28"/>
          <w:szCs w:val="28"/>
          <w:lang w:val="uk-UA" w:eastAsia="en-US"/>
        </w:rPr>
        <w:t>5</w:t>
      </w:r>
      <w:r w:rsidR="00283CC7" w:rsidRPr="00B30BFF">
        <w:rPr>
          <w:rFonts w:asciiTheme="minorHAnsi" w:hAnsiTheme="minorHAnsi"/>
          <w:b/>
          <w:kern w:val="0"/>
          <w:sz w:val="28"/>
          <w:szCs w:val="28"/>
          <w:lang w:val="uk-UA" w:eastAsia="en-US"/>
        </w:rPr>
        <w:t xml:space="preserve">. Права і обов’язки </w:t>
      </w:r>
      <w:r w:rsidR="004F6EF8" w:rsidRPr="00B30BFF">
        <w:rPr>
          <w:rFonts w:asciiTheme="minorHAnsi" w:hAnsiTheme="minorHAnsi"/>
          <w:b/>
          <w:kern w:val="0"/>
          <w:sz w:val="28"/>
          <w:szCs w:val="28"/>
          <w:lang w:val="uk-UA" w:eastAsia="en-US"/>
        </w:rPr>
        <w:t>засновників</w:t>
      </w:r>
      <w:r w:rsidR="0089171D" w:rsidRPr="00B30BFF">
        <w:rPr>
          <w:rFonts w:asciiTheme="minorHAnsi" w:hAnsiTheme="minorHAnsi"/>
          <w:b/>
          <w:kern w:val="0"/>
          <w:sz w:val="28"/>
          <w:szCs w:val="28"/>
          <w:lang w:val="uk-UA" w:eastAsia="en-US"/>
        </w:rPr>
        <w:t xml:space="preserve"> </w:t>
      </w:r>
      <w:r w:rsidR="004F6EF8" w:rsidRPr="00B30BFF">
        <w:rPr>
          <w:rFonts w:asciiTheme="minorHAnsi" w:hAnsiTheme="minorHAnsi"/>
          <w:b/>
          <w:kern w:val="0"/>
          <w:sz w:val="28"/>
          <w:szCs w:val="28"/>
          <w:lang w:val="uk-UA" w:eastAsia="en-US"/>
        </w:rPr>
        <w:t xml:space="preserve">та </w:t>
      </w:r>
      <w:r w:rsidR="00283CC7" w:rsidRPr="00B30BFF">
        <w:rPr>
          <w:rFonts w:asciiTheme="minorHAnsi" w:hAnsiTheme="minorHAnsi"/>
          <w:b/>
          <w:kern w:val="0"/>
          <w:sz w:val="28"/>
          <w:szCs w:val="28"/>
          <w:lang w:val="uk-UA" w:eastAsia="en-US"/>
        </w:rPr>
        <w:t>працівни</w:t>
      </w:r>
      <w:r w:rsidR="00E01D61" w:rsidRPr="00B30BFF">
        <w:rPr>
          <w:rFonts w:asciiTheme="minorHAnsi" w:hAnsiTheme="minorHAnsi"/>
          <w:b/>
          <w:kern w:val="0"/>
          <w:sz w:val="28"/>
          <w:szCs w:val="28"/>
          <w:lang w:val="uk-UA" w:eastAsia="en-US"/>
        </w:rPr>
        <w:t>ків</w:t>
      </w:r>
      <w:r w:rsidR="0015452C" w:rsidRPr="00B30BFF">
        <w:rPr>
          <w:rFonts w:asciiTheme="minorHAnsi" w:hAnsiTheme="minorHAnsi"/>
          <w:b/>
          <w:kern w:val="0"/>
          <w:sz w:val="28"/>
          <w:szCs w:val="28"/>
          <w:lang w:val="uk-UA" w:eastAsia="en-US"/>
        </w:rPr>
        <w:t xml:space="preserve"> (крім Уповноваженого)</w:t>
      </w:r>
      <w:r w:rsidR="00E01D61" w:rsidRPr="00B30BFF">
        <w:rPr>
          <w:rFonts w:asciiTheme="minorHAnsi" w:hAnsiTheme="minorHAnsi"/>
          <w:b/>
          <w:kern w:val="0"/>
          <w:sz w:val="28"/>
          <w:szCs w:val="28"/>
          <w:lang w:val="uk-UA" w:eastAsia="en-US"/>
        </w:rPr>
        <w:t>Ю</w:t>
      </w:r>
      <w:r w:rsidR="00283CC7" w:rsidRPr="00B30BFF">
        <w:rPr>
          <w:rFonts w:asciiTheme="minorHAnsi" w:hAnsiTheme="minorHAnsi"/>
          <w:b/>
          <w:kern w:val="0"/>
          <w:sz w:val="28"/>
          <w:szCs w:val="28"/>
          <w:lang w:val="uk-UA" w:eastAsia="en-US"/>
        </w:rPr>
        <w:t xml:space="preserve">ридичної особи </w:t>
      </w:r>
    </w:p>
    <w:p w:rsidR="00221D1A" w:rsidRPr="00B30BFF" w:rsidRDefault="00221D1A" w:rsidP="008B03C6">
      <w:pPr>
        <w:widowControl/>
        <w:wordWrap/>
        <w:autoSpaceDE/>
        <w:autoSpaceDN/>
        <w:ind w:left="-142" w:firstLine="426"/>
        <w:rPr>
          <w:rFonts w:asciiTheme="minorHAnsi" w:hAnsiTheme="minorHAnsi"/>
          <w:sz w:val="28"/>
          <w:szCs w:val="28"/>
          <w:lang w:val="uk-UA"/>
        </w:rPr>
      </w:pPr>
      <w:bookmarkStart w:id="9" w:name="n672"/>
      <w:bookmarkStart w:id="10" w:name="n673"/>
      <w:bookmarkEnd w:id="9"/>
      <w:bookmarkEnd w:id="10"/>
    </w:p>
    <w:p w:rsidR="00283CC7" w:rsidRPr="00B30BFF" w:rsidRDefault="008B4690"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5.1.</w:t>
      </w:r>
      <w:r w:rsidR="00115073" w:rsidRPr="00B30BFF">
        <w:rPr>
          <w:rFonts w:asciiTheme="minorHAnsi" w:hAnsiTheme="minorHAnsi"/>
          <w:sz w:val="28"/>
          <w:szCs w:val="28"/>
          <w:lang w:val="uk-UA"/>
        </w:rPr>
        <w:t> </w:t>
      </w:r>
      <w:r w:rsidR="004F6EF8" w:rsidRPr="00B30BFF">
        <w:rPr>
          <w:rFonts w:asciiTheme="minorHAnsi" w:hAnsiTheme="minorHAnsi"/>
          <w:sz w:val="28"/>
          <w:szCs w:val="28"/>
          <w:lang w:val="uk-UA"/>
        </w:rPr>
        <w:t>Засновники</w:t>
      </w:r>
      <w:r w:rsidR="0089171D" w:rsidRPr="00B30BFF">
        <w:rPr>
          <w:rFonts w:asciiTheme="minorHAnsi" w:hAnsiTheme="minorHAnsi"/>
          <w:sz w:val="28"/>
          <w:szCs w:val="28"/>
          <w:lang w:val="uk-UA"/>
        </w:rPr>
        <w:t xml:space="preserve"> (учасники)</w:t>
      </w:r>
      <w:r w:rsidR="00330C03" w:rsidRPr="00B30BFF">
        <w:rPr>
          <w:rFonts w:asciiTheme="minorHAnsi" w:hAnsiTheme="minorHAnsi"/>
          <w:sz w:val="28"/>
          <w:szCs w:val="28"/>
          <w:lang w:val="uk-UA"/>
        </w:rPr>
        <w:t>,</w:t>
      </w:r>
      <w:r w:rsidR="0089171D" w:rsidRPr="00B30BFF">
        <w:rPr>
          <w:rFonts w:asciiTheme="minorHAnsi" w:hAnsiTheme="minorHAnsi"/>
          <w:sz w:val="28"/>
          <w:szCs w:val="28"/>
          <w:lang w:val="uk-UA"/>
        </w:rPr>
        <w:t xml:space="preserve"> керівник, посадові особи </w:t>
      </w:r>
      <w:r w:rsidR="00047F59" w:rsidRPr="00B30BFF">
        <w:rPr>
          <w:rFonts w:asciiTheme="minorHAnsi" w:hAnsiTheme="minorHAnsi"/>
          <w:sz w:val="28"/>
          <w:szCs w:val="28"/>
          <w:lang w:val="uk-UA"/>
        </w:rPr>
        <w:t>та</w:t>
      </w:r>
      <w:r w:rsidR="004F6EF8" w:rsidRPr="00B30BFF">
        <w:rPr>
          <w:rFonts w:asciiTheme="minorHAnsi" w:hAnsiTheme="minorHAnsi"/>
          <w:sz w:val="28"/>
          <w:szCs w:val="28"/>
          <w:lang w:val="uk-UA"/>
        </w:rPr>
        <w:t xml:space="preserve"> працівники</w:t>
      </w:r>
      <w:ins w:id="11" w:author="1" w:date="2017-01-22T20:22:00Z">
        <w:r w:rsidR="0089171D" w:rsidRPr="00B30BFF">
          <w:rPr>
            <w:rFonts w:asciiTheme="minorHAnsi" w:hAnsiTheme="minorHAnsi"/>
            <w:sz w:val="28"/>
            <w:szCs w:val="28"/>
            <w:lang w:val="uk-UA"/>
          </w:rPr>
          <w:t xml:space="preserve"> </w:t>
        </w:r>
      </w:ins>
      <w:r w:rsidR="00221D1A" w:rsidRPr="00B30BFF">
        <w:rPr>
          <w:rFonts w:asciiTheme="minorHAnsi" w:hAnsiTheme="minorHAnsi"/>
          <w:sz w:val="28"/>
          <w:szCs w:val="28"/>
          <w:lang w:val="uk-UA"/>
        </w:rPr>
        <w:t>Ю</w:t>
      </w:r>
      <w:r w:rsidR="003375DB" w:rsidRPr="00B30BFF">
        <w:rPr>
          <w:rFonts w:asciiTheme="minorHAnsi" w:hAnsiTheme="minorHAnsi"/>
          <w:sz w:val="28"/>
          <w:szCs w:val="28"/>
          <w:lang w:val="uk-UA"/>
        </w:rPr>
        <w:t>ридичної особи</w:t>
      </w:r>
      <w:r w:rsidR="00283CC7" w:rsidRPr="00B30BFF">
        <w:rPr>
          <w:rFonts w:asciiTheme="minorHAnsi" w:hAnsiTheme="minorHAnsi"/>
          <w:sz w:val="28"/>
          <w:szCs w:val="28"/>
          <w:lang w:val="uk-UA"/>
        </w:rPr>
        <w:t xml:space="preserve"> мають право:</w:t>
      </w:r>
    </w:p>
    <w:p w:rsidR="00283CC7" w:rsidRPr="00B30BFF" w:rsidRDefault="008B4690"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1) </w:t>
      </w:r>
      <w:r w:rsidR="00283CC7" w:rsidRPr="00B30BFF">
        <w:rPr>
          <w:rFonts w:asciiTheme="minorHAnsi" w:hAnsiTheme="minorHAnsi"/>
          <w:sz w:val="28"/>
          <w:szCs w:val="28"/>
          <w:lang w:val="uk-UA"/>
        </w:rPr>
        <w:t xml:space="preserve">надавати пропозиції щодо </w:t>
      </w:r>
      <w:r w:rsidR="00FD5B4A">
        <w:rPr>
          <w:rFonts w:asciiTheme="minorHAnsi" w:hAnsiTheme="minorHAnsi"/>
          <w:sz w:val="28"/>
          <w:szCs w:val="28"/>
          <w:lang w:val="uk-UA"/>
        </w:rPr>
        <w:t>у</w:t>
      </w:r>
      <w:r w:rsidR="00283CC7" w:rsidRPr="00B30BFF">
        <w:rPr>
          <w:rFonts w:asciiTheme="minorHAnsi" w:hAnsiTheme="minorHAnsi"/>
          <w:sz w:val="28"/>
          <w:szCs w:val="28"/>
          <w:lang w:val="uk-UA"/>
        </w:rPr>
        <w:t xml:space="preserve">досконалення </w:t>
      </w:r>
      <w:r w:rsidR="001B277A" w:rsidRPr="00B30BFF">
        <w:rPr>
          <w:rFonts w:asciiTheme="minorHAnsi" w:hAnsiTheme="minorHAnsi"/>
          <w:sz w:val="28"/>
          <w:szCs w:val="28"/>
          <w:lang w:val="uk-UA"/>
        </w:rPr>
        <w:t>А</w:t>
      </w:r>
      <w:r w:rsidR="003E7CCE" w:rsidRPr="00B30BFF">
        <w:rPr>
          <w:rFonts w:asciiTheme="minorHAnsi" w:hAnsiTheme="minorHAnsi"/>
          <w:sz w:val="28"/>
          <w:szCs w:val="28"/>
          <w:lang w:val="uk-UA"/>
        </w:rPr>
        <w:t>нтикорупційної п</w:t>
      </w:r>
      <w:r w:rsidR="00047F59" w:rsidRPr="00B30BFF">
        <w:rPr>
          <w:rFonts w:asciiTheme="minorHAnsi" w:hAnsiTheme="minorHAnsi"/>
          <w:sz w:val="28"/>
          <w:szCs w:val="28"/>
          <w:lang w:val="uk-UA"/>
        </w:rPr>
        <w:t>рограми;</w:t>
      </w:r>
    </w:p>
    <w:p w:rsidR="00AA4D85" w:rsidRPr="00B30BFF" w:rsidRDefault="009A605D" w:rsidP="008B03C6">
      <w:pPr>
        <w:widowControl/>
        <w:wordWrap/>
        <w:autoSpaceDE/>
        <w:autoSpaceDN/>
        <w:ind w:left="-142" w:firstLine="426"/>
        <w:rPr>
          <w:rFonts w:asciiTheme="minorHAnsi" w:hAnsiTheme="minorHAnsi"/>
          <w:color w:val="000000"/>
          <w:sz w:val="28"/>
          <w:szCs w:val="28"/>
          <w:lang w:val="uk-UA"/>
        </w:rPr>
      </w:pPr>
      <w:r w:rsidRPr="00B30BFF">
        <w:rPr>
          <w:rFonts w:asciiTheme="minorHAnsi" w:hAnsiTheme="minorHAnsi"/>
          <w:sz w:val="28"/>
          <w:szCs w:val="28"/>
          <w:lang w:val="uk-UA"/>
        </w:rPr>
        <w:t>2</w:t>
      </w:r>
      <w:r w:rsidR="00D128D1" w:rsidRPr="00B30BFF">
        <w:rPr>
          <w:rFonts w:asciiTheme="minorHAnsi" w:hAnsiTheme="minorHAnsi"/>
          <w:sz w:val="28"/>
          <w:szCs w:val="28"/>
          <w:lang w:val="uk-UA"/>
        </w:rPr>
        <w:t>) звертатися до Уповноваженого за консультаціями та роз’ясненнями щодо Антикорупційної програми</w:t>
      </w:r>
      <w:r w:rsidR="00D128D1" w:rsidRPr="00B30BFF">
        <w:rPr>
          <w:rFonts w:asciiTheme="minorHAnsi" w:hAnsiTheme="minorHAnsi"/>
          <w:color w:val="000000"/>
          <w:sz w:val="28"/>
          <w:szCs w:val="28"/>
          <w:lang w:val="uk-UA"/>
        </w:rPr>
        <w:t>.</w:t>
      </w:r>
    </w:p>
    <w:p w:rsidR="00F54180" w:rsidRPr="00B30BFF" w:rsidRDefault="00F54180" w:rsidP="008B03C6">
      <w:pPr>
        <w:widowControl/>
        <w:wordWrap/>
        <w:autoSpaceDE/>
        <w:autoSpaceDN/>
        <w:ind w:left="-142" w:firstLine="426"/>
        <w:rPr>
          <w:rFonts w:asciiTheme="minorHAnsi" w:hAnsiTheme="minorHAnsi"/>
          <w:i/>
          <w:sz w:val="28"/>
          <w:szCs w:val="28"/>
          <w:lang w:val="uk-UA"/>
        </w:rPr>
      </w:pPr>
      <w:r w:rsidRPr="00B30BFF">
        <w:rPr>
          <w:rFonts w:asciiTheme="minorHAnsi" w:hAnsiTheme="minorHAnsi"/>
          <w:i/>
          <w:color w:val="000000"/>
          <w:sz w:val="28"/>
          <w:szCs w:val="28"/>
          <w:lang w:val="uk-UA"/>
        </w:rPr>
        <w:t>*Примітка. При написанні пункту 5.1. Юридична особа може зазначити додаткові права, зважаючи на специфіку своєї діяльності.</w:t>
      </w:r>
    </w:p>
    <w:p w:rsidR="00FD5B4A" w:rsidRDefault="0089171D"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5.2. Засновники (учасники), керівник, посадові особи та працівники</w:t>
      </w:r>
      <w:r w:rsidR="00FD5B4A">
        <w:rPr>
          <w:rFonts w:asciiTheme="minorHAnsi" w:hAnsiTheme="minorHAnsi"/>
          <w:sz w:val="28"/>
          <w:szCs w:val="28"/>
          <w:lang w:val="uk-UA"/>
        </w:rPr>
        <w:t xml:space="preserve"> зобов’язані:</w:t>
      </w:r>
    </w:p>
    <w:p w:rsidR="00221D1A" w:rsidRPr="00B30BFF" w:rsidRDefault="0089171D" w:rsidP="008B03C6">
      <w:pPr>
        <w:widowControl/>
        <w:wordWrap/>
        <w:autoSpaceDE/>
        <w:autoSpaceDN/>
        <w:ind w:left="-142" w:firstLine="426"/>
        <w:rPr>
          <w:rFonts w:asciiTheme="minorHAnsi" w:hAnsiTheme="minorHAnsi"/>
          <w:sz w:val="28"/>
          <w:szCs w:val="28"/>
          <w:lang w:val="uk-UA"/>
        </w:rPr>
      </w:pPr>
      <w:r w:rsidRPr="00B30BFF" w:rsidDel="0089171D">
        <w:rPr>
          <w:rFonts w:asciiTheme="minorHAnsi" w:hAnsiTheme="minorHAnsi"/>
          <w:sz w:val="28"/>
          <w:szCs w:val="28"/>
          <w:lang w:val="uk-UA"/>
        </w:rPr>
        <w:t xml:space="preserve"> </w:t>
      </w:r>
      <w:r w:rsidR="008B4690" w:rsidRPr="00B30BFF">
        <w:rPr>
          <w:rFonts w:asciiTheme="minorHAnsi" w:hAnsiTheme="minorHAnsi"/>
          <w:sz w:val="28"/>
          <w:szCs w:val="28"/>
          <w:lang w:val="uk-UA"/>
        </w:rPr>
        <w:t>1)</w:t>
      </w:r>
      <w:r w:rsidR="000B3231" w:rsidRPr="00B30BFF">
        <w:rPr>
          <w:rFonts w:asciiTheme="minorHAnsi" w:hAnsiTheme="minorHAnsi"/>
          <w:sz w:val="28"/>
          <w:szCs w:val="28"/>
          <w:lang w:val="uk-UA"/>
        </w:rPr>
        <w:t xml:space="preserve"> д</w:t>
      </w:r>
      <w:r w:rsidR="00221D1A" w:rsidRPr="00B30BFF">
        <w:rPr>
          <w:rFonts w:asciiTheme="minorHAnsi" w:hAnsiTheme="minorHAnsi"/>
          <w:sz w:val="28"/>
          <w:szCs w:val="28"/>
          <w:lang w:val="uk-UA"/>
        </w:rPr>
        <w:t xml:space="preserve">отримуватися вимог </w:t>
      </w:r>
      <w:r w:rsidR="00167931" w:rsidRPr="00B30BFF">
        <w:rPr>
          <w:rFonts w:asciiTheme="minorHAnsi" w:hAnsiTheme="minorHAnsi"/>
          <w:sz w:val="28"/>
          <w:szCs w:val="28"/>
          <w:lang w:val="uk-UA"/>
        </w:rPr>
        <w:t>Закону, А</w:t>
      </w:r>
      <w:r w:rsidR="00221D1A" w:rsidRPr="00B30BFF">
        <w:rPr>
          <w:rFonts w:asciiTheme="minorHAnsi" w:hAnsiTheme="minorHAnsi"/>
          <w:sz w:val="28"/>
          <w:szCs w:val="28"/>
          <w:lang w:val="uk-UA"/>
        </w:rPr>
        <w:t>нтикорупційної програми</w:t>
      </w:r>
      <w:r w:rsidR="000D7941" w:rsidRPr="00B30BFF">
        <w:rPr>
          <w:rFonts w:asciiTheme="minorHAnsi" w:hAnsiTheme="minorHAnsi"/>
          <w:sz w:val="28"/>
          <w:szCs w:val="28"/>
          <w:lang w:val="uk-UA"/>
        </w:rPr>
        <w:t xml:space="preserve"> та пов’язаних з нею внутрішніх документів</w:t>
      </w:r>
      <w:r w:rsidR="00221D1A" w:rsidRPr="00B30BFF">
        <w:rPr>
          <w:rFonts w:asciiTheme="minorHAnsi" w:hAnsiTheme="minorHAnsi"/>
          <w:sz w:val="28"/>
          <w:szCs w:val="28"/>
          <w:lang w:val="uk-UA"/>
        </w:rPr>
        <w:t>;</w:t>
      </w:r>
    </w:p>
    <w:p w:rsidR="000B3231" w:rsidRPr="00B30BFF" w:rsidRDefault="000B3231"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2</w:t>
      </w:r>
      <w:r w:rsidR="008B4690" w:rsidRPr="00B30BFF">
        <w:rPr>
          <w:rFonts w:asciiTheme="minorHAnsi" w:hAnsiTheme="minorHAnsi"/>
          <w:color w:val="000000"/>
          <w:sz w:val="28"/>
          <w:szCs w:val="28"/>
          <w:lang w:val="uk-UA"/>
        </w:rPr>
        <w:t>)</w:t>
      </w:r>
      <w:r w:rsidR="00FD5B4A">
        <w:rPr>
          <w:rFonts w:asciiTheme="minorHAnsi" w:hAnsiTheme="minorHAnsi"/>
          <w:color w:val="000000"/>
          <w:sz w:val="28"/>
          <w:szCs w:val="28"/>
          <w:lang w:val="uk-UA"/>
        </w:rPr>
        <w:t xml:space="preserve"> </w:t>
      </w:r>
      <w:r w:rsidR="008B4690" w:rsidRPr="00B30BFF">
        <w:rPr>
          <w:rFonts w:asciiTheme="minorHAnsi" w:hAnsiTheme="minorHAnsi"/>
          <w:color w:val="000000"/>
          <w:sz w:val="28"/>
          <w:szCs w:val="28"/>
          <w:lang w:val="uk-UA"/>
        </w:rPr>
        <w:t>виконувати свої</w:t>
      </w:r>
      <w:r w:rsidR="009A605D" w:rsidRPr="00B30BFF">
        <w:rPr>
          <w:rFonts w:asciiTheme="minorHAnsi" w:hAnsiTheme="minorHAnsi"/>
          <w:color w:val="000000"/>
          <w:sz w:val="28"/>
          <w:szCs w:val="28"/>
          <w:lang w:val="uk-UA"/>
        </w:rPr>
        <w:t xml:space="preserve"> безпосередні</w:t>
      </w:r>
      <w:r w:rsidR="0089171D" w:rsidRPr="00B30BFF">
        <w:rPr>
          <w:rFonts w:asciiTheme="minorHAnsi" w:hAnsiTheme="minorHAnsi"/>
          <w:color w:val="000000"/>
          <w:sz w:val="28"/>
          <w:szCs w:val="28"/>
          <w:lang w:val="uk-UA"/>
        </w:rPr>
        <w:t xml:space="preserve"> </w:t>
      </w:r>
      <w:r w:rsidR="008B4690" w:rsidRPr="00B30BFF">
        <w:rPr>
          <w:rFonts w:asciiTheme="minorHAnsi" w:hAnsiTheme="minorHAnsi"/>
          <w:color w:val="000000"/>
          <w:sz w:val="28"/>
          <w:szCs w:val="28"/>
          <w:lang w:val="uk-UA"/>
        </w:rPr>
        <w:t xml:space="preserve">обов’язки </w:t>
      </w:r>
      <w:r w:rsidRPr="00B30BFF">
        <w:rPr>
          <w:rFonts w:asciiTheme="minorHAnsi" w:hAnsiTheme="minorHAnsi"/>
          <w:color w:val="000000"/>
          <w:sz w:val="28"/>
          <w:szCs w:val="28"/>
          <w:lang w:val="uk-UA"/>
        </w:rPr>
        <w:t>з врахуванням інтересів Юридичної особи</w:t>
      </w:r>
      <w:r w:rsidR="008B4690" w:rsidRPr="00B30BFF">
        <w:rPr>
          <w:rFonts w:asciiTheme="minorHAnsi" w:hAnsiTheme="minorHAnsi"/>
          <w:color w:val="000000"/>
          <w:sz w:val="28"/>
          <w:szCs w:val="28"/>
          <w:lang w:val="uk-UA"/>
        </w:rPr>
        <w:t>;</w:t>
      </w:r>
    </w:p>
    <w:p w:rsidR="00AA52DD" w:rsidRPr="00B30BFF" w:rsidRDefault="00816103" w:rsidP="008B03C6">
      <w:pPr>
        <w:pStyle w:val="rvps2"/>
        <w:shd w:val="clear" w:color="auto" w:fill="FFFFFF"/>
        <w:spacing w:before="0" w:beforeAutospacing="0" w:after="92"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 xml:space="preserve"> </w:t>
      </w:r>
      <w:bookmarkStart w:id="12" w:name="n654"/>
      <w:bookmarkStart w:id="13" w:name="n655"/>
      <w:bookmarkEnd w:id="12"/>
      <w:bookmarkEnd w:id="13"/>
      <w:r w:rsidRPr="00B30BFF">
        <w:rPr>
          <w:rFonts w:asciiTheme="minorHAnsi" w:hAnsiTheme="minorHAnsi"/>
          <w:color w:val="000000"/>
          <w:sz w:val="28"/>
          <w:szCs w:val="28"/>
          <w:lang w:val="uk-UA"/>
        </w:rPr>
        <w:t xml:space="preserve">3) </w:t>
      </w:r>
      <w:r w:rsidR="008B4690" w:rsidRPr="00B30BFF">
        <w:rPr>
          <w:rFonts w:asciiTheme="minorHAnsi" w:hAnsiTheme="minorHAnsi"/>
          <w:color w:val="000000"/>
          <w:sz w:val="28"/>
          <w:szCs w:val="28"/>
          <w:lang w:val="uk-UA"/>
        </w:rPr>
        <w:t xml:space="preserve"> </w:t>
      </w:r>
      <w:r w:rsidR="00046CDA" w:rsidRPr="00B30BFF">
        <w:rPr>
          <w:rFonts w:asciiTheme="minorHAnsi" w:hAnsiTheme="minorHAnsi"/>
          <w:color w:val="000000"/>
          <w:sz w:val="28"/>
          <w:szCs w:val="28"/>
          <w:lang w:val="uk-UA"/>
        </w:rPr>
        <w:t xml:space="preserve">невідкладно інформувати </w:t>
      </w:r>
      <w:r w:rsidR="00167931" w:rsidRPr="00B30BFF">
        <w:rPr>
          <w:rFonts w:asciiTheme="minorHAnsi" w:hAnsiTheme="minorHAnsi"/>
          <w:color w:val="000000"/>
          <w:sz w:val="28"/>
          <w:szCs w:val="28"/>
          <w:lang w:val="uk-UA"/>
        </w:rPr>
        <w:t xml:space="preserve">Уповноваженого, керівника або засновників (учасників) Юридичної особи </w:t>
      </w:r>
      <w:r w:rsidR="00046CDA" w:rsidRPr="00B30BFF">
        <w:rPr>
          <w:rFonts w:asciiTheme="minorHAnsi" w:hAnsiTheme="minorHAnsi"/>
          <w:color w:val="000000"/>
          <w:sz w:val="28"/>
          <w:szCs w:val="28"/>
          <w:lang w:val="uk-UA"/>
        </w:rPr>
        <w:t xml:space="preserve">про випадки </w:t>
      </w:r>
      <w:r w:rsidR="00D128D1" w:rsidRPr="00B30BFF">
        <w:rPr>
          <w:rFonts w:asciiTheme="minorHAnsi" w:hAnsiTheme="minorHAnsi"/>
          <w:color w:val="000000"/>
          <w:sz w:val="28"/>
          <w:szCs w:val="28"/>
          <w:lang w:val="uk-UA"/>
        </w:rPr>
        <w:t>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і посадовими особами Юридичної особи або іншими фізичними або юридичними особами, з якими Юридична особа перебуває</w:t>
      </w:r>
      <w:r w:rsidR="00FD5B4A">
        <w:rPr>
          <w:rFonts w:asciiTheme="minorHAnsi" w:hAnsiTheme="minorHAnsi"/>
          <w:color w:val="000000"/>
          <w:sz w:val="28"/>
          <w:szCs w:val="28"/>
          <w:lang w:val="uk-UA"/>
        </w:rPr>
        <w:t xml:space="preserve"> або планує перебувати</w:t>
      </w:r>
      <w:r w:rsidR="00D128D1" w:rsidRPr="00B30BFF">
        <w:rPr>
          <w:rFonts w:asciiTheme="minorHAnsi" w:hAnsiTheme="minorHAnsi"/>
          <w:color w:val="000000"/>
          <w:sz w:val="28"/>
          <w:szCs w:val="28"/>
          <w:lang w:val="uk-UA"/>
        </w:rPr>
        <w:t xml:space="preserve"> у </w:t>
      </w:r>
      <w:r w:rsidR="009D06C1" w:rsidRPr="00B30BFF">
        <w:rPr>
          <w:rFonts w:asciiTheme="minorHAnsi" w:hAnsiTheme="minorHAnsi"/>
          <w:color w:val="000000"/>
          <w:sz w:val="28"/>
          <w:szCs w:val="28"/>
          <w:lang w:val="uk-UA"/>
        </w:rPr>
        <w:t xml:space="preserve">ділових </w:t>
      </w:r>
      <w:r w:rsidR="00D128D1" w:rsidRPr="00B30BFF">
        <w:rPr>
          <w:rFonts w:asciiTheme="minorHAnsi" w:hAnsiTheme="minorHAnsi"/>
          <w:color w:val="000000"/>
          <w:sz w:val="28"/>
          <w:szCs w:val="28"/>
          <w:lang w:val="uk-UA"/>
        </w:rPr>
        <w:t>відносинах;</w:t>
      </w:r>
    </w:p>
    <w:p w:rsidR="00FD5B4A" w:rsidRPr="00FD5B4A" w:rsidRDefault="00816103"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bookmarkStart w:id="14" w:name="n656"/>
      <w:bookmarkStart w:id="15" w:name="n657"/>
      <w:bookmarkEnd w:id="14"/>
      <w:bookmarkEnd w:id="15"/>
      <w:r w:rsidRPr="00B30BFF">
        <w:rPr>
          <w:rFonts w:asciiTheme="minorHAnsi" w:hAnsiTheme="minorHAnsi"/>
          <w:color w:val="000000"/>
          <w:sz w:val="28"/>
          <w:szCs w:val="28"/>
          <w:lang w:val="uk-UA"/>
        </w:rPr>
        <w:t>4</w:t>
      </w:r>
      <w:r w:rsidR="008B4690" w:rsidRPr="00B30BFF">
        <w:rPr>
          <w:rFonts w:asciiTheme="minorHAnsi" w:hAnsiTheme="minorHAnsi"/>
          <w:color w:val="000000"/>
          <w:sz w:val="28"/>
          <w:szCs w:val="28"/>
          <w:lang w:val="uk-UA"/>
        </w:rPr>
        <w:t>)</w:t>
      </w:r>
      <w:r w:rsidR="00FD5B4A">
        <w:rPr>
          <w:rFonts w:asciiTheme="minorHAnsi" w:hAnsiTheme="minorHAnsi"/>
          <w:color w:val="000000"/>
          <w:sz w:val="28"/>
          <w:szCs w:val="28"/>
          <w:lang w:val="uk-UA"/>
        </w:rPr>
        <w:t xml:space="preserve"> </w:t>
      </w:r>
      <w:r w:rsidR="00167931" w:rsidRPr="00B30BFF">
        <w:rPr>
          <w:rFonts w:asciiTheme="minorHAnsi" w:hAnsiTheme="minorHAnsi"/>
          <w:color w:val="000000"/>
          <w:sz w:val="28"/>
          <w:szCs w:val="28"/>
          <w:lang w:val="uk-UA"/>
        </w:rPr>
        <w:t>в порядку, визначеному Антикор</w:t>
      </w:r>
      <w:r w:rsidR="00CB0478" w:rsidRPr="00B30BFF">
        <w:rPr>
          <w:rFonts w:asciiTheme="minorHAnsi" w:hAnsiTheme="minorHAnsi"/>
          <w:color w:val="000000"/>
          <w:sz w:val="28"/>
          <w:szCs w:val="28"/>
          <w:lang w:val="uk-UA"/>
        </w:rPr>
        <w:t>у</w:t>
      </w:r>
      <w:r w:rsidR="00167931" w:rsidRPr="00B30BFF">
        <w:rPr>
          <w:rFonts w:asciiTheme="minorHAnsi" w:hAnsiTheme="minorHAnsi"/>
          <w:color w:val="000000"/>
          <w:sz w:val="28"/>
          <w:szCs w:val="28"/>
          <w:lang w:val="uk-UA"/>
        </w:rPr>
        <w:t>пці</w:t>
      </w:r>
      <w:r w:rsidR="00CB0478" w:rsidRPr="00B30BFF">
        <w:rPr>
          <w:rFonts w:asciiTheme="minorHAnsi" w:hAnsiTheme="minorHAnsi"/>
          <w:color w:val="000000"/>
          <w:sz w:val="28"/>
          <w:szCs w:val="28"/>
          <w:lang w:val="uk-UA"/>
        </w:rPr>
        <w:t>й</w:t>
      </w:r>
      <w:r w:rsidR="00167931" w:rsidRPr="00B30BFF">
        <w:rPr>
          <w:rFonts w:asciiTheme="minorHAnsi" w:hAnsiTheme="minorHAnsi"/>
          <w:color w:val="000000"/>
          <w:sz w:val="28"/>
          <w:szCs w:val="28"/>
          <w:lang w:val="uk-UA"/>
        </w:rPr>
        <w:t>ною програмою</w:t>
      </w:r>
      <w:r w:rsidR="00CB0478" w:rsidRPr="00B30BFF">
        <w:rPr>
          <w:rFonts w:asciiTheme="minorHAnsi" w:hAnsiTheme="minorHAnsi"/>
          <w:color w:val="000000"/>
          <w:sz w:val="28"/>
          <w:szCs w:val="28"/>
          <w:lang w:val="uk-UA"/>
        </w:rPr>
        <w:t>,</w:t>
      </w:r>
      <w:r w:rsidR="00FD5B4A">
        <w:rPr>
          <w:rFonts w:asciiTheme="minorHAnsi" w:hAnsiTheme="minorHAnsi"/>
          <w:color w:val="000000"/>
          <w:sz w:val="28"/>
          <w:szCs w:val="28"/>
          <w:lang w:val="uk-UA"/>
        </w:rPr>
        <w:t xml:space="preserve"> </w:t>
      </w:r>
      <w:proofErr w:type="spellStart"/>
      <w:r w:rsidR="00046CDA" w:rsidRPr="00B30BFF">
        <w:rPr>
          <w:rFonts w:asciiTheme="minorHAnsi" w:hAnsiTheme="minorHAnsi"/>
          <w:color w:val="000000"/>
          <w:sz w:val="28"/>
          <w:szCs w:val="28"/>
        </w:rPr>
        <w:t>невідкладно</w:t>
      </w:r>
      <w:proofErr w:type="spellEnd"/>
      <w:r w:rsidR="00046CDA" w:rsidRPr="00B30BFF">
        <w:rPr>
          <w:rFonts w:asciiTheme="minorHAnsi" w:hAnsiTheme="minorHAnsi"/>
          <w:color w:val="000000"/>
          <w:sz w:val="28"/>
          <w:szCs w:val="28"/>
        </w:rPr>
        <w:t xml:space="preserve"> </w:t>
      </w:r>
      <w:proofErr w:type="spellStart"/>
      <w:r w:rsidR="00046CDA" w:rsidRPr="00B30BFF">
        <w:rPr>
          <w:rFonts w:asciiTheme="minorHAnsi" w:hAnsiTheme="minorHAnsi"/>
          <w:color w:val="000000"/>
          <w:sz w:val="28"/>
          <w:szCs w:val="28"/>
        </w:rPr>
        <w:t>інформувати</w:t>
      </w:r>
      <w:proofErr w:type="spellEnd"/>
      <w:r w:rsidR="00046CDA" w:rsidRPr="00B30BFF">
        <w:rPr>
          <w:rFonts w:asciiTheme="minorHAnsi" w:hAnsiTheme="minorHAnsi"/>
          <w:color w:val="000000"/>
          <w:sz w:val="28"/>
          <w:szCs w:val="28"/>
        </w:rPr>
        <w:t xml:space="preserve"> про </w:t>
      </w:r>
      <w:proofErr w:type="spellStart"/>
      <w:r w:rsidR="00046CDA" w:rsidRPr="00B30BFF">
        <w:rPr>
          <w:rFonts w:asciiTheme="minorHAnsi" w:hAnsiTheme="minorHAnsi"/>
          <w:color w:val="000000"/>
          <w:sz w:val="28"/>
          <w:szCs w:val="28"/>
        </w:rPr>
        <w:t>виникнення</w:t>
      </w:r>
      <w:proofErr w:type="spellEnd"/>
      <w:r w:rsidR="00046CDA" w:rsidRPr="00B30BFF">
        <w:rPr>
          <w:rFonts w:asciiTheme="minorHAnsi" w:hAnsiTheme="minorHAnsi"/>
          <w:color w:val="000000"/>
          <w:sz w:val="28"/>
          <w:szCs w:val="28"/>
        </w:rPr>
        <w:t xml:space="preserve"> реального, </w:t>
      </w:r>
      <w:proofErr w:type="spellStart"/>
      <w:r w:rsidR="00046CDA" w:rsidRPr="00B30BFF">
        <w:rPr>
          <w:rFonts w:asciiTheme="minorHAnsi" w:hAnsiTheme="minorHAnsi"/>
          <w:color w:val="000000"/>
          <w:sz w:val="28"/>
          <w:szCs w:val="28"/>
        </w:rPr>
        <w:t>п</w:t>
      </w:r>
      <w:r w:rsidR="008B4690" w:rsidRPr="00B30BFF">
        <w:rPr>
          <w:rFonts w:asciiTheme="minorHAnsi" w:hAnsiTheme="minorHAnsi"/>
          <w:color w:val="000000"/>
          <w:sz w:val="28"/>
          <w:szCs w:val="28"/>
        </w:rPr>
        <w:t>отенційного</w:t>
      </w:r>
      <w:proofErr w:type="spellEnd"/>
      <w:r w:rsidR="008B4690" w:rsidRPr="00B30BFF">
        <w:rPr>
          <w:rFonts w:asciiTheme="minorHAnsi" w:hAnsiTheme="minorHAnsi"/>
          <w:color w:val="000000"/>
          <w:sz w:val="28"/>
          <w:szCs w:val="28"/>
        </w:rPr>
        <w:t xml:space="preserve"> </w:t>
      </w:r>
      <w:proofErr w:type="spellStart"/>
      <w:r w:rsidR="008B4690" w:rsidRPr="00B30BFF">
        <w:rPr>
          <w:rFonts w:asciiTheme="minorHAnsi" w:hAnsiTheme="minorHAnsi"/>
          <w:color w:val="000000"/>
          <w:sz w:val="28"/>
          <w:szCs w:val="28"/>
        </w:rPr>
        <w:t>конфлікту</w:t>
      </w:r>
      <w:proofErr w:type="spellEnd"/>
      <w:r w:rsidR="008B4690" w:rsidRPr="00B30BFF">
        <w:rPr>
          <w:rFonts w:asciiTheme="minorHAnsi" w:hAnsiTheme="minorHAnsi"/>
          <w:color w:val="000000"/>
          <w:sz w:val="28"/>
          <w:szCs w:val="28"/>
        </w:rPr>
        <w:t xml:space="preserve"> </w:t>
      </w:r>
      <w:proofErr w:type="spellStart"/>
      <w:r w:rsidR="008B4690" w:rsidRPr="00B30BFF">
        <w:rPr>
          <w:rFonts w:asciiTheme="minorHAnsi" w:hAnsiTheme="minorHAnsi"/>
          <w:color w:val="000000"/>
          <w:sz w:val="28"/>
          <w:szCs w:val="28"/>
        </w:rPr>
        <w:t>інтересів</w:t>
      </w:r>
      <w:proofErr w:type="spellEnd"/>
      <w:r w:rsidR="00FD5B4A">
        <w:rPr>
          <w:rFonts w:asciiTheme="minorHAnsi" w:hAnsiTheme="minorHAnsi"/>
          <w:color w:val="000000"/>
          <w:sz w:val="28"/>
          <w:szCs w:val="28"/>
          <w:lang w:val="uk-UA"/>
        </w:rPr>
        <w:t>;</w:t>
      </w:r>
    </w:p>
    <w:p w:rsidR="00AA52DD" w:rsidRPr="00FD5B4A" w:rsidRDefault="00816103"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5</w:t>
      </w:r>
      <w:r w:rsidR="0089171D" w:rsidRPr="00B30BFF">
        <w:rPr>
          <w:rFonts w:asciiTheme="minorHAnsi" w:hAnsiTheme="minorHAnsi"/>
          <w:color w:val="000000"/>
          <w:sz w:val="28"/>
          <w:szCs w:val="28"/>
          <w:lang w:val="uk-UA"/>
        </w:rPr>
        <w:t xml:space="preserve">) </w:t>
      </w:r>
      <w:r w:rsidR="0032618E" w:rsidRPr="00FD5B4A">
        <w:rPr>
          <w:rFonts w:asciiTheme="minorHAnsi" w:hAnsiTheme="minorHAnsi"/>
          <w:color w:val="000000"/>
          <w:sz w:val="28"/>
          <w:szCs w:val="28"/>
          <w:lang w:val="uk-UA"/>
        </w:rPr>
        <w:t>утримуватися від поведінки, яка може бути розціненою як готовність вчинити корупційне правопорушення, пов’яза</w:t>
      </w:r>
      <w:r w:rsidR="0089171D" w:rsidRPr="00B30BFF">
        <w:rPr>
          <w:rFonts w:asciiTheme="minorHAnsi" w:hAnsiTheme="minorHAnsi"/>
          <w:color w:val="000000"/>
          <w:sz w:val="28"/>
          <w:szCs w:val="28"/>
          <w:lang w:val="uk-UA"/>
        </w:rPr>
        <w:t>не з діяльністю юридичної особи</w:t>
      </w:r>
      <w:r w:rsidR="00FD5B4A">
        <w:rPr>
          <w:rFonts w:asciiTheme="minorHAnsi" w:hAnsiTheme="minorHAnsi"/>
          <w:color w:val="000000"/>
          <w:sz w:val="28"/>
          <w:szCs w:val="28"/>
          <w:lang w:val="uk-UA"/>
        </w:rPr>
        <w:t>;</w:t>
      </w:r>
    </w:p>
    <w:p w:rsidR="00243484" w:rsidRPr="00FD5B4A" w:rsidRDefault="00FD5B4A"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19"/>
          <w:szCs w:val="19"/>
          <w:lang w:val="uk-UA"/>
        </w:rPr>
      </w:pPr>
      <w:r>
        <w:rPr>
          <w:rFonts w:asciiTheme="minorHAnsi" w:hAnsiTheme="minorHAnsi"/>
          <w:color w:val="000000"/>
          <w:sz w:val="28"/>
          <w:szCs w:val="28"/>
          <w:lang w:val="uk-UA"/>
        </w:rPr>
        <w:t xml:space="preserve">6) </w:t>
      </w:r>
      <w:r w:rsidRPr="00024B37">
        <w:rPr>
          <w:rFonts w:asciiTheme="minorHAnsi" w:hAnsiTheme="minorHAnsi"/>
          <w:color w:val="000000"/>
          <w:sz w:val="28"/>
          <w:szCs w:val="28"/>
          <w:shd w:val="clear" w:color="auto" w:fill="FFFFFF"/>
        </w:rPr>
        <w:t xml:space="preserve">не </w:t>
      </w:r>
      <w:proofErr w:type="spellStart"/>
      <w:r w:rsidRPr="00024B37">
        <w:rPr>
          <w:rFonts w:asciiTheme="minorHAnsi" w:hAnsiTheme="minorHAnsi"/>
          <w:color w:val="000000"/>
          <w:sz w:val="28"/>
          <w:szCs w:val="28"/>
          <w:shd w:val="clear" w:color="auto" w:fill="FFFFFF"/>
        </w:rPr>
        <w:t>вчиняти</w:t>
      </w:r>
      <w:proofErr w:type="spellEnd"/>
      <w:r w:rsidRPr="00024B37">
        <w:rPr>
          <w:rFonts w:asciiTheme="minorHAnsi" w:hAnsiTheme="minorHAnsi"/>
          <w:color w:val="000000"/>
          <w:sz w:val="28"/>
          <w:szCs w:val="28"/>
          <w:shd w:val="clear" w:color="auto" w:fill="FFFFFF"/>
        </w:rPr>
        <w:t xml:space="preserve"> та не </w:t>
      </w:r>
      <w:proofErr w:type="spellStart"/>
      <w:r w:rsidRPr="00024B37">
        <w:rPr>
          <w:rFonts w:asciiTheme="minorHAnsi" w:hAnsiTheme="minorHAnsi"/>
          <w:color w:val="000000"/>
          <w:sz w:val="28"/>
          <w:szCs w:val="28"/>
          <w:shd w:val="clear" w:color="auto" w:fill="FFFFFF"/>
        </w:rPr>
        <w:t>брати</w:t>
      </w:r>
      <w:proofErr w:type="spellEnd"/>
      <w:r w:rsidRPr="00024B37">
        <w:rPr>
          <w:rFonts w:asciiTheme="minorHAnsi" w:hAnsiTheme="minorHAnsi"/>
          <w:color w:val="000000"/>
          <w:sz w:val="28"/>
          <w:szCs w:val="28"/>
          <w:shd w:val="clear" w:color="auto" w:fill="FFFFFF"/>
        </w:rPr>
        <w:t xml:space="preserve"> </w:t>
      </w:r>
      <w:proofErr w:type="spellStart"/>
      <w:r w:rsidRPr="00024B37">
        <w:rPr>
          <w:rFonts w:asciiTheme="minorHAnsi" w:hAnsiTheme="minorHAnsi"/>
          <w:color w:val="000000"/>
          <w:sz w:val="28"/>
          <w:szCs w:val="28"/>
          <w:shd w:val="clear" w:color="auto" w:fill="FFFFFF"/>
        </w:rPr>
        <w:t>участі</w:t>
      </w:r>
      <w:proofErr w:type="spellEnd"/>
      <w:r w:rsidRPr="00024B37">
        <w:rPr>
          <w:rFonts w:asciiTheme="minorHAnsi" w:hAnsiTheme="minorHAnsi"/>
          <w:color w:val="000000"/>
          <w:sz w:val="28"/>
          <w:szCs w:val="28"/>
          <w:shd w:val="clear" w:color="auto" w:fill="FFFFFF"/>
        </w:rPr>
        <w:t xml:space="preserve"> у </w:t>
      </w:r>
      <w:proofErr w:type="spellStart"/>
      <w:r w:rsidRPr="00024B37">
        <w:rPr>
          <w:rFonts w:asciiTheme="minorHAnsi" w:hAnsiTheme="minorHAnsi"/>
          <w:color w:val="000000"/>
          <w:sz w:val="28"/>
          <w:szCs w:val="28"/>
          <w:shd w:val="clear" w:color="auto" w:fill="FFFFFF"/>
        </w:rPr>
        <w:t>вчиненні</w:t>
      </w:r>
      <w:proofErr w:type="spellEnd"/>
      <w:r w:rsidRPr="00024B37">
        <w:rPr>
          <w:rFonts w:asciiTheme="minorHAnsi" w:hAnsiTheme="minorHAnsi"/>
          <w:color w:val="000000"/>
          <w:sz w:val="28"/>
          <w:szCs w:val="28"/>
          <w:shd w:val="clear" w:color="auto" w:fill="FFFFFF"/>
        </w:rPr>
        <w:t xml:space="preserve"> </w:t>
      </w:r>
      <w:proofErr w:type="spellStart"/>
      <w:r w:rsidRPr="00024B37">
        <w:rPr>
          <w:rFonts w:asciiTheme="minorHAnsi" w:hAnsiTheme="minorHAnsi"/>
          <w:color w:val="000000"/>
          <w:sz w:val="28"/>
          <w:szCs w:val="28"/>
          <w:shd w:val="clear" w:color="auto" w:fill="FFFFFF"/>
        </w:rPr>
        <w:t>корупційних</w:t>
      </w:r>
      <w:proofErr w:type="spellEnd"/>
      <w:r w:rsidRPr="00024B37">
        <w:rPr>
          <w:rFonts w:asciiTheme="minorHAnsi" w:hAnsiTheme="minorHAnsi"/>
          <w:color w:val="000000"/>
          <w:sz w:val="28"/>
          <w:szCs w:val="28"/>
          <w:shd w:val="clear" w:color="auto" w:fill="FFFFFF"/>
        </w:rPr>
        <w:t xml:space="preserve"> </w:t>
      </w:r>
      <w:proofErr w:type="spellStart"/>
      <w:r w:rsidRPr="00024B37">
        <w:rPr>
          <w:rFonts w:asciiTheme="minorHAnsi" w:hAnsiTheme="minorHAnsi"/>
          <w:color w:val="000000"/>
          <w:sz w:val="28"/>
          <w:szCs w:val="28"/>
          <w:shd w:val="clear" w:color="auto" w:fill="FFFFFF"/>
        </w:rPr>
        <w:t>правопорушень</w:t>
      </w:r>
      <w:proofErr w:type="spellEnd"/>
      <w:r w:rsidRPr="00024B37">
        <w:rPr>
          <w:rFonts w:asciiTheme="minorHAnsi" w:hAnsiTheme="minorHAnsi"/>
          <w:color w:val="000000"/>
          <w:sz w:val="28"/>
          <w:szCs w:val="28"/>
          <w:shd w:val="clear" w:color="auto" w:fill="FFFFFF"/>
        </w:rPr>
        <w:t xml:space="preserve">, </w:t>
      </w:r>
      <w:proofErr w:type="spellStart"/>
      <w:r w:rsidRPr="00024B37">
        <w:rPr>
          <w:rFonts w:asciiTheme="minorHAnsi" w:hAnsiTheme="minorHAnsi"/>
          <w:color w:val="000000"/>
          <w:sz w:val="28"/>
          <w:szCs w:val="28"/>
          <w:shd w:val="clear" w:color="auto" w:fill="FFFFFF"/>
        </w:rPr>
        <w:t>пов’язаних</w:t>
      </w:r>
      <w:proofErr w:type="spellEnd"/>
      <w:r w:rsidRPr="00024B37">
        <w:rPr>
          <w:rFonts w:asciiTheme="minorHAnsi" w:hAnsiTheme="minorHAnsi"/>
          <w:color w:val="000000"/>
          <w:sz w:val="28"/>
          <w:szCs w:val="28"/>
          <w:shd w:val="clear" w:color="auto" w:fill="FFFFFF"/>
        </w:rPr>
        <w:t xml:space="preserve"> з </w:t>
      </w:r>
      <w:proofErr w:type="spellStart"/>
      <w:r w:rsidRPr="00024B37">
        <w:rPr>
          <w:rFonts w:asciiTheme="minorHAnsi" w:hAnsiTheme="minorHAnsi"/>
          <w:color w:val="000000"/>
          <w:sz w:val="28"/>
          <w:szCs w:val="28"/>
          <w:shd w:val="clear" w:color="auto" w:fill="FFFFFF"/>
        </w:rPr>
        <w:t>діяльністю</w:t>
      </w:r>
      <w:proofErr w:type="spellEnd"/>
      <w:r w:rsidRPr="00024B37">
        <w:rPr>
          <w:rFonts w:asciiTheme="minorHAnsi" w:hAnsiTheme="minorHAnsi"/>
          <w:color w:val="000000"/>
          <w:sz w:val="28"/>
          <w:szCs w:val="28"/>
          <w:shd w:val="clear" w:color="auto" w:fill="FFFFFF"/>
        </w:rPr>
        <w:t xml:space="preserve"> </w:t>
      </w:r>
      <w:proofErr w:type="spellStart"/>
      <w:r w:rsidRPr="00024B37">
        <w:rPr>
          <w:rFonts w:asciiTheme="minorHAnsi" w:hAnsiTheme="minorHAnsi"/>
          <w:color w:val="000000"/>
          <w:sz w:val="28"/>
          <w:szCs w:val="28"/>
          <w:shd w:val="clear" w:color="auto" w:fill="FFFFFF"/>
        </w:rPr>
        <w:t>юридичної</w:t>
      </w:r>
      <w:proofErr w:type="spellEnd"/>
      <w:r w:rsidRPr="00024B37">
        <w:rPr>
          <w:rFonts w:asciiTheme="minorHAnsi" w:hAnsiTheme="minorHAnsi"/>
          <w:color w:val="000000"/>
          <w:sz w:val="28"/>
          <w:szCs w:val="28"/>
          <w:shd w:val="clear" w:color="auto" w:fill="FFFFFF"/>
        </w:rPr>
        <w:t xml:space="preserve"> особи</w:t>
      </w:r>
      <w:r>
        <w:rPr>
          <w:rFonts w:asciiTheme="minorHAnsi" w:hAnsiTheme="minorHAnsi"/>
          <w:color w:val="000000"/>
          <w:sz w:val="28"/>
          <w:szCs w:val="28"/>
          <w:shd w:val="clear" w:color="auto" w:fill="FFFFFF"/>
          <w:lang w:val="uk-UA"/>
        </w:rPr>
        <w:t>.</w:t>
      </w:r>
    </w:p>
    <w:p w:rsidR="001A1AB7" w:rsidRPr="008B03C6" w:rsidRDefault="00F54180" w:rsidP="008B03C6">
      <w:pPr>
        <w:widowControl/>
        <w:wordWrap/>
        <w:autoSpaceDE/>
        <w:autoSpaceDN/>
        <w:ind w:left="-142" w:firstLine="426"/>
        <w:rPr>
          <w:rFonts w:asciiTheme="minorHAnsi" w:hAnsiTheme="minorHAnsi"/>
          <w:i/>
          <w:sz w:val="28"/>
          <w:szCs w:val="28"/>
          <w:lang w:val="uk-UA"/>
        </w:rPr>
      </w:pPr>
      <w:r w:rsidRPr="00B30BFF">
        <w:rPr>
          <w:rFonts w:asciiTheme="minorHAnsi" w:hAnsiTheme="minorHAnsi"/>
          <w:i/>
          <w:color w:val="000000"/>
          <w:sz w:val="28"/>
          <w:szCs w:val="28"/>
          <w:lang w:val="uk-UA"/>
        </w:rPr>
        <w:t>*Примітка. При написанні пункту 5.</w:t>
      </w:r>
      <w:r w:rsidR="008B03C6">
        <w:rPr>
          <w:rFonts w:asciiTheme="minorHAnsi" w:hAnsiTheme="minorHAnsi"/>
          <w:i/>
          <w:color w:val="000000"/>
          <w:sz w:val="28"/>
          <w:szCs w:val="28"/>
          <w:lang w:val="uk-UA"/>
        </w:rPr>
        <w:t>2</w:t>
      </w:r>
      <w:r w:rsidRPr="00B30BFF">
        <w:rPr>
          <w:rFonts w:asciiTheme="minorHAnsi" w:hAnsiTheme="minorHAnsi"/>
          <w:i/>
          <w:color w:val="000000"/>
          <w:sz w:val="28"/>
          <w:szCs w:val="28"/>
          <w:lang w:val="uk-UA"/>
        </w:rPr>
        <w:t>. Юридична особа може зазначити додаткові  обов’язки, зважаючи на специфіку своєї діяльності.</w:t>
      </w:r>
    </w:p>
    <w:p w:rsidR="000B3231" w:rsidRPr="00B30BFF" w:rsidRDefault="008B4690"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 xml:space="preserve">5.3. </w:t>
      </w:r>
      <w:r w:rsidR="00363314" w:rsidRPr="00B30BFF">
        <w:rPr>
          <w:rFonts w:asciiTheme="minorHAnsi" w:hAnsiTheme="minorHAnsi"/>
          <w:color w:val="000000"/>
          <w:sz w:val="28"/>
          <w:szCs w:val="28"/>
          <w:lang w:val="uk-UA"/>
        </w:rPr>
        <w:t>Працівник</w:t>
      </w:r>
      <w:r w:rsidR="00024B37">
        <w:rPr>
          <w:rFonts w:asciiTheme="minorHAnsi" w:hAnsiTheme="minorHAnsi"/>
          <w:color w:val="000000"/>
          <w:sz w:val="28"/>
          <w:szCs w:val="28"/>
          <w:lang w:val="uk-UA"/>
        </w:rPr>
        <w:t>ам,</w:t>
      </w:r>
      <w:r w:rsidR="00FD5B4A">
        <w:rPr>
          <w:rFonts w:asciiTheme="minorHAnsi" w:hAnsiTheme="minorHAnsi"/>
          <w:color w:val="000000"/>
          <w:sz w:val="28"/>
          <w:szCs w:val="28"/>
          <w:lang w:val="uk-UA"/>
        </w:rPr>
        <w:t xml:space="preserve"> </w:t>
      </w:r>
      <w:r w:rsidR="00024B37">
        <w:rPr>
          <w:rFonts w:asciiTheme="minorHAnsi" w:hAnsiTheme="minorHAnsi"/>
          <w:color w:val="000000"/>
          <w:sz w:val="28"/>
          <w:szCs w:val="28"/>
          <w:lang w:val="uk-UA"/>
        </w:rPr>
        <w:t>посадовим особам</w:t>
      </w:r>
      <w:r w:rsidR="00363314" w:rsidRPr="00B30BFF">
        <w:rPr>
          <w:rFonts w:asciiTheme="minorHAnsi" w:hAnsiTheme="minorHAnsi"/>
          <w:color w:val="000000"/>
          <w:sz w:val="28"/>
          <w:szCs w:val="28"/>
          <w:lang w:val="uk-UA"/>
        </w:rPr>
        <w:t xml:space="preserve"> </w:t>
      </w:r>
      <w:r w:rsidR="00024B37">
        <w:rPr>
          <w:rFonts w:asciiTheme="minorHAnsi" w:hAnsiTheme="minorHAnsi"/>
          <w:color w:val="000000"/>
          <w:sz w:val="28"/>
          <w:szCs w:val="28"/>
          <w:lang w:val="uk-UA"/>
        </w:rPr>
        <w:t>та</w:t>
      </w:r>
      <w:r w:rsidR="00024B37" w:rsidRPr="00B30BFF">
        <w:rPr>
          <w:rFonts w:asciiTheme="minorHAnsi" w:hAnsiTheme="minorHAnsi"/>
          <w:color w:val="000000"/>
          <w:sz w:val="28"/>
          <w:szCs w:val="28"/>
          <w:lang w:val="uk-UA"/>
        </w:rPr>
        <w:t xml:space="preserve"> </w:t>
      </w:r>
      <w:r w:rsidR="00363314" w:rsidRPr="00B30BFF">
        <w:rPr>
          <w:rFonts w:asciiTheme="minorHAnsi" w:hAnsiTheme="minorHAnsi"/>
          <w:color w:val="000000"/>
          <w:sz w:val="28"/>
          <w:szCs w:val="28"/>
          <w:lang w:val="uk-UA"/>
        </w:rPr>
        <w:t>керівнику  Юридичної  особи забороняється</w:t>
      </w:r>
      <w:r w:rsidR="000B3231" w:rsidRPr="00B30BFF">
        <w:rPr>
          <w:rFonts w:asciiTheme="minorHAnsi" w:hAnsiTheme="minorHAnsi"/>
          <w:color w:val="000000"/>
          <w:sz w:val="28"/>
          <w:szCs w:val="28"/>
          <w:lang w:val="uk-UA"/>
        </w:rPr>
        <w:t>:</w:t>
      </w:r>
    </w:p>
    <w:p w:rsidR="000B3231" w:rsidRPr="00B30BFF" w:rsidRDefault="0032618E"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024B37">
        <w:rPr>
          <w:rFonts w:asciiTheme="minorHAnsi" w:hAnsiTheme="minorHAnsi"/>
          <w:color w:val="000000"/>
          <w:sz w:val="28"/>
          <w:szCs w:val="28"/>
          <w:shd w:val="clear" w:color="auto" w:fill="FFFFFF"/>
          <w:lang w:val="uk-UA"/>
        </w:rPr>
        <w:t>1)</w:t>
      </w:r>
      <w:r w:rsidR="00024B37">
        <w:rPr>
          <w:rFonts w:asciiTheme="minorHAnsi" w:hAnsiTheme="minorHAnsi"/>
          <w:color w:val="000000"/>
          <w:sz w:val="28"/>
          <w:szCs w:val="28"/>
          <w:shd w:val="clear" w:color="auto" w:fill="FFFFFF"/>
          <w:lang w:val="uk-UA"/>
        </w:rPr>
        <w:t xml:space="preserve"> </w:t>
      </w:r>
      <w:r w:rsidR="00363314" w:rsidRPr="00B30BFF">
        <w:rPr>
          <w:rFonts w:asciiTheme="minorHAnsi" w:hAnsiTheme="minorHAnsi"/>
          <w:color w:val="000000"/>
          <w:sz w:val="28"/>
          <w:szCs w:val="28"/>
          <w:lang w:val="uk-UA"/>
        </w:rPr>
        <w:t>використовувати свої службові повноваження або своє становище та пов’язані з цим можливості з метою одержання неправомірної вигоди для</w:t>
      </w:r>
      <w:r w:rsidR="000B3231" w:rsidRPr="00B30BFF">
        <w:rPr>
          <w:rFonts w:asciiTheme="minorHAnsi" w:hAnsiTheme="minorHAnsi"/>
          <w:color w:val="000000"/>
          <w:sz w:val="28"/>
          <w:szCs w:val="28"/>
          <w:lang w:val="uk-UA"/>
        </w:rPr>
        <w:t xml:space="preserve"> себе чи інших осіб;</w:t>
      </w:r>
    </w:p>
    <w:p w:rsidR="00CD759E" w:rsidRPr="00B30BFF" w:rsidRDefault="00024B37"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Pr>
          <w:rFonts w:asciiTheme="minorHAnsi" w:hAnsiTheme="minorHAnsi"/>
          <w:color w:val="000000"/>
          <w:sz w:val="28"/>
          <w:szCs w:val="28"/>
          <w:lang w:val="uk-UA"/>
        </w:rPr>
        <w:t>2</w:t>
      </w:r>
      <w:r w:rsidR="008B4690" w:rsidRPr="00B30BFF">
        <w:rPr>
          <w:rFonts w:asciiTheme="minorHAnsi" w:hAnsiTheme="minorHAnsi"/>
          <w:color w:val="000000"/>
          <w:sz w:val="28"/>
          <w:szCs w:val="28"/>
          <w:lang w:val="uk-UA"/>
        </w:rPr>
        <w:t>)</w:t>
      </w:r>
      <w:r>
        <w:rPr>
          <w:rFonts w:asciiTheme="minorHAnsi" w:hAnsiTheme="minorHAnsi"/>
          <w:color w:val="000000"/>
          <w:sz w:val="28"/>
          <w:szCs w:val="28"/>
          <w:lang w:val="uk-UA"/>
        </w:rPr>
        <w:t xml:space="preserve"> </w:t>
      </w:r>
      <w:r w:rsidR="00363314" w:rsidRPr="00B30BFF">
        <w:rPr>
          <w:rFonts w:asciiTheme="minorHAnsi" w:hAnsiTheme="minorHAnsi"/>
          <w:color w:val="000000"/>
          <w:sz w:val="28"/>
          <w:szCs w:val="28"/>
          <w:lang w:val="uk-UA"/>
        </w:rPr>
        <w:t>використовувати будь-яке майно Юридичної особи</w:t>
      </w:r>
      <w:r>
        <w:rPr>
          <w:rFonts w:asciiTheme="minorHAnsi" w:hAnsiTheme="minorHAnsi"/>
          <w:color w:val="000000"/>
          <w:sz w:val="28"/>
          <w:szCs w:val="28"/>
          <w:lang w:val="uk-UA"/>
        </w:rPr>
        <w:t xml:space="preserve"> </w:t>
      </w:r>
      <w:r w:rsidR="00CD759E" w:rsidRPr="00B30BFF">
        <w:rPr>
          <w:rFonts w:asciiTheme="minorHAnsi" w:hAnsiTheme="minorHAnsi"/>
          <w:color w:val="000000"/>
          <w:sz w:val="28"/>
          <w:szCs w:val="28"/>
          <w:lang w:val="uk-UA"/>
        </w:rPr>
        <w:t>чи її кошти в приватних інтересах;</w:t>
      </w:r>
    </w:p>
    <w:p w:rsidR="00363314" w:rsidRPr="00B30BFF" w:rsidRDefault="00024B37"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Pr>
          <w:rFonts w:asciiTheme="minorHAnsi" w:hAnsiTheme="minorHAnsi"/>
          <w:color w:val="000000"/>
          <w:sz w:val="28"/>
          <w:szCs w:val="28"/>
          <w:lang w:val="uk-UA"/>
        </w:rPr>
        <w:t>3</w:t>
      </w:r>
      <w:r w:rsidR="008B4690" w:rsidRPr="00B30BFF">
        <w:rPr>
          <w:rFonts w:asciiTheme="minorHAnsi" w:hAnsiTheme="minorHAnsi"/>
          <w:color w:val="000000"/>
          <w:sz w:val="28"/>
          <w:szCs w:val="28"/>
          <w:lang w:val="uk-UA"/>
        </w:rPr>
        <w:t>)</w:t>
      </w:r>
      <w:r>
        <w:rPr>
          <w:rFonts w:asciiTheme="minorHAnsi" w:hAnsiTheme="minorHAnsi"/>
          <w:color w:val="000000"/>
          <w:sz w:val="28"/>
          <w:szCs w:val="28"/>
          <w:lang w:val="uk-UA"/>
        </w:rPr>
        <w:t xml:space="preserve"> </w:t>
      </w:r>
      <w:r w:rsidR="00D128D1" w:rsidRPr="00B30BFF">
        <w:rPr>
          <w:rFonts w:asciiTheme="minorHAnsi" w:hAnsiTheme="minorHAnsi"/>
          <w:color w:val="000000"/>
          <w:sz w:val="28"/>
          <w:szCs w:val="28"/>
          <w:lang w:val="uk-UA"/>
        </w:rPr>
        <w:t>вимагати</w:t>
      </w:r>
      <w:r w:rsidR="0089171D" w:rsidRPr="00B30BFF">
        <w:rPr>
          <w:rFonts w:asciiTheme="minorHAnsi" w:hAnsiTheme="minorHAnsi"/>
          <w:color w:val="000000"/>
          <w:sz w:val="28"/>
          <w:szCs w:val="28"/>
          <w:lang w:val="uk-UA"/>
        </w:rPr>
        <w:t xml:space="preserve"> </w:t>
      </w:r>
      <w:r w:rsidR="00D128D1" w:rsidRPr="00B30BFF">
        <w:rPr>
          <w:rFonts w:asciiTheme="minorHAnsi" w:hAnsiTheme="minorHAnsi"/>
          <w:color w:val="000000"/>
          <w:sz w:val="28"/>
          <w:szCs w:val="28"/>
          <w:lang w:val="uk-UA"/>
        </w:rPr>
        <w:t xml:space="preserve">або </w:t>
      </w:r>
      <w:r w:rsidR="00363314" w:rsidRPr="00B30BFF">
        <w:rPr>
          <w:rFonts w:asciiTheme="minorHAnsi" w:hAnsiTheme="minorHAnsi"/>
          <w:color w:val="000000"/>
          <w:sz w:val="28"/>
          <w:szCs w:val="28"/>
          <w:lang w:val="uk-UA"/>
        </w:rPr>
        <w:t xml:space="preserve">отримувати будь-яку матеріальну вигоду (для себе чи для близьких осіб) </w:t>
      </w:r>
      <w:r w:rsidR="00D128D1" w:rsidRPr="00B30BFF">
        <w:rPr>
          <w:rFonts w:asciiTheme="minorHAnsi" w:hAnsiTheme="minorHAnsi"/>
          <w:color w:val="000000"/>
          <w:sz w:val="28"/>
          <w:szCs w:val="28"/>
          <w:lang w:val="uk-UA"/>
        </w:rPr>
        <w:t xml:space="preserve">у зв’язку із </w:t>
      </w:r>
      <w:r w:rsidR="00363314" w:rsidRPr="00B30BFF">
        <w:rPr>
          <w:rFonts w:asciiTheme="minorHAnsi" w:hAnsiTheme="minorHAnsi"/>
          <w:color w:val="000000"/>
          <w:sz w:val="28"/>
          <w:szCs w:val="28"/>
          <w:lang w:val="uk-UA"/>
        </w:rPr>
        <w:t>здійснення</w:t>
      </w:r>
      <w:r w:rsidR="00D128D1" w:rsidRPr="00B30BFF">
        <w:rPr>
          <w:rFonts w:asciiTheme="minorHAnsi" w:hAnsiTheme="minorHAnsi"/>
          <w:color w:val="000000"/>
          <w:sz w:val="28"/>
          <w:szCs w:val="28"/>
          <w:lang w:val="uk-UA"/>
        </w:rPr>
        <w:t>м</w:t>
      </w:r>
      <w:r w:rsidR="00363314" w:rsidRPr="00B30BFF">
        <w:rPr>
          <w:rFonts w:asciiTheme="minorHAnsi" w:hAnsiTheme="minorHAnsi"/>
          <w:color w:val="000000"/>
          <w:sz w:val="28"/>
          <w:szCs w:val="28"/>
          <w:lang w:val="uk-UA"/>
        </w:rPr>
        <w:t xml:space="preserve"> своїх посадових обов’язків, яка не передбачена трудовим або іншим договор</w:t>
      </w:r>
      <w:r w:rsidR="000B3231" w:rsidRPr="00B30BFF">
        <w:rPr>
          <w:rFonts w:asciiTheme="minorHAnsi" w:hAnsiTheme="minorHAnsi"/>
          <w:color w:val="000000"/>
          <w:sz w:val="28"/>
          <w:szCs w:val="28"/>
          <w:lang w:val="uk-UA"/>
        </w:rPr>
        <w:t>ом між ними та Юридичною особою;</w:t>
      </w:r>
    </w:p>
    <w:p w:rsidR="00024B37" w:rsidRDefault="00024B37"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Pr>
          <w:rFonts w:asciiTheme="minorHAnsi" w:hAnsiTheme="minorHAnsi"/>
          <w:color w:val="000000"/>
          <w:sz w:val="28"/>
          <w:szCs w:val="28"/>
          <w:lang w:val="uk-UA"/>
        </w:rPr>
        <w:lastRenderedPageBreak/>
        <w:t>4</w:t>
      </w:r>
      <w:r w:rsidR="008B4690" w:rsidRPr="00B30BFF">
        <w:rPr>
          <w:rFonts w:asciiTheme="minorHAnsi" w:hAnsiTheme="minorHAnsi"/>
          <w:color w:val="000000"/>
          <w:sz w:val="28"/>
          <w:szCs w:val="28"/>
          <w:lang w:val="uk-UA"/>
        </w:rPr>
        <w:t>)</w:t>
      </w:r>
      <w:r w:rsidR="00330C03" w:rsidRPr="00B30BFF">
        <w:rPr>
          <w:rFonts w:asciiTheme="minorHAnsi" w:hAnsiTheme="minorHAnsi"/>
          <w:color w:val="000000"/>
          <w:sz w:val="28"/>
          <w:szCs w:val="28"/>
          <w:lang w:val="uk-UA"/>
        </w:rPr>
        <w:t xml:space="preserve"> організовувати, бути посередником або особисто здійснювати</w:t>
      </w:r>
      <w:r w:rsidR="0089171D" w:rsidRPr="00B30BFF">
        <w:rPr>
          <w:rFonts w:asciiTheme="minorHAnsi" w:hAnsiTheme="minorHAnsi"/>
          <w:color w:val="000000"/>
          <w:sz w:val="28"/>
          <w:szCs w:val="28"/>
          <w:lang w:val="uk-UA"/>
        </w:rPr>
        <w:t xml:space="preserve"> </w:t>
      </w:r>
      <w:r w:rsidR="00330C03" w:rsidRPr="00B30BFF">
        <w:rPr>
          <w:rFonts w:asciiTheme="minorHAnsi" w:hAnsiTheme="minorHAnsi"/>
          <w:color w:val="000000"/>
          <w:sz w:val="28"/>
          <w:szCs w:val="28"/>
          <w:lang w:val="uk-UA"/>
        </w:rPr>
        <w:t>будь-які готівкові або безготівкові платежі діловим партнерам Юридичної особи, якщо такі платежі не передбачені відповідними договорами</w:t>
      </w:r>
      <w:r>
        <w:rPr>
          <w:rFonts w:asciiTheme="minorHAnsi" w:hAnsiTheme="minorHAnsi"/>
          <w:color w:val="000000"/>
          <w:sz w:val="28"/>
          <w:szCs w:val="28"/>
          <w:lang w:val="uk-UA"/>
        </w:rPr>
        <w:t>;</w:t>
      </w:r>
      <w:r w:rsidR="00CD759E" w:rsidRPr="00B30BFF">
        <w:rPr>
          <w:rFonts w:asciiTheme="minorHAnsi" w:hAnsiTheme="minorHAnsi"/>
          <w:color w:val="000000"/>
          <w:sz w:val="28"/>
          <w:szCs w:val="28"/>
          <w:lang w:val="uk-UA"/>
        </w:rPr>
        <w:t xml:space="preserve"> </w:t>
      </w:r>
    </w:p>
    <w:p w:rsidR="00363314" w:rsidRPr="00B30BFF" w:rsidRDefault="00024B37"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Pr>
          <w:rFonts w:asciiTheme="minorHAnsi" w:hAnsiTheme="minorHAnsi"/>
          <w:color w:val="000000"/>
          <w:sz w:val="28"/>
          <w:szCs w:val="28"/>
          <w:lang w:val="uk-UA"/>
        </w:rPr>
        <w:t>5</w:t>
      </w:r>
      <w:r w:rsidR="008B4690" w:rsidRPr="00B30BFF">
        <w:rPr>
          <w:rFonts w:asciiTheme="minorHAnsi" w:hAnsiTheme="minorHAnsi"/>
          <w:color w:val="000000"/>
          <w:sz w:val="28"/>
          <w:szCs w:val="28"/>
          <w:lang w:val="uk-UA"/>
        </w:rPr>
        <w:t>)</w:t>
      </w:r>
      <w:r w:rsidR="00363314" w:rsidRPr="00B30BFF">
        <w:rPr>
          <w:rFonts w:asciiTheme="minorHAnsi" w:hAnsiTheme="minorHAnsi"/>
          <w:color w:val="000000"/>
          <w:sz w:val="28"/>
          <w:szCs w:val="28"/>
          <w:lang w:val="uk-UA"/>
        </w:rPr>
        <w:t xml:space="preserve"> впливати прямо або опосередковано на рішення працівників та посадових осіб Юридичної особи з метою отримання будь-якої матеріальної вигоди для себе чи для близьких осіб, яка не передбачена трудовим або іншим договор</w:t>
      </w:r>
      <w:r w:rsidR="001B277A" w:rsidRPr="00B30BFF">
        <w:rPr>
          <w:rFonts w:asciiTheme="minorHAnsi" w:hAnsiTheme="minorHAnsi"/>
          <w:color w:val="000000"/>
          <w:sz w:val="28"/>
          <w:szCs w:val="28"/>
          <w:lang w:val="uk-UA"/>
        </w:rPr>
        <w:t>ом між ними та Юридичною особою;</w:t>
      </w:r>
    </w:p>
    <w:p w:rsidR="00363314" w:rsidRPr="00B30BFF" w:rsidRDefault="00024B37"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Pr>
          <w:rFonts w:asciiTheme="minorHAnsi" w:hAnsiTheme="minorHAnsi"/>
          <w:color w:val="000000"/>
          <w:sz w:val="28"/>
          <w:szCs w:val="28"/>
          <w:lang w:val="uk-UA"/>
        </w:rPr>
        <w:t>6</w:t>
      </w:r>
      <w:r w:rsidR="00E43A7D" w:rsidRPr="00B30BFF">
        <w:rPr>
          <w:rFonts w:asciiTheme="minorHAnsi" w:hAnsiTheme="minorHAnsi"/>
          <w:color w:val="000000"/>
          <w:sz w:val="28"/>
          <w:szCs w:val="28"/>
          <w:lang w:val="uk-UA"/>
        </w:rPr>
        <w:t>)</w:t>
      </w:r>
      <w:r>
        <w:rPr>
          <w:rFonts w:asciiTheme="minorHAnsi" w:hAnsiTheme="minorHAnsi"/>
          <w:color w:val="000000"/>
          <w:sz w:val="28"/>
          <w:szCs w:val="28"/>
          <w:lang w:val="uk-UA"/>
        </w:rPr>
        <w:t xml:space="preserve"> </w:t>
      </w:r>
      <w:r w:rsidR="00363314" w:rsidRPr="00B30BFF">
        <w:rPr>
          <w:rFonts w:asciiTheme="minorHAnsi" w:hAnsiTheme="minorHAnsi"/>
          <w:color w:val="000000"/>
          <w:sz w:val="28"/>
          <w:szCs w:val="28"/>
          <w:lang w:val="uk-UA"/>
        </w:rPr>
        <w:t>з</w:t>
      </w:r>
      <w:r w:rsidR="000B3231" w:rsidRPr="00B30BFF">
        <w:rPr>
          <w:rFonts w:asciiTheme="minorHAnsi" w:hAnsiTheme="minorHAnsi"/>
          <w:color w:val="000000"/>
          <w:sz w:val="28"/>
          <w:szCs w:val="28"/>
          <w:lang w:val="uk-UA"/>
        </w:rPr>
        <w:t xml:space="preserve">айматися будь-якою </w:t>
      </w:r>
      <w:r w:rsidR="00363314" w:rsidRPr="00B30BFF">
        <w:rPr>
          <w:rFonts w:asciiTheme="minorHAnsi" w:hAnsiTheme="minorHAnsi"/>
          <w:color w:val="000000"/>
          <w:sz w:val="28"/>
          <w:szCs w:val="28"/>
          <w:lang w:val="uk-UA"/>
        </w:rPr>
        <w:t>діяльністю, яка може скласти конкуренцію Юридичній особі, якщо інше не передбачено у трудов</w:t>
      </w:r>
      <w:r w:rsidR="001B277A" w:rsidRPr="00B30BFF">
        <w:rPr>
          <w:rFonts w:asciiTheme="minorHAnsi" w:hAnsiTheme="minorHAnsi"/>
          <w:color w:val="000000"/>
          <w:sz w:val="28"/>
          <w:szCs w:val="28"/>
          <w:lang w:val="uk-UA"/>
        </w:rPr>
        <w:t>ому договорі з Юридичною особою;</w:t>
      </w:r>
    </w:p>
    <w:p w:rsidR="00FC2BFC" w:rsidRPr="00B30BFF" w:rsidRDefault="00024B37"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Pr>
          <w:rFonts w:asciiTheme="minorHAnsi" w:hAnsiTheme="minorHAnsi"/>
          <w:color w:val="000000"/>
          <w:sz w:val="28"/>
          <w:szCs w:val="28"/>
          <w:lang w:val="uk-UA"/>
        </w:rPr>
        <w:t>7</w:t>
      </w:r>
      <w:r w:rsidR="00E43A7D" w:rsidRPr="00B30BFF">
        <w:rPr>
          <w:rFonts w:asciiTheme="minorHAnsi" w:hAnsiTheme="minorHAnsi"/>
          <w:color w:val="000000"/>
          <w:sz w:val="28"/>
          <w:szCs w:val="28"/>
          <w:lang w:val="uk-UA"/>
        </w:rPr>
        <w:t>)</w:t>
      </w:r>
      <w:r>
        <w:rPr>
          <w:rFonts w:asciiTheme="minorHAnsi" w:hAnsiTheme="minorHAnsi"/>
          <w:color w:val="000000"/>
          <w:sz w:val="28"/>
          <w:szCs w:val="28"/>
          <w:lang w:val="uk-UA"/>
        </w:rPr>
        <w:t xml:space="preserve"> </w:t>
      </w:r>
      <w:r w:rsidR="00FC2BFC" w:rsidRPr="00B30BFF">
        <w:rPr>
          <w:rFonts w:asciiTheme="minorHAnsi" w:hAnsiTheme="minorHAnsi"/>
          <w:color w:val="000000"/>
          <w:sz w:val="28"/>
          <w:szCs w:val="28"/>
          <w:lang w:val="uk-UA"/>
        </w:rPr>
        <w:t>вчиняти будь-які дії, які прямо або опосередковано підбурю</w:t>
      </w:r>
      <w:r w:rsidR="002F1A41" w:rsidRPr="00B30BFF">
        <w:rPr>
          <w:rFonts w:asciiTheme="minorHAnsi" w:hAnsiTheme="minorHAnsi"/>
          <w:color w:val="000000"/>
          <w:sz w:val="28"/>
          <w:szCs w:val="28"/>
          <w:lang w:val="uk-UA"/>
        </w:rPr>
        <w:t>ють</w:t>
      </w:r>
      <w:r w:rsidR="00FC2BFC" w:rsidRPr="00B30BFF">
        <w:rPr>
          <w:rFonts w:asciiTheme="minorHAnsi" w:hAnsiTheme="minorHAnsi"/>
          <w:color w:val="000000"/>
          <w:sz w:val="28"/>
          <w:szCs w:val="28"/>
          <w:lang w:val="uk-UA"/>
        </w:rPr>
        <w:t xml:space="preserve"> інших працівників</w:t>
      </w:r>
      <w:r w:rsidR="002F1A41" w:rsidRPr="00B30BFF">
        <w:rPr>
          <w:rFonts w:asciiTheme="minorHAnsi" w:hAnsiTheme="minorHAnsi"/>
          <w:color w:val="000000"/>
          <w:sz w:val="28"/>
          <w:szCs w:val="28"/>
          <w:lang w:val="uk-UA"/>
        </w:rPr>
        <w:t xml:space="preserve">, </w:t>
      </w:r>
      <w:r w:rsidR="00FC2BFC" w:rsidRPr="00B30BFF">
        <w:rPr>
          <w:rFonts w:asciiTheme="minorHAnsi" w:hAnsiTheme="minorHAnsi"/>
          <w:color w:val="000000"/>
          <w:sz w:val="28"/>
          <w:szCs w:val="28"/>
          <w:lang w:val="uk-UA"/>
        </w:rPr>
        <w:t>посадових осіб</w:t>
      </w:r>
      <w:r w:rsidR="002F1A41" w:rsidRPr="00B30BFF">
        <w:rPr>
          <w:rFonts w:asciiTheme="minorHAnsi" w:hAnsiTheme="minorHAnsi"/>
          <w:color w:val="000000"/>
          <w:sz w:val="28"/>
          <w:szCs w:val="28"/>
          <w:lang w:val="uk-UA"/>
        </w:rPr>
        <w:t>, керівника</w:t>
      </w:r>
      <w:r w:rsidR="00FC2BFC" w:rsidRPr="00B30BFF">
        <w:rPr>
          <w:rFonts w:asciiTheme="minorHAnsi" w:hAnsiTheme="minorHAnsi"/>
          <w:color w:val="000000"/>
          <w:sz w:val="28"/>
          <w:szCs w:val="28"/>
          <w:lang w:val="uk-UA"/>
        </w:rPr>
        <w:t xml:space="preserve"> до порушення вимог</w:t>
      </w:r>
      <w:r w:rsidR="00CB4F5F" w:rsidRPr="00B30BFF">
        <w:rPr>
          <w:rFonts w:asciiTheme="minorHAnsi" w:hAnsiTheme="minorHAnsi"/>
          <w:color w:val="000000"/>
          <w:sz w:val="28"/>
          <w:szCs w:val="28"/>
          <w:lang w:val="uk-UA"/>
        </w:rPr>
        <w:t xml:space="preserve"> Закону чи</w:t>
      </w:r>
      <w:r w:rsidR="00FC2BFC" w:rsidRPr="00B30BFF">
        <w:rPr>
          <w:rFonts w:asciiTheme="minorHAnsi" w:hAnsiTheme="minorHAnsi"/>
          <w:color w:val="000000"/>
          <w:sz w:val="28"/>
          <w:szCs w:val="28"/>
          <w:lang w:val="uk-UA"/>
        </w:rPr>
        <w:t xml:space="preserve"> Антикорупційної програми.</w:t>
      </w:r>
    </w:p>
    <w:p w:rsidR="001A1AB7" w:rsidRPr="00B30BFF" w:rsidRDefault="00E01D61" w:rsidP="008B03C6">
      <w:pPr>
        <w:widowControl/>
        <w:wordWrap/>
        <w:autoSpaceDE/>
        <w:autoSpaceDN/>
        <w:ind w:left="-142" w:firstLine="426"/>
        <w:rPr>
          <w:rFonts w:asciiTheme="minorHAnsi" w:hAnsiTheme="minorHAnsi"/>
          <w:i/>
          <w:sz w:val="28"/>
          <w:szCs w:val="28"/>
          <w:lang w:val="uk-UA"/>
        </w:rPr>
      </w:pPr>
      <w:r w:rsidRPr="00B30BFF">
        <w:rPr>
          <w:rFonts w:asciiTheme="minorHAnsi" w:hAnsiTheme="minorHAnsi"/>
          <w:i/>
          <w:color w:val="000000"/>
          <w:sz w:val="28"/>
          <w:szCs w:val="28"/>
          <w:lang w:val="uk-UA"/>
        </w:rPr>
        <w:t xml:space="preserve">*Примітка. При написанні пункту 5.3. Юридична особа може зазначити додаткові </w:t>
      </w:r>
      <w:r w:rsidR="001A1AB7" w:rsidRPr="00B30BFF">
        <w:rPr>
          <w:rFonts w:asciiTheme="minorHAnsi" w:hAnsiTheme="minorHAnsi"/>
          <w:i/>
          <w:color w:val="000000"/>
          <w:sz w:val="28"/>
          <w:szCs w:val="28"/>
          <w:lang w:val="uk-UA"/>
        </w:rPr>
        <w:t xml:space="preserve"> заборони, зважаючи на специфіку </w:t>
      </w:r>
      <w:r w:rsidRPr="00B30BFF">
        <w:rPr>
          <w:rFonts w:asciiTheme="minorHAnsi" w:hAnsiTheme="minorHAnsi"/>
          <w:i/>
          <w:color w:val="000000"/>
          <w:sz w:val="28"/>
          <w:szCs w:val="28"/>
          <w:lang w:val="uk-UA"/>
        </w:rPr>
        <w:t xml:space="preserve">своєї </w:t>
      </w:r>
      <w:r w:rsidR="001A1AB7" w:rsidRPr="00B30BFF">
        <w:rPr>
          <w:rFonts w:asciiTheme="minorHAnsi" w:hAnsiTheme="minorHAnsi"/>
          <w:i/>
          <w:color w:val="000000"/>
          <w:sz w:val="28"/>
          <w:szCs w:val="28"/>
          <w:lang w:val="uk-UA"/>
        </w:rPr>
        <w:t>діяльності</w:t>
      </w:r>
      <w:r w:rsidRPr="00B30BFF">
        <w:rPr>
          <w:rFonts w:asciiTheme="minorHAnsi" w:hAnsiTheme="minorHAnsi"/>
          <w:i/>
          <w:color w:val="000000"/>
          <w:sz w:val="28"/>
          <w:szCs w:val="28"/>
          <w:lang w:val="uk-UA"/>
        </w:rPr>
        <w:t>.</w:t>
      </w:r>
    </w:p>
    <w:p w:rsidR="002F1A41" w:rsidRPr="00B30BFF" w:rsidRDefault="00E43A7D"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5.4</w:t>
      </w:r>
      <w:r w:rsidR="002F1A41" w:rsidRPr="00B30BFF">
        <w:rPr>
          <w:rFonts w:asciiTheme="minorHAnsi" w:hAnsiTheme="minorHAnsi"/>
          <w:color w:val="000000"/>
          <w:sz w:val="28"/>
          <w:szCs w:val="28"/>
          <w:lang w:val="uk-UA"/>
        </w:rPr>
        <w:t xml:space="preserve">.  Після звільнення або іншого припинення співробітництва з Юридичною особою, особі забороняється розголошувати або використовувати в інший спосіб у своїх інтересах інформацію, яка стала їй відома у зв’язку з виконанням </w:t>
      </w:r>
      <w:r w:rsidR="00CB4F5F" w:rsidRPr="00B30BFF">
        <w:rPr>
          <w:rFonts w:asciiTheme="minorHAnsi" w:hAnsiTheme="minorHAnsi"/>
          <w:color w:val="000000"/>
          <w:sz w:val="28"/>
          <w:szCs w:val="28"/>
          <w:lang w:val="uk-UA"/>
        </w:rPr>
        <w:t>своїх</w:t>
      </w:r>
      <w:r w:rsidR="00B77646" w:rsidRPr="00B30BFF">
        <w:rPr>
          <w:rFonts w:asciiTheme="minorHAnsi" w:hAnsiTheme="minorHAnsi"/>
          <w:color w:val="000000"/>
          <w:sz w:val="28"/>
          <w:szCs w:val="28"/>
          <w:lang w:val="uk-UA"/>
        </w:rPr>
        <w:t xml:space="preserve"> </w:t>
      </w:r>
      <w:r w:rsidR="002F1A41" w:rsidRPr="00B30BFF">
        <w:rPr>
          <w:rFonts w:asciiTheme="minorHAnsi" w:hAnsiTheme="minorHAnsi"/>
          <w:color w:val="000000"/>
          <w:sz w:val="28"/>
          <w:szCs w:val="28"/>
          <w:lang w:val="uk-UA"/>
        </w:rPr>
        <w:t>повноважень, договірних зобов’язань, крім випадків, встановлен</w:t>
      </w:r>
      <w:r w:rsidR="003E65D0" w:rsidRPr="00B30BFF">
        <w:rPr>
          <w:rFonts w:asciiTheme="minorHAnsi" w:hAnsiTheme="minorHAnsi"/>
          <w:color w:val="000000"/>
          <w:sz w:val="28"/>
          <w:szCs w:val="28"/>
          <w:lang w:val="uk-UA"/>
        </w:rPr>
        <w:t>их законом.</w:t>
      </w:r>
    </w:p>
    <w:p w:rsidR="001A1AB7" w:rsidRPr="00B30BFF" w:rsidRDefault="00E01D61" w:rsidP="008B03C6">
      <w:pPr>
        <w:pStyle w:val="rvps2"/>
        <w:shd w:val="clear" w:color="auto" w:fill="FFFFFF"/>
        <w:spacing w:before="0" w:beforeAutospacing="0" w:after="0" w:afterAutospacing="0"/>
        <w:ind w:left="-142" w:firstLine="426"/>
        <w:jc w:val="both"/>
        <w:textAlignment w:val="baseline"/>
        <w:rPr>
          <w:rFonts w:asciiTheme="minorHAnsi" w:hAnsiTheme="minorHAnsi"/>
          <w:i/>
          <w:color w:val="000000"/>
          <w:sz w:val="28"/>
          <w:szCs w:val="28"/>
          <w:lang w:val="uk-UA"/>
        </w:rPr>
      </w:pPr>
      <w:r w:rsidRPr="00B30BFF">
        <w:rPr>
          <w:rFonts w:asciiTheme="minorHAnsi" w:hAnsiTheme="minorHAnsi"/>
          <w:i/>
          <w:color w:val="000000"/>
          <w:sz w:val="28"/>
          <w:szCs w:val="28"/>
          <w:lang w:val="uk-UA"/>
        </w:rPr>
        <w:t>*Примітка.</w:t>
      </w:r>
      <w:r w:rsidR="00B77646" w:rsidRPr="00B30BFF">
        <w:rPr>
          <w:rFonts w:asciiTheme="minorHAnsi" w:hAnsiTheme="minorHAnsi"/>
          <w:i/>
          <w:color w:val="000000"/>
          <w:sz w:val="28"/>
          <w:szCs w:val="28"/>
          <w:lang w:val="uk-UA"/>
        </w:rPr>
        <w:t xml:space="preserve"> </w:t>
      </w:r>
      <w:r w:rsidRPr="00B30BFF">
        <w:rPr>
          <w:rFonts w:asciiTheme="minorHAnsi" w:hAnsiTheme="minorHAnsi"/>
          <w:i/>
          <w:color w:val="000000"/>
          <w:sz w:val="28"/>
          <w:szCs w:val="28"/>
          <w:lang w:val="uk-UA"/>
        </w:rPr>
        <w:t xml:space="preserve">При написанні пункту 5.4. </w:t>
      </w:r>
      <w:r w:rsidR="001A1AB7" w:rsidRPr="00B30BFF">
        <w:rPr>
          <w:rFonts w:asciiTheme="minorHAnsi" w:hAnsiTheme="minorHAnsi"/>
          <w:i/>
          <w:color w:val="000000"/>
          <w:sz w:val="28"/>
          <w:szCs w:val="28"/>
          <w:lang w:val="uk-UA"/>
        </w:rPr>
        <w:t xml:space="preserve">Юридична особа </w:t>
      </w:r>
      <w:r w:rsidRPr="00B30BFF">
        <w:rPr>
          <w:rFonts w:asciiTheme="minorHAnsi" w:hAnsiTheme="minorHAnsi"/>
          <w:i/>
          <w:color w:val="000000"/>
          <w:sz w:val="28"/>
          <w:szCs w:val="28"/>
          <w:lang w:val="uk-UA"/>
        </w:rPr>
        <w:t xml:space="preserve">може зазначити додаткові </w:t>
      </w:r>
      <w:r w:rsidR="001A1AB7" w:rsidRPr="00B30BFF">
        <w:rPr>
          <w:rFonts w:asciiTheme="minorHAnsi" w:hAnsiTheme="minorHAnsi"/>
          <w:i/>
          <w:color w:val="000000"/>
          <w:sz w:val="28"/>
          <w:szCs w:val="28"/>
          <w:lang w:val="uk-UA"/>
        </w:rPr>
        <w:t>обмеження для осіб після звільнення або припинення діяльності</w:t>
      </w:r>
      <w:r w:rsidRPr="00B30BFF">
        <w:rPr>
          <w:rFonts w:asciiTheme="minorHAnsi" w:hAnsiTheme="minorHAnsi"/>
          <w:i/>
          <w:color w:val="000000"/>
          <w:sz w:val="28"/>
          <w:szCs w:val="28"/>
          <w:lang w:val="uk-UA"/>
        </w:rPr>
        <w:t>, зважаючи на специфіку своєї діяльності.</w:t>
      </w:r>
    </w:p>
    <w:p w:rsidR="00363314" w:rsidRPr="00B30BFF" w:rsidRDefault="00E43A7D"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5.5</w:t>
      </w:r>
      <w:r w:rsidR="00FC2BFC" w:rsidRPr="00B30BFF">
        <w:rPr>
          <w:rFonts w:asciiTheme="minorHAnsi" w:hAnsiTheme="minorHAnsi"/>
          <w:color w:val="000000"/>
          <w:sz w:val="28"/>
          <w:szCs w:val="28"/>
          <w:lang w:val="uk-UA"/>
        </w:rPr>
        <w:t xml:space="preserve">. </w:t>
      </w:r>
      <w:r w:rsidR="00363314" w:rsidRPr="00B30BFF">
        <w:rPr>
          <w:rFonts w:asciiTheme="minorHAnsi" w:hAnsiTheme="minorHAnsi"/>
          <w:color w:val="000000"/>
          <w:sz w:val="28"/>
          <w:szCs w:val="28"/>
          <w:lang w:val="uk-UA"/>
        </w:rPr>
        <w:t>Працівникам,  посадовим особам</w:t>
      </w:r>
      <w:r w:rsidR="00FC2BFC" w:rsidRPr="00B30BFF">
        <w:rPr>
          <w:rFonts w:asciiTheme="minorHAnsi" w:hAnsiTheme="minorHAnsi"/>
          <w:color w:val="000000"/>
          <w:sz w:val="28"/>
          <w:szCs w:val="28"/>
          <w:lang w:val="uk-UA"/>
        </w:rPr>
        <w:t xml:space="preserve">, керівнику </w:t>
      </w:r>
      <w:r w:rsidR="00363314" w:rsidRPr="00B30BFF">
        <w:rPr>
          <w:rFonts w:asciiTheme="minorHAnsi" w:hAnsiTheme="minorHAnsi"/>
          <w:color w:val="000000"/>
          <w:sz w:val="28"/>
          <w:szCs w:val="28"/>
          <w:lang w:val="uk-UA"/>
        </w:rPr>
        <w:t xml:space="preserve">Юридичної особи забороняється безпосередньо або через інших осіб вимагати, просити, одержувати подарунки для себе чи </w:t>
      </w:r>
      <w:r w:rsidR="0015452C" w:rsidRPr="00B30BFF">
        <w:rPr>
          <w:rFonts w:asciiTheme="minorHAnsi" w:hAnsiTheme="minorHAnsi"/>
          <w:color w:val="000000"/>
          <w:sz w:val="28"/>
          <w:szCs w:val="28"/>
          <w:lang w:val="uk-UA"/>
        </w:rPr>
        <w:t>третіх осіб</w:t>
      </w:r>
      <w:r w:rsidR="00363314" w:rsidRPr="00B30BFF">
        <w:rPr>
          <w:rFonts w:asciiTheme="minorHAnsi" w:hAnsiTheme="minorHAnsi"/>
          <w:color w:val="000000"/>
          <w:sz w:val="28"/>
          <w:szCs w:val="28"/>
          <w:lang w:val="uk-UA"/>
        </w:rPr>
        <w:t xml:space="preserve">  </w:t>
      </w:r>
      <w:r w:rsidR="001A1AB7" w:rsidRPr="00B30BFF">
        <w:rPr>
          <w:rFonts w:asciiTheme="minorHAnsi" w:hAnsiTheme="minorHAnsi"/>
          <w:color w:val="000000"/>
          <w:sz w:val="28"/>
          <w:szCs w:val="28"/>
          <w:lang w:val="uk-UA"/>
        </w:rPr>
        <w:t>від юридичних або фізичних осіб</w:t>
      </w:r>
      <w:r w:rsidR="00363314" w:rsidRPr="00B30BFF">
        <w:rPr>
          <w:rFonts w:asciiTheme="minorHAnsi" w:hAnsiTheme="minorHAnsi"/>
          <w:color w:val="000000"/>
          <w:sz w:val="28"/>
          <w:szCs w:val="28"/>
          <w:lang w:val="uk-UA"/>
        </w:rPr>
        <w:t xml:space="preserve"> у зв’язку із</w:t>
      </w:r>
      <w:r w:rsidR="0015452C" w:rsidRPr="00B30BFF">
        <w:rPr>
          <w:rFonts w:asciiTheme="minorHAnsi" w:hAnsiTheme="minorHAnsi"/>
          <w:color w:val="000000"/>
          <w:sz w:val="28"/>
          <w:szCs w:val="28"/>
          <w:lang w:val="uk-UA"/>
        </w:rPr>
        <w:t xml:space="preserve"> виконанням</w:t>
      </w:r>
      <w:r w:rsidR="00B77646" w:rsidRPr="00B30BFF">
        <w:rPr>
          <w:rFonts w:asciiTheme="minorHAnsi" w:hAnsiTheme="minorHAnsi"/>
          <w:color w:val="000000"/>
          <w:sz w:val="28"/>
          <w:szCs w:val="28"/>
          <w:lang w:val="uk-UA"/>
        </w:rPr>
        <w:t xml:space="preserve"> </w:t>
      </w:r>
      <w:r w:rsidR="0015452C" w:rsidRPr="00B30BFF">
        <w:rPr>
          <w:rFonts w:asciiTheme="minorHAnsi" w:hAnsiTheme="minorHAnsi"/>
          <w:color w:val="000000"/>
          <w:sz w:val="28"/>
          <w:szCs w:val="28"/>
          <w:lang w:val="uk-UA"/>
        </w:rPr>
        <w:t>своїх повноважень або своїм становищем та пов’язаними з цим можливостями</w:t>
      </w:r>
      <w:r w:rsidR="00E01D61" w:rsidRPr="00B30BFF">
        <w:rPr>
          <w:rFonts w:asciiTheme="minorHAnsi" w:hAnsiTheme="minorHAnsi"/>
          <w:color w:val="000000"/>
          <w:sz w:val="28"/>
          <w:szCs w:val="28"/>
          <w:lang w:val="uk-UA"/>
        </w:rPr>
        <w:t>.</w:t>
      </w:r>
    </w:p>
    <w:p w:rsidR="001A1AB7" w:rsidRPr="008B03C6" w:rsidRDefault="00E01D61" w:rsidP="008B03C6">
      <w:pPr>
        <w:pStyle w:val="rvps2"/>
        <w:shd w:val="clear" w:color="auto" w:fill="FFFFFF"/>
        <w:spacing w:before="0" w:beforeAutospacing="0" w:after="0" w:afterAutospacing="0"/>
        <w:ind w:left="-142" w:firstLine="426"/>
        <w:jc w:val="both"/>
        <w:textAlignment w:val="baseline"/>
        <w:rPr>
          <w:rFonts w:asciiTheme="minorHAnsi" w:hAnsiTheme="minorHAnsi"/>
          <w:i/>
          <w:color w:val="000000"/>
          <w:sz w:val="15"/>
          <w:szCs w:val="15"/>
          <w:lang w:val="uk-UA"/>
        </w:rPr>
      </w:pPr>
      <w:r w:rsidRPr="00B30BFF">
        <w:rPr>
          <w:rFonts w:asciiTheme="minorHAnsi" w:hAnsiTheme="minorHAnsi"/>
          <w:i/>
          <w:color w:val="000000"/>
          <w:sz w:val="28"/>
          <w:szCs w:val="28"/>
          <w:lang w:val="uk-UA"/>
        </w:rPr>
        <w:t xml:space="preserve">*Примітка. При написанні пункту 5.5. Юридична особа може визначити додаткові випадки, коли одержання подарунків є забороненим. </w:t>
      </w:r>
    </w:p>
    <w:p w:rsidR="00363314" w:rsidRPr="00B30BFF" w:rsidRDefault="00FC2BFC"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5.</w:t>
      </w:r>
      <w:r w:rsidR="00E43A7D" w:rsidRPr="00B30BFF">
        <w:rPr>
          <w:rFonts w:asciiTheme="minorHAnsi" w:hAnsiTheme="minorHAnsi"/>
          <w:color w:val="000000"/>
          <w:sz w:val="28"/>
          <w:szCs w:val="28"/>
          <w:lang w:val="uk-UA"/>
        </w:rPr>
        <w:t>5</w:t>
      </w:r>
      <w:r w:rsidRPr="00B30BFF">
        <w:rPr>
          <w:rFonts w:asciiTheme="minorHAnsi" w:hAnsiTheme="minorHAnsi"/>
          <w:color w:val="000000"/>
          <w:sz w:val="28"/>
          <w:szCs w:val="28"/>
          <w:lang w:val="uk-UA"/>
        </w:rPr>
        <w:t>.</w:t>
      </w:r>
      <w:r w:rsidR="00E43A7D" w:rsidRPr="00B30BFF">
        <w:rPr>
          <w:rFonts w:asciiTheme="minorHAnsi" w:hAnsiTheme="minorHAnsi"/>
          <w:color w:val="000000"/>
          <w:sz w:val="28"/>
          <w:szCs w:val="28"/>
          <w:lang w:val="uk-UA"/>
        </w:rPr>
        <w:t>1</w:t>
      </w:r>
      <w:r w:rsidR="00B77646" w:rsidRPr="00B30BFF">
        <w:rPr>
          <w:rFonts w:asciiTheme="minorHAnsi" w:hAnsiTheme="minorHAnsi"/>
          <w:color w:val="000000"/>
          <w:sz w:val="28"/>
          <w:szCs w:val="28"/>
          <w:lang w:val="uk-UA"/>
        </w:rPr>
        <w:t>.</w:t>
      </w:r>
      <w:r w:rsidR="00330C03" w:rsidRPr="00B30BFF">
        <w:rPr>
          <w:rFonts w:asciiTheme="minorHAnsi" w:hAnsiTheme="minorHAnsi"/>
          <w:color w:val="000000"/>
          <w:sz w:val="28"/>
          <w:szCs w:val="28"/>
          <w:lang w:val="uk-UA"/>
        </w:rPr>
        <w:t>Працівники, п</w:t>
      </w:r>
      <w:r w:rsidR="00363314" w:rsidRPr="00B30BFF">
        <w:rPr>
          <w:rFonts w:asciiTheme="minorHAnsi" w:hAnsiTheme="minorHAnsi"/>
          <w:color w:val="000000"/>
          <w:sz w:val="28"/>
          <w:szCs w:val="28"/>
          <w:lang w:val="uk-UA"/>
        </w:rPr>
        <w:t>осадові особи</w:t>
      </w:r>
      <w:r w:rsidR="00330C03" w:rsidRPr="00B30BFF">
        <w:rPr>
          <w:rFonts w:asciiTheme="minorHAnsi" w:hAnsiTheme="minorHAnsi"/>
          <w:color w:val="000000"/>
          <w:sz w:val="28"/>
          <w:szCs w:val="28"/>
          <w:lang w:val="uk-UA"/>
        </w:rPr>
        <w:t>, керівник</w:t>
      </w:r>
      <w:r w:rsidR="00B77646" w:rsidRPr="00B30BFF">
        <w:rPr>
          <w:rFonts w:asciiTheme="minorHAnsi" w:hAnsiTheme="minorHAnsi"/>
          <w:color w:val="000000"/>
          <w:sz w:val="28"/>
          <w:szCs w:val="28"/>
          <w:lang w:val="uk-UA"/>
        </w:rPr>
        <w:t xml:space="preserve"> </w:t>
      </w:r>
      <w:r w:rsidR="00363314" w:rsidRPr="00B30BFF">
        <w:rPr>
          <w:rFonts w:asciiTheme="minorHAnsi" w:hAnsiTheme="minorHAnsi"/>
          <w:color w:val="000000"/>
          <w:sz w:val="28"/>
          <w:szCs w:val="28"/>
          <w:lang w:val="uk-UA"/>
        </w:rPr>
        <w:t xml:space="preserve">можуть приймати подарунки, які відповідають загальновизнаним уявленням про гостинність (наприклад, подарунки у вигляді сувенірної продукції, пригощення </w:t>
      </w:r>
      <w:r w:rsidR="00B77646" w:rsidRPr="00B30BFF">
        <w:rPr>
          <w:rFonts w:asciiTheme="minorHAnsi" w:hAnsiTheme="minorHAnsi"/>
          <w:color w:val="000000"/>
          <w:sz w:val="28"/>
          <w:szCs w:val="28"/>
          <w:lang w:val="uk-UA"/>
        </w:rPr>
        <w:t>ї</w:t>
      </w:r>
      <w:r w:rsidR="00363314" w:rsidRPr="00B30BFF">
        <w:rPr>
          <w:rFonts w:asciiTheme="minorHAnsi" w:hAnsiTheme="minorHAnsi"/>
          <w:color w:val="000000"/>
          <w:sz w:val="28"/>
          <w:szCs w:val="28"/>
          <w:lang w:val="uk-UA"/>
        </w:rPr>
        <w:t xml:space="preserve">жею та напоями, запрошення на розважальні заходи, </w:t>
      </w:r>
      <w:r w:rsidR="001B277A" w:rsidRPr="00B30BFF">
        <w:rPr>
          <w:rFonts w:asciiTheme="minorHAnsi" w:hAnsiTheme="minorHAnsi"/>
          <w:color w:val="000000"/>
          <w:sz w:val="28"/>
          <w:szCs w:val="28"/>
          <w:lang w:val="uk-UA"/>
        </w:rPr>
        <w:t xml:space="preserve">відшкодування </w:t>
      </w:r>
      <w:r w:rsidR="00363314" w:rsidRPr="00B30BFF">
        <w:rPr>
          <w:rFonts w:asciiTheme="minorHAnsi" w:hAnsiTheme="minorHAnsi"/>
          <w:color w:val="000000"/>
          <w:sz w:val="28"/>
          <w:szCs w:val="28"/>
          <w:lang w:val="uk-UA"/>
        </w:rPr>
        <w:t>транспортних витрат та про</w:t>
      </w:r>
      <w:r w:rsidR="001B277A" w:rsidRPr="00B30BFF">
        <w:rPr>
          <w:rFonts w:asciiTheme="minorHAnsi" w:hAnsiTheme="minorHAnsi"/>
          <w:color w:val="000000"/>
          <w:sz w:val="28"/>
          <w:szCs w:val="28"/>
          <w:lang w:val="uk-UA"/>
        </w:rPr>
        <w:t>живання в готелі</w:t>
      </w:r>
      <w:r w:rsidR="00363314" w:rsidRPr="00B30BFF">
        <w:rPr>
          <w:rFonts w:asciiTheme="minorHAnsi" w:hAnsiTheme="minorHAnsi"/>
          <w:color w:val="000000"/>
          <w:sz w:val="28"/>
          <w:szCs w:val="28"/>
          <w:lang w:val="uk-UA"/>
        </w:rPr>
        <w:t>)</w:t>
      </w:r>
      <w:r w:rsidR="001B277A" w:rsidRPr="00B30BFF">
        <w:rPr>
          <w:rFonts w:asciiTheme="minorHAnsi" w:hAnsiTheme="minorHAnsi"/>
          <w:color w:val="000000"/>
          <w:sz w:val="28"/>
          <w:szCs w:val="28"/>
          <w:lang w:val="uk-UA"/>
        </w:rPr>
        <w:t>,</w:t>
      </w:r>
      <w:r w:rsidR="00363314" w:rsidRPr="00B30BFF">
        <w:rPr>
          <w:rFonts w:asciiTheme="minorHAnsi" w:hAnsiTheme="minorHAnsi"/>
          <w:color w:val="000000"/>
          <w:sz w:val="28"/>
          <w:szCs w:val="28"/>
          <w:lang w:val="uk-UA"/>
        </w:rPr>
        <w:t xml:space="preserve"> крім випадків, передбачених  п. </w:t>
      </w:r>
      <w:r w:rsidR="00CB0478" w:rsidRPr="00B30BFF">
        <w:rPr>
          <w:rFonts w:asciiTheme="minorHAnsi" w:hAnsiTheme="minorHAnsi"/>
          <w:color w:val="000000"/>
          <w:sz w:val="28"/>
          <w:szCs w:val="28"/>
          <w:lang w:val="uk-UA"/>
        </w:rPr>
        <w:t>5.</w:t>
      </w:r>
      <w:r w:rsidR="00E43A7D" w:rsidRPr="00B30BFF">
        <w:rPr>
          <w:rFonts w:asciiTheme="minorHAnsi" w:hAnsiTheme="minorHAnsi"/>
          <w:color w:val="000000"/>
          <w:sz w:val="28"/>
          <w:szCs w:val="28"/>
          <w:lang w:val="uk-UA"/>
        </w:rPr>
        <w:t>5</w:t>
      </w:r>
      <w:r w:rsidRPr="00B30BFF">
        <w:rPr>
          <w:rFonts w:asciiTheme="minorHAnsi" w:hAnsiTheme="minorHAnsi"/>
          <w:color w:val="000000"/>
          <w:sz w:val="28"/>
          <w:szCs w:val="28"/>
          <w:lang w:val="uk-UA"/>
        </w:rPr>
        <w:t>.</w:t>
      </w:r>
      <w:r w:rsidR="00363314" w:rsidRPr="00B30BFF">
        <w:rPr>
          <w:rFonts w:asciiTheme="minorHAnsi" w:hAnsiTheme="minorHAnsi"/>
          <w:color w:val="000000"/>
          <w:sz w:val="28"/>
          <w:szCs w:val="28"/>
          <w:lang w:val="uk-UA"/>
        </w:rPr>
        <w:t xml:space="preserve">, якщо вартість таких подарунків не перевищує </w:t>
      </w:r>
      <w:r w:rsidR="001A1AB7" w:rsidRPr="00B30BFF">
        <w:rPr>
          <w:rFonts w:asciiTheme="minorHAnsi" w:hAnsiTheme="minorHAnsi"/>
          <w:color w:val="000000"/>
          <w:sz w:val="28"/>
          <w:szCs w:val="28"/>
          <w:lang w:val="uk-UA"/>
        </w:rPr>
        <w:t>_____________</w:t>
      </w:r>
      <w:r w:rsidR="00363314" w:rsidRPr="00B30BFF">
        <w:rPr>
          <w:rFonts w:asciiTheme="minorHAnsi" w:hAnsiTheme="minorHAnsi"/>
          <w:color w:val="000000"/>
          <w:sz w:val="28"/>
          <w:szCs w:val="28"/>
          <w:lang w:val="uk-UA"/>
        </w:rPr>
        <w:t>.</w:t>
      </w:r>
    </w:p>
    <w:p w:rsidR="00363314" w:rsidRPr="00B30BFF" w:rsidRDefault="00363314"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rPr>
      </w:pPr>
      <w:proofErr w:type="spellStart"/>
      <w:r w:rsidRPr="00B30BFF">
        <w:rPr>
          <w:rFonts w:asciiTheme="minorHAnsi" w:hAnsiTheme="minorHAnsi"/>
          <w:color w:val="000000"/>
          <w:sz w:val="28"/>
          <w:szCs w:val="28"/>
        </w:rPr>
        <w:t>Передбачене</w:t>
      </w:r>
      <w:proofErr w:type="spellEnd"/>
      <w:r w:rsidRPr="00B30BFF">
        <w:rPr>
          <w:rFonts w:asciiTheme="minorHAnsi" w:hAnsiTheme="minorHAnsi"/>
          <w:color w:val="000000"/>
          <w:sz w:val="28"/>
          <w:szCs w:val="28"/>
        </w:rPr>
        <w:t xml:space="preserve"> ц</w:t>
      </w:r>
      <w:proofErr w:type="spellStart"/>
      <w:r w:rsidRPr="00B30BFF">
        <w:rPr>
          <w:rFonts w:asciiTheme="minorHAnsi" w:hAnsiTheme="minorHAnsi"/>
          <w:color w:val="000000"/>
          <w:sz w:val="28"/>
          <w:szCs w:val="28"/>
          <w:lang w:val="uk-UA"/>
        </w:rPr>
        <w:t>им</w:t>
      </w:r>
      <w:proofErr w:type="spellEnd"/>
      <w:r w:rsidRPr="00B30BFF">
        <w:rPr>
          <w:rFonts w:asciiTheme="minorHAnsi" w:hAnsiTheme="minorHAnsi"/>
          <w:color w:val="000000"/>
          <w:sz w:val="28"/>
          <w:szCs w:val="28"/>
          <w:lang w:val="uk-UA"/>
        </w:rPr>
        <w:t xml:space="preserve">  пунктом </w:t>
      </w:r>
      <w:proofErr w:type="spellStart"/>
      <w:r w:rsidRPr="00B30BFF">
        <w:rPr>
          <w:rFonts w:asciiTheme="minorHAnsi" w:hAnsiTheme="minorHAnsi"/>
          <w:color w:val="000000"/>
          <w:sz w:val="28"/>
          <w:szCs w:val="28"/>
        </w:rPr>
        <w:t>обмеження</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щодо</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вартості</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подарункі</w:t>
      </w:r>
      <w:proofErr w:type="gramStart"/>
      <w:r w:rsidRPr="00B30BFF">
        <w:rPr>
          <w:rFonts w:asciiTheme="minorHAnsi" w:hAnsiTheme="minorHAnsi"/>
          <w:color w:val="000000"/>
          <w:sz w:val="28"/>
          <w:szCs w:val="28"/>
        </w:rPr>
        <w:t>в</w:t>
      </w:r>
      <w:proofErr w:type="spellEnd"/>
      <w:proofErr w:type="gramEnd"/>
      <w:r w:rsidRPr="00B30BFF">
        <w:rPr>
          <w:rFonts w:asciiTheme="minorHAnsi" w:hAnsiTheme="minorHAnsi"/>
          <w:color w:val="000000"/>
          <w:sz w:val="28"/>
          <w:szCs w:val="28"/>
        </w:rPr>
        <w:t xml:space="preserve"> не </w:t>
      </w:r>
      <w:proofErr w:type="spellStart"/>
      <w:r w:rsidRPr="00B30BFF">
        <w:rPr>
          <w:rFonts w:asciiTheme="minorHAnsi" w:hAnsiTheme="minorHAnsi"/>
          <w:color w:val="000000"/>
          <w:sz w:val="28"/>
          <w:szCs w:val="28"/>
        </w:rPr>
        <w:t>поширюється</w:t>
      </w:r>
      <w:proofErr w:type="spellEnd"/>
      <w:r w:rsidRPr="00B30BFF">
        <w:rPr>
          <w:rFonts w:asciiTheme="minorHAnsi" w:hAnsiTheme="minorHAnsi"/>
          <w:color w:val="000000"/>
          <w:sz w:val="28"/>
          <w:szCs w:val="28"/>
        </w:rPr>
        <w:t xml:space="preserve"> на </w:t>
      </w:r>
      <w:proofErr w:type="spellStart"/>
      <w:r w:rsidRPr="00B30BFF">
        <w:rPr>
          <w:rFonts w:asciiTheme="minorHAnsi" w:hAnsiTheme="minorHAnsi"/>
          <w:color w:val="000000"/>
          <w:sz w:val="28"/>
          <w:szCs w:val="28"/>
        </w:rPr>
        <w:t>подарунки</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які</w:t>
      </w:r>
      <w:proofErr w:type="spellEnd"/>
      <w:r w:rsidRPr="00B30BFF">
        <w:rPr>
          <w:rFonts w:asciiTheme="minorHAnsi" w:hAnsiTheme="minorHAnsi"/>
          <w:color w:val="000000"/>
          <w:sz w:val="28"/>
          <w:szCs w:val="28"/>
        </w:rPr>
        <w:t>:</w:t>
      </w:r>
    </w:p>
    <w:p w:rsidR="00363314" w:rsidRPr="00B30BFF" w:rsidRDefault="00363314"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rPr>
      </w:pPr>
      <w:r w:rsidRPr="00B30BFF">
        <w:rPr>
          <w:rFonts w:asciiTheme="minorHAnsi" w:hAnsiTheme="minorHAnsi"/>
          <w:color w:val="000000"/>
          <w:sz w:val="28"/>
          <w:szCs w:val="28"/>
        </w:rPr>
        <w:t xml:space="preserve">1) </w:t>
      </w:r>
      <w:proofErr w:type="spellStart"/>
      <w:r w:rsidRPr="00B30BFF">
        <w:rPr>
          <w:rFonts w:asciiTheme="minorHAnsi" w:hAnsiTheme="minorHAnsi"/>
          <w:color w:val="000000"/>
          <w:sz w:val="28"/>
          <w:szCs w:val="28"/>
        </w:rPr>
        <w:t>даруються</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близькими</w:t>
      </w:r>
      <w:proofErr w:type="spellEnd"/>
      <w:r w:rsidRPr="00B30BFF">
        <w:rPr>
          <w:rFonts w:asciiTheme="minorHAnsi" w:hAnsiTheme="minorHAnsi"/>
          <w:color w:val="000000"/>
          <w:sz w:val="28"/>
          <w:szCs w:val="28"/>
        </w:rPr>
        <w:t xml:space="preserve"> особами;</w:t>
      </w:r>
    </w:p>
    <w:p w:rsidR="00363314" w:rsidRPr="00B30BFF" w:rsidRDefault="00363314"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rPr>
        <w:t xml:space="preserve">2) </w:t>
      </w:r>
      <w:proofErr w:type="spellStart"/>
      <w:r w:rsidRPr="00B30BFF">
        <w:rPr>
          <w:rFonts w:asciiTheme="minorHAnsi" w:hAnsiTheme="minorHAnsi"/>
          <w:color w:val="000000"/>
          <w:sz w:val="28"/>
          <w:szCs w:val="28"/>
        </w:rPr>
        <w:t>одержуються</w:t>
      </w:r>
      <w:proofErr w:type="spellEnd"/>
      <w:r w:rsidRPr="00B30BFF">
        <w:rPr>
          <w:rFonts w:asciiTheme="minorHAnsi" w:hAnsiTheme="minorHAnsi"/>
          <w:color w:val="000000"/>
          <w:sz w:val="28"/>
          <w:szCs w:val="28"/>
        </w:rPr>
        <w:t xml:space="preserve"> як </w:t>
      </w:r>
      <w:proofErr w:type="spellStart"/>
      <w:r w:rsidRPr="00B30BFF">
        <w:rPr>
          <w:rFonts w:asciiTheme="minorHAnsi" w:hAnsiTheme="minorHAnsi"/>
          <w:color w:val="000000"/>
          <w:sz w:val="28"/>
          <w:szCs w:val="28"/>
        </w:rPr>
        <w:t>загальнодоступні</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знижки</w:t>
      </w:r>
      <w:proofErr w:type="spellEnd"/>
      <w:r w:rsidRPr="00B30BFF">
        <w:rPr>
          <w:rFonts w:asciiTheme="minorHAnsi" w:hAnsiTheme="minorHAnsi"/>
          <w:color w:val="000000"/>
          <w:sz w:val="28"/>
          <w:szCs w:val="28"/>
        </w:rPr>
        <w:t xml:space="preserve"> на </w:t>
      </w:r>
      <w:proofErr w:type="spellStart"/>
      <w:r w:rsidRPr="00B30BFF">
        <w:rPr>
          <w:rFonts w:asciiTheme="minorHAnsi" w:hAnsiTheme="minorHAnsi"/>
          <w:color w:val="000000"/>
          <w:sz w:val="28"/>
          <w:szCs w:val="28"/>
        </w:rPr>
        <w:t>товари</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послуги</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загальнодоступні</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виграші</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призи</w:t>
      </w:r>
      <w:proofErr w:type="spellEnd"/>
      <w:r w:rsidRPr="00B30BFF">
        <w:rPr>
          <w:rFonts w:asciiTheme="minorHAnsi" w:hAnsiTheme="minorHAnsi"/>
          <w:color w:val="000000"/>
          <w:sz w:val="28"/>
          <w:szCs w:val="28"/>
        </w:rPr>
        <w:t xml:space="preserve">, </w:t>
      </w:r>
      <w:proofErr w:type="spellStart"/>
      <w:proofErr w:type="gramStart"/>
      <w:r w:rsidRPr="00B30BFF">
        <w:rPr>
          <w:rFonts w:asciiTheme="minorHAnsi" w:hAnsiTheme="minorHAnsi"/>
          <w:color w:val="000000"/>
          <w:sz w:val="28"/>
          <w:szCs w:val="28"/>
        </w:rPr>
        <w:t>прем</w:t>
      </w:r>
      <w:proofErr w:type="gramEnd"/>
      <w:r w:rsidRPr="00B30BFF">
        <w:rPr>
          <w:rFonts w:asciiTheme="minorHAnsi" w:hAnsiTheme="minorHAnsi"/>
          <w:color w:val="000000"/>
          <w:sz w:val="28"/>
          <w:szCs w:val="28"/>
        </w:rPr>
        <w:t>ії</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бонуси</w:t>
      </w:r>
      <w:proofErr w:type="spellEnd"/>
      <w:r w:rsidRPr="00B30BFF">
        <w:rPr>
          <w:rFonts w:asciiTheme="minorHAnsi" w:hAnsiTheme="minorHAnsi"/>
          <w:color w:val="000000"/>
          <w:sz w:val="28"/>
          <w:szCs w:val="28"/>
        </w:rPr>
        <w:t>.</w:t>
      </w:r>
    </w:p>
    <w:p w:rsidR="00E43A7D" w:rsidRPr="00B30BFF" w:rsidRDefault="00E43A7D"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bookmarkStart w:id="16" w:name="n333"/>
      <w:bookmarkStart w:id="17" w:name="n334"/>
      <w:bookmarkEnd w:id="16"/>
      <w:bookmarkEnd w:id="17"/>
      <w:r w:rsidRPr="00B30BFF">
        <w:rPr>
          <w:rFonts w:asciiTheme="minorHAnsi" w:hAnsiTheme="minorHAnsi"/>
          <w:color w:val="000000"/>
          <w:sz w:val="28"/>
          <w:szCs w:val="28"/>
          <w:lang w:val="uk-UA"/>
        </w:rPr>
        <w:t xml:space="preserve">5.5.2. </w:t>
      </w:r>
      <w:bookmarkStart w:id="18" w:name="n323"/>
      <w:bookmarkStart w:id="19" w:name="n324"/>
      <w:bookmarkEnd w:id="18"/>
      <w:bookmarkEnd w:id="19"/>
      <w:r w:rsidR="00C829D5" w:rsidRPr="00B30BFF">
        <w:rPr>
          <w:rFonts w:asciiTheme="minorHAnsi" w:hAnsiTheme="minorHAnsi"/>
          <w:color w:val="000000"/>
          <w:sz w:val="28"/>
          <w:szCs w:val="28"/>
          <w:lang w:val="uk-UA"/>
        </w:rPr>
        <w:t xml:space="preserve">У разі виявлення неправомірного подарунка у службовому приміщенні, </w:t>
      </w:r>
      <w:proofErr w:type="spellStart"/>
      <w:r w:rsidR="00C829D5" w:rsidRPr="00B30BFF">
        <w:rPr>
          <w:rFonts w:asciiTheme="minorHAnsi" w:hAnsiTheme="minorHAnsi"/>
          <w:color w:val="000000"/>
          <w:sz w:val="28"/>
          <w:szCs w:val="28"/>
          <w:lang w:val="uk-UA"/>
        </w:rPr>
        <w:t>атакож</w:t>
      </w:r>
      <w:proofErr w:type="spellEnd"/>
      <w:r w:rsidR="00C829D5" w:rsidRPr="00B30BFF">
        <w:rPr>
          <w:rFonts w:asciiTheme="minorHAnsi" w:hAnsiTheme="minorHAnsi"/>
          <w:color w:val="000000"/>
          <w:sz w:val="28"/>
          <w:szCs w:val="28"/>
          <w:lang w:val="uk-UA"/>
        </w:rPr>
        <w:t xml:space="preserve"> у разі надходження пропозиції подарунка</w:t>
      </w:r>
      <w:r w:rsidRPr="00B30BFF">
        <w:rPr>
          <w:rFonts w:asciiTheme="minorHAnsi" w:hAnsiTheme="minorHAnsi"/>
          <w:color w:val="000000"/>
          <w:sz w:val="28"/>
          <w:szCs w:val="28"/>
          <w:lang w:val="uk-UA"/>
        </w:rPr>
        <w:t xml:space="preserve">, </w:t>
      </w:r>
      <w:r w:rsidR="00C829D5" w:rsidRPr="00B30BFF">
        <w:rPr>
          <w:rFonts w:asciiTheme="minorHAnsi" w:hAnsiTheme="minorHAnsi"/>
          <w:color w:val="000000"/>
          <w:sz w:val="28"/>
          <w:szCs w:val="28"/>
          <w:lang w:val="uk-UA"/>
        </w:rPr>
        <w:t xml:space="preserve">працівники. </w:t>
      </w:r>
      <w:r w:rsidRPr="00B30BFF">
        <w:rPr>
          <w:rFonts w:asciiTheme="minorHAnsi" w:hAnsiTheme="minorHAnsi"/>
          <w:color w:val="000000"/>
          <w:sz w:val="28"/>
          <w:szCs w:val="28"/>
          <w:lang w:val="uk-UA"/>
        </w:rPr>
        <w:t xml:space="preserve">посадові особи, керівник </w:t>
      </w:r>
      <w:r w:rsidR="001A1AB7" w:rsidRPr="00B30BFF">
        <w:rPr>
          <w:rFonts w:asciiTheme="minorHAnsi" w:hAnsiTheme="minorHAnsi"/>
          <w:color w:val="000000"/>
          <w:sz w:val="28"/>
          <w:szCs w:val="28"/>
          <w:lang w:val="uk-UA"/>
        </w:rPr>
        <w:t>Юридичної особи</w:t>
      </w:r>
      <w:r w:rsidRPr="00B30BFF">
        <w:rPr>
          <w:rFonts w:asciiTheme="minorHAnsi" w:hAnsiTheme="minorHAnsi"/>
          <w:color w:val="000000"/>
          <w:sz w:val="28"/>
          <w:szCs w:val="28"/>
          <w:lang w:val="uk-UA"/>
        </w:rPr>
        <w:t xml:space="preserve"> зобов’язані невідкладно вжити таких заходів:</w:t>
      </w:r>
    </w:p>
    <w:p w:rsidR="00E43A7D" w:rsidRPr="00B30BFF" w:rsidRDefault="00E43A7D"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rPr>
      </w:pPr>
      <w:bookmarkStart w:id="20" w:name="n325"/>
      <w:bookmarkEnd w:id="20"/>
      <w:r w:rsidRPr="00B30BFF">
        <w:rPr>
          <w:rFonts w:asciiTheme="minorHAnsi" w:hAnsiTheme="minorHAnsi"/>
          <w:color w:val="000000"/>
          <w:sz w:val="28"/>
          <w:szCs w:val="28"/>
        </w:rPr>
        <w:lastRenderedPageBreak/>
        <w:t xml:space="preserve">1) </w:t>
      </w:r>
      <w:proofErr w:type="spellStart"/>
      <w:r w:rsidRPr="00B30BFF">
        <w:rPr>
          <w:rFonts w:asciiTheme="minorHAnsi" w:hAnsiTheme="minorHAnsi"/>
          <w:color w:val="000000"/>
          <w:sz w:val="28"/>
          <w:szCs w:val="28"/>
        </w:rPr>
        <w:t>відмовитися</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від</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пропозиції</w:t>
      </w:r>
      <w:proofErr w:type="spellEnd"/>
      <w:r w:rsidRPr="00B30BFF">
        <w:rPr>
          <w:rFonts w:asciiTheme="minorHAnsi" w:hAnsiTheme="minorHAnsi"/>
          <w:color w:val="000000"/>
          <w:sz w:val="28"/>
          <w:szCs w:val="28"/>
        </w:rPr>
        <w:t>;</w:t>
      </w:r>
    </w:p>
    <w:p w:rsidR="00E43A7D" w:rsidRPr="00B30BFF" w:rsidRDefault="00E43A7D"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rPr>
      </w:pPr>
      <w:bookmarkStart w:id="21" w:name="n326"/>
      <w:bookmarkEnd w:id="21"/>
      <w:r w:rsidRPr="00B30BFF">
        <w:rPr>
          <w:rFonts w:asciiTheme="minorHAnsi" w:hAnsiTheme="minorHAnsi"/>
          <w:color w:val="000000"/>
          <w:sz w:val="28"/>
          <w:szCs w:val="28"/>
        </w:rPr>
        <w:t xml:space="preserve">2) за </w:t>
      </w:r>
      <w:proofErr w:type="spellStart"/>
      <w:r w:rsidRPr="00B30BFF">
        <w:rPr>
          <w:rFonts w:asciiTheme="minorHAnsi" w:hAnsiTheme="minorHAnsi"/>
          <w:color w:val="000000"/>
          <w:sz w:val="28"/>
          <w:szCs w:val="28"/>
        </w:rPr>
        <w:t>можливості</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ідентифікувати</w:t>
      </w:r>
      <w:proofErr w:type="spellEnd"/>
      <w:r w:rsidRPr="00B30BFF">
        <w:rPr>
          <w:rFonts w:asciiTheme="minorHAnsi" w:hAnsiTheme="minorHAnsi"/>
          <w:color w:val="000000"/>
          <w:sz w:val="28"/>
          <w:szCs w:val="28"/>
        </w:rPr>
        <w:t xml:space="preserve"> особу, яка </w:t>
      </w:r>
      <w:proofErr w:type="spellStart"/>
      <w:r w:rsidRPr="00B30BFF">
        <w:rPr>
          <w:rFonts w:asciiTheme="minorHAnsi" w:hAnsiTheme="minorHAnsi"/>
          <w:color w:val="000000"/>
          <w:sz w:val="28"/>
          <w:szCs w:val="28"/>
        </w:rPr>
        <w:t>зробила</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пропозицію</w:t>
      </w:r>
      <w:proofErr w:type="spellEnd"/>
      <w:r w:rsidRPr="00B30BFF">
        <w:rPr>
          <w:rFonts w:asciiTheme="minorHAnsi" w:hAnsiTheme="minorHAnsi"/>
          <w:color w:val="000000"/>
          <w:sz w:val="28"/>
          <w:szCs w:val="28"/>
        </w:rPr>
        <w:t>;</w:t>
      </w:r>
    </w:p>
    <w:p w:rsidR="00E43A7D" w:rsidRPr="00B30BFF" w:rsidRDefault="00E43A7D"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rPr>
      </w:pPr>
      <w:bookmarkStart w:id="22" w:name="n327"/>
      <w:bookmarkEnd w:id="22"/>
      <w:r w:rsidRPr="00B30BFF">
        <w:rPr>
          <w:rFonts w:asciiTheme="minorHAnsi" w:hAnsiTheme="minorHAnsi"/>
          <w:color w:val="000000"/>
          <w:sz w:val="28"/>
          <w:szCs w:val="28"/>
        </w:rPr>
        <w:t xml:space="preserve">3) </w:t>
      </w:r>
      <w:proofErr w:type="spellStart"/>
      <w:r w:rsidRPr="00B30BFF">
        <w:rPr>
          <w:rFonts w:asciiTheme="minorHAnsi" w:hAnsiTheme="minorHAnsi"/>
          <w:color w:val="000000"/>
          <w:sz w:val="28"/>
          <w:szCs w:val="28"/>
        </w:rPr>
        <w:t>залучити</w:t>
      </w:r>
      <w:proofErr w:type="spellEnd"/>
      <w:r w:rsidRPr="00B30BFF">
        <w:rPr>
          <w:rFonts w:asciiTheme="minorHAnsi" w:hAnsiTheme="minorHAnsi"/>
          <w:color w:val="000000"/>
          <w:sz w:val="28"/>
          <w:szCs w:val="28"/>
        </w:rPr>
        <w:t xml:space="preserve"> </w:t>
      </w:r>
      <w:proofErr w:type="spellStart"/>
      <w:proofErr w:type="gramStart"/>
      <w:r w:rsidRPr="00B30BFF">
        <w:rPr>
          <w:rFonts w:asciiTheme="minorHAnsi" w:hAnsiTheme="minorHAnsi"/>
          <w:color w:val="000000"/>
          <w:sz w:val="28"/>
          <w:szCs w:val="28"/>
        </w:rPr>
        <w:t>св</w:t>
      </w:r>
      <w:proofErr w:type="gramEnd"/>
      <w:r w:rsidRPr="00B30BFF">
        <w:rPr>
          <w:rFonts w:asciiTheme="minorHAnsi" w:hAnsiTheme="minorHAnsi"/>
          <w:color w:val="000000"/>
          <w:sz w:val="28"/>
          <w:szCs w:val="28"/>
        </w:rPr>
        <w:t>ідків</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якщо</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це</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можливо</w:t>
      </w:r>
      <w:proofErr w:type="spellEnd"/>
      <w:r w:rsidRPr="00B30BFF">
        <w:rPr>
          <w:rFonts w:asciiTheme="minorHAnsi" w:hAnsiTheme="minorHAnsi"/>
          <w:color w:val="000000"/>
          <w:sz w:val="28"/>
          <w:szCs w:val="28"/>
        </w:rPr>
        <w:t xml:space="preserve">, у тому </w:t>
      </w:r>
      <w:proofErr w:type="spellStart"/>
      <w:r w:rsidRPr="00B30BFF">
        <w:rPr>
          <w:rFonts w:asciiTheme="minorHAnsi" w:hAnsiTheme="minorHAnsi"/>
          <w:color w:val="000000"/>
          <w:sz w:val="28"/>
          <w:szCs w:val="28"/>
        </w:rPr>
        <w:t>числі</w:t>
      </w:r>
      <w:proofErr w:type="spellEnd"/>
      <w:r w:rsidRPr="00B30BFF">
        <w:rPr>
          <w:rFonts w:asciiTheme="minorHAnsi" w:hAnsiTheme="minorHAnsi"/>
          <w:color w:val="000000"/>
          <w:sz w:val="28"/>
          <w:szCs w:val="28"/>
        </w:rPr>
        <w:t xml:space="preserve"> з числа </w:t>
      </w:r>
      <w:proofErr w:type="spellStart"/>
      <w:r w:rsidRPr="00B30BFF">
        <w:rPr>
          <w:rFonts w:asciiTheme="minorHAnsi" w:hAnsiTheme="minorHAnsi"/>
          <w:color w:val="000000"/>
          <w:sz w:val="28"/>
          <w:szCs w:val="28"/>
        </w:rPr>
        <w:t>співробітників</w:t>
      </w:r>
      <w:proofErr w:type="spellEnd"/>
      <w:r w:rsidRPr="00B30BFF">
        <w:rPr>
          <w:rFonts w:asciiTheme="minorHAnsi" w:hAnsiTheme="minorHAnsi"/>
          <w:color w:val="000000"/>
          <w:sz w:val="28"/>
          <w:szCs w:val="28"/>
        </w:rPr>
        <w:t>;</w:t>
      </w:r>
    </w:p>
    <w:p w:rsidR="00E43A7D" w:rsidRPr="00B30BFF" w:rsidRDefault="00E43A7D"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rPr>
      </w:pPr>
      <w:bookmarkStart w:id="23" w:name="n328"/>
      <w:bookmarkEnd w:id="23"/>
      <w:r w:rsidRPr="00B30BFF">
        <w:rPr>
          <w:rFonts w:asciiTheme="minorHAnsi" w:hAnsiTheme="minorHAnsi"/>
          <w:color w:val="000000"/>
          <w:sz w:val="28"/>
          <w:szCs w:val="28"/>
        </w:rPr>
        <w:t xml:space="preserve">4) </w:t>
      </w:r>
      <w:proofErr w:type="spellStart"/>
      <w:r w:rsidRPr="00B30BFF">
        <w:rPr>
          <w:rFonts w:asciiTheme="minorHAnsi" w:hAnsiTheme="minorHAnsi"/>
          <w:color w:val="000000"/>
          <w:sz w:val="28"/>
          <w:szCs w:val="28"/>
        </w:rPr>
        <w:t>письмово</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повідомити</w:t>
      </w:r>
      <w:proofErr w:type="spellEnd"/>
      <w:r w:rsidRPr="00B30BFF">
        <w:rPr>
          <w:rFonts w:asciiTheme="minorHAnsi" w:hAnsiTheme="minorHAnsi"/>
          <w:color w:val="000000"/>
          <w:sz w:val="28"/>
          <w:szCs w:val="28"/>
        </w:rPr>
        <w:t xml:space="preserve"> про </w:t>
      </w:r>
      <w:proofErr w:type="spellStart"/>
      <w:r w:rsidRPr="00B30BFF">
        <w:rPr>
          <w:rFonts w:asciiTheme="minorHAnsi" w:hAnsiTheme="minorHAnsi"/>
          <w:color w:val="000000"/>
          <w:sz w:val="28"/>
          <w:szCs w:val="28"/>
        </w:rPr>
        <w:t>пропозицію</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безпосереднього</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керівника</w:t>
      </w:r>
      <w:proofErr w:type="spellEnd"/>
      <w:r w:rsidRPr="00B30BFF">
        <w:rPr>
          <w:rFonts w:asciiTheme="minorHAnsi" w:hAnsiTheme="minorHAnsi"/>
          <w:color w:val="000000"/>
          <w:sz w:val="28"/>
          <w:szCs w:val="28"/>
        </w:rPr>
        <w:t xml:space="preserve"> (за </w:t>
      </w:r>
      <w:proofErr w:type="spellStart"/>
      <w:r w:rsidRPr="00B30BFF">
        <w:rPr>
          <w:rFonts w:asciiTheme="minorHAnsi" w:hAnsiTheme="minorHAnsi"/>
          <w:color w:val="000000"/>
          <w:sz w:val="28"/>
          <w:szCs w:val="28"/>
        </w:rPr>
        <w:t>наявності</w:t>
      </w:r>
      <w:proofErr w:type="spellEnd"/>
      <w:r w:rsidRPr="00B30BFF">
        <w:rPr>
          <w:rFonts w:asciiTheme="minorHAnsi" w:hAnsiTheme="minorHAnsi"/>
          <w:color w:val="000000"/>
          <w:sz w:val="28"/>
          <w:szCs w:val="28"/>
        </w:rPr>
        <w:t>)</w:t>
      </w:r>
      <w:r w:rsidRPr="00B30BFF">
        <w:rPr>
          <w:rFonts w:asciiTheme="minorHAnsi" w:hAnsiTheme="minorHAnsi"/>
          <w:color w:val="000000"/>
          <w:sz w:val="28"/>
          <w:szCs w:val="28"/>
          <w:lang w:val="uk-UA"/>
        </w:rPr>
        <w:t>, або Уповноваженого,</w:t>
      </w:r>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або</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керівника</w:t>
      </w:r>
      <w:proofErr w:type="spellEnd"/>
      <w:r w:rsidRPr="00B30BFF">
        <w:rPr>
          <w:rFonts w:asciiTheme="minorHAnsi" w:hAnsiTheme="minorHAnsi"/>
          <w:color w:val="000000"/>
          <w:sz w:val="28"/>
          <w:szCs w:val="28"/>
        </w:rPr>
        <w:t>.</w:t>
      </w:r>
    </w:p>
    <w:p w:rsidR="00E43A7D" w:rsidRPr="00B30BFF" w:rsidRDefault="00C829D5"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rPr>
      </w:pPr>
      <w:bookmarkStart w:id="24" w:name="n329"/>
      <w:bookmarkEnd w:id="24"/>
      <w:r w:rsidRPr="00B30BFF">
        <w:rPr>
          <w:rFonts w:asciiTheme="minorHAnsi" w:hAnsiTheme="minorHAnsi"/>
          <w:color w:val="000000"/>
          <w:sz w:val="28"/>
          <w:szCs w:val="28"/>
          <w:lang w:val="uk-UA"/>
        </w:rPr>
        <w:t xml:space="preserve">5.5.3. </w:t>
      </w:r>
      <w:r w:rsidR="00E43A7D" w:rsidRPr="00B30BFF">
        <w:rPr>
          <w:rFonts w:asciiTheme="minorHAnsi" w:hAnsiTheme="minorHAnsi"/>
          <w:color w:val="000000"/>
          <w:sz w:val="28"/>
          <w:szCs w:val="28"/>
        </w:rPr>
        <w:t xml:space="preserve">Про </w:t>
      </w:r>
      <w:proofErr w:type="spellStart"/>
      <w:r w:rsidR="00E43A7D" w:rsidRPr="00B30BFF">
        <w:rPr>
          <w:rFonts w:asciiTheme="minorHAnsi" w:hAnsiTheme="minorHAnsi"/>
          <w:color w:val="000000"/>
          <w:sz w:val="28"/>
          <w:szCs w:val="28"/>
        </w:rPr>
        <w:t>виявлення</w:t>
      </w:r>
      <w:proofErr w:type="spellEnd"/>
      <w:r w:rsidR="00E43A7D" w:rsidRPr="00B30BFF">
        <w:rPr>
          <w:rFonts w:asciiTheme="minorHAnsi" w:hAnsiTheme="minorHAnsi"/>
          <w:color w:val="000000"/>
          <w:sz w:val="28"/>
          <w:szCs w:val="28"/>
        </w:rPr>
        <w:t xml:space="preserve"> майна, </w:t>
      </w:r>
      <w:proofErr w:type="spellStart"/>
      <w:r w:rsidR="00E43A7D" w:rsidRPr="00B30BFF">
        <w:rPr>
          <w:rFonts w:asciiTheme="minorHAnsi" w:hAnsiTheme="minorHAnsi"/>
          <w:color w:val="000000"/>
          <w:sz w:val="28"/>
          <w:szCs w:val="28"/>
        </w:rPr>
        <w:t>що</w:t>
      </w:r>
      <w:proofErr w:type="spellEnd"/>
      <w:r w:rsidR="00E43A7D" w:rsidRPr="00B30BFF">
        <w:rPr>
          <w:rFonts w:asciiTheme="minorHAnsi" w:hAnsiTheme="minorHAnsi"/>
          <w:color w:val="000000"/>
          <w:sz w:val="28"/>
          <w:szCs w:val="28"/>
        </w:rPr>
        <w:t xml:space="preserve"> </w:t>
      </w:r>
      <w:proofErr w:type="spellStart"/>
      <w:r w:rsidR="00E43A7D" w:rsidRPr="00B30BFF">
        <w:rPr>
          <w:rFonts w:asciiTheme="minorHAnsi" w:hAnsiTheme="minorHAnsi"/>
          <w:color w:val="000000"/>
          <w:sz w:val="28"/>
          <w:szCs w:val="28"/>
        </w:rPr>
        <w:t>може</w:t>
      </w:r>
      <w:proofErr w:type="spellEnd"/>
      <w:r w:rsidR="00E43A7D" w:rsidRPr="00B30BFF">
        <w:rPr>
          <w:rFonts w:asciiTheme="minorHAnsi" w:hAnsiTheme="minorHAnsi"/>
          <w:color w:val="000000"/>
          <w:sz w:val="28"/>
          <w:szCs w:val="28"/>
        </w:rPr>
        <w:t xml:space="preserve"> бути </w:t>
      </w:r>
      <w:proofErr w:type="spellStart"/>
      <w:r w:rsidR="00E43A7D" w:rsidRPr="00B30BFF">
        <w:rPr>
          <w:rFonts w:asciiTheme="minorHAnsi" w:hAnsiTheme="minorHAnsi"/>
          <w:color w:val="000000"/>
          <w:sz w:val="28"/>
          <w:szCs w:val="28"/>
        </w:rPr>
        <w:t>неправомірною</w:t>
      </w:r>
      <w:proofErr w:type="spellEnd"/>
      <w:r w:rsidR="00E43A7D" w:rsidRPr="00B30BFF">
        <w:rPr>
          <w:rFonts w:asciiTheme="minorHAnsi" w:hAnsiTheme="minorHAnsi"/>
          <w:color w:val="000000"/>
          <w:sz w:val="28"/>
          <w:szCs w:val="28"/>
        </w:rPr>
        <w:t xml:space="preserve"> </w:t>
      </w:r>
      <w:proofErr w:type="spellStart"/>
      <w:r w:rsidR="00E43A7D" w:rsidRPr="00B30BFF">
        <w:rPr>
          <w:rFonts w:asciiTheme="minorHAnsi" w:hAnsiTheme="minorHAnsi"/>
          <w:color w:val="000000"/>
          <w:sz w:val="28"/>
          <w:szCs w:val="28"/>
        </w:rPr>
        <w:t>вигодою</w:t>
      </w:r>
      <w:proofErr w:type="spellEnd"/>
      <w:r w:rsidR="00E43A7D" w:rsidRPr="00B30BFF">
        <w:rPr>
          <w:rFonts w:asciiTheme="minorHAnsi" w:hAnsiTheme="minorHAnsi"/>
          <w:color w:val="000000"/>
          <w:sz w:val="28"/>
          <w:szCs w:val="28"/>
        </w:rPr>
        <w:t xml:space="preserve">, </w:t>
      </w:r>
      <w:proofErr w:type="spellStart"/>
      <w:r w:rsidR="00E43A7D" w:rsidRPr="00B30BFF">
        <w:rPr>
          <w:rFonts w:asciiTheme="minorHAnsi" w:hAnsiTheme="minorHAnsi"/>
          <w:color w:val="000000"/>
          <w:sz w:val="28"/>
          <w:szCs w:val="28"/>
        </w:rPr>
        <w:t>або</w:t>
      </w:r>
      <w:proofErr w:type="spellEnd"/>
      <w:r w:rsidR="00E43A7D" w:rsidRPr="00B30BFF">
        <w:rPr>
          <w:rFonts w:asciiTheme="minorHAnsi" w:hAnsiTheme="minorHAnsi"/>
          <w:color w:val="000000"/>
          <w:sz w:val="28"/>
          <w:szCs w:val="28"/>
        </w:rPr>
        <w:t xml:space="preserve"> </w:t>
      </w:r>
      <w:proofErr w:type="spellStart"/>
      <w:r w:rsidR="00E43A7D" w:rsidRPr="00B30BFF">
        <w:rPr>
          <w:rFonts w:asciiTheme="minorHAnsi" w:hAnsiTheme="minorHAnsi"/>
          <w:color w:val="000000"/>
          <w:sz w:val="28"/>
          <w:szCs w:val="28"/>
        </w:rPr>
        <w:t>подарунка</w:t>
      </w:r>
      <w:proofErr w:type="spellEnd"/>
      <w:r w:rsidR="00E43A7D" w:rsidRPr="00B30BFF">
        <w:rPr>
          <w:rFonts w:asciiTheme="minorHAnsi" w:hAnsiTheme="minorHAnsi"/>
          <w:color w:val="000000"/>
          <w:sz w:val="28"/>
          <w:szCs w:val="28"/>
        </w:rPr>
        <w:t xml:space="preserve"> </w:t>
      </w:r>
      <w:proofErr w:type="spellStart"/>
      <w:r w:rsidR="00E43A7D" w:rsidRPr="00B30BFF">
        <w:rPr>
          <w:rFonts w:asciiTheme="minorHAnsi" w:hAnsiTheme="minorHAnsi"/>
          <w:color w:val="000000"/>
          <w:sz w:val="28"/>
          <w:szCs w:val="28"/>
        </w:rPr>
        <w:t>складається</w:t>
      </w:r>
      <w:proofErr w:type="spellEnd"/>
      <w:r w:rsidR="00E43A7D" w:rsidRPr="00B30BFF">
        <w:rPr>
          <w:rFonts w:asciiTheme="minorHAnsi" w:hAnsiTheme="minorHAnsi"/>
          <w:color w:val="000000"/>
          <w:sz w:val="28"/>
          <w:szCs w:val="28"/>
        </w:rPr>
        <w:t xml:space="preserve"> акт, </w:t>
      </w:r>
      <w:proofErr w:type="spellStart"/>
      <w:r w:rsidR="00E43A7D" w:rsidRPr="00B30BFF">
        <w:rPr>
          <w:rFonts w:asciiTheme="minorHAnsi" w:hAnsiTheme="minorHAnsi"/>
          <w:color w:val="000000"/>
          <w:sz w:val="28"/>
          <w:szCs w:val="28"/>
        </w:rPr>
        <w:t>який</w:t>
      </w:r>
      <w:proofErr w:type="spellEnd"/>
      <w:r w:rsidR="00E43A7D" w:rsidRPr="00B30BFF">
        <w:rPr>
          <w:rFonts w:asciiTheme="minorHAnsi" w:hAnsiTheme="minorHAnsi"/>
          <w:color w:val="000000"/>
          <w:sz w:val="28"/>
          <w:szCs w:val="28"/>
        </w:rPr>
        <w:t xml:space="preserve"> </w:t>
      </w:r>
      <w:proofErr w:type="spellStart"/>
      <w:proofErr w:type="gramStart"/>
      <w:r w:rsidR="00E43A7D" w:rsidRPr="00B30BFF">
        <w:rPr>
          <w:rFonts w:asciiTheme="minorHAnsi" w:hAnsiTheme="minorHAnsi"/>
          <w:color w:val="000000"/>
          <w:sz w:val="28"/>
          <w:szCs w:val="28"/>
        </w:rPr>
        <w:t>п</w:t>
      </w:r>
      <w:proofErr w:type="gramEnd"/>
      <w:r w:rsidR="00E43A7D" w:rsidRPr="00B30BFF">
        <w:rPr>
          <w:rFonts w:asciiTheme="minorHAnsi" w:hAnsiTheme="minorHAnsi"/>
          <w:color w:val="000000"/>
          <w:sz w:val="28"/>
          <w:szCs w:val="28"/>
        </w:rPr>
        <w:t>ідписується</w:t>
      </w:r>
      <w:proofErr w:type="spellEnd"/>
      <w:r w:rsidR="00E43A7D" w:rsidRPr="00B30BFF">
        <w:rPr>
          <w:rFonts w:asciiTheme="minorHAnsi" w:hAnsiTheme="minorHAnsi"/>
          <w:color w:val="000000"/>
          <w:sz w:val="28"/>
          <w:szCs w:val="28"/>
        </w:rPr>
        <w:t xml:space="preserve"> особою, яка </w:t>
      </w:r>
      <w:proofErr w:type="spellStart"/>
      <w:r w:rsidR="00E43A7D" w:rsidRPr="00B30BFF">
        <w:rPr>
          <w:rFonts w:asciiTheme="minorHAnsi" w:hAnsiTheme="minorHAnsi"/>
          <w:color w:val="000000"/>
          <w:sz w:val="28"/>
          <w:szCs w:val="28"/>
        </w:rPr>
        <w:t>виявила</w:t>
      </w:r>
      <w:proofErr w:type="spellEnd"/>
      <w:r w:rsidR="00E43A7D" w:rsidRPr="00B30BFF">
        <w:rPr>
          <w:rFonts w:asciiTheme="minorHAnsi" w:hAnsiTheme="minorHAnsi"/>
          <w:color w:val="000000"/>
          <w:sz w:val="28"/>
          <w:szCs w:val="28"/>
        </w:rPr>
        <w:t xml:space="preserve"> </w:t>
      </w:r>
      <w:proofErr w:type="spellStart"/>
      <w:r w:rsidR="00E43A7D" w:rsidRPr="00B30BFF">
        <w:rPr>
          <w:rFonts w:asciiTheme="minorHAnsi" w:hAnsiTheme="minorHAnsi"/>
          <w:color w:val="000000"/>
          <w:sz w:val="28"/>
          <w:szCs w:val="28"/>
        </w:rPr>
        <w:t>неправомірну</w:t>
      </w:r>
      <w:proofErr w:type="spellEnd"/>
      <w:r w:rsidR="00E43A7D" w:rsidRPr="00B30BFF">
        <w:rPr>
          <w:rFonts w:asciiTheme="minorHAnsi" w:hAnsiTheme="minorHAnsi"/>
          <w:color w:val="000000"/>
          <w:sz w:val="28"/>
          <w:szCs w:val="28"/>
        </w:rPr>
        <w:t xml:space="preserve"> </w:t>
      </w:r>
      <w:proofErr w:type="spellStart"/>
      <w:r w:rsidR="00E43A7D" w:rsidRPr="00B30BFF">
        <w:rPr>
          <w:rFonts w:asciiTheme="minorHAnsi" w:hAnsiTheme="minorHAnsi"/>
          <w:color w:val="000000"/>
          <w:sz w:val="28"/>
          <w:szCs w:val="28"/>
        </w:rPr>
        <w:t>вигоду</w:t>
      </w:r>
      <w:proofErr w:type="spellEnd"/>
      <w:r w:rsidR="00E43A7D" w:rsidRPr="00B30BFF">
        <w:rPr>
          <w:rFonts w:asciiTheme="minorHAnsi" w:hAnsiTheme="minorHAnsi"/>
          <w:color w:val="000000"/>
          <w:sz w:val="28"/>
          <w:szCs w:val="28"/>
        </w:rPr>
        <w:t xml:space="preserve"> </w:t>
      </w:r>
      <w:proofErr w:type="spellStart"/>
      <w:r w:rsidR="00E43A7D" w:rsidRPr="00B30BFF">
        <w:rPr>
          <w:rFonts w:asciiTheme="minorHAnsi" w:hAnsiTheme="minorHAnsi"/>
          <w:color w:val="000000"/>
          <w:sz w:val="28"/>
          <w:szCs w:val="28"/>
        </w:rPr>
        <w:t>або</w:t>
      </w:r>
      <w:proofErr w:type="spellEnd"/>
      <w:r w:rsidR="00E43A7D" w:rsidRPr="00B30BFF">
        <w:rPr>
          <w:rFonts w:asciiTheme="minorHAnsi" w:hAnsiTheme="minorHAnsi"/>
          <w:color w:val="000000"/>
          <w:sz w:val="28"/>
          <w:szCs w:val="28"/>
        </w:rPr>
        <w:t xml:space="preserve"> </w:t>
      </w:r>
      <w:proofErr w:type="spellStart"/>
      <w:r w:rsidR="00E43A7D" w:rsidRPr="00B30BFF">
        <w:rPr>
          <w:rFonts w:asciiTheme="minorHAnsi" w:hAnsiTheme="minorHAnsi"/>
          <w:color w:val="000000"/>
          <w:sz w:val="28"/>
          <w:szCs w:val="28"/>
        </w:rPr>
        <w:t>подарунок</w:t>
      </w:r>
      <w:proofErr w:type="spellEnd"/>
      <w:r w:rsidR="00E43A7D" w:rsidRPr="00B30BFF">
        <w:rPr>
          <w:rFonts w:asciiTheme="minorHAnsi" w:hAnsiTheme="minorHAnsi"/>
          <w:color w:val="000000"/>
          <w:sz w:val="28"/>
          <w:szCs w:val="28"/>
        </w:rPr>
        <w:t xml:space="preserve">, та </w:t>
      </w:r>
      <w:proofErr w:type="spellStart"/>
      <w:r w:rsidR="00E43A7D" w:rsidRPr="00B30BFF">
        <w:rPr>
          <w:rFonts w:asciiTheme="minorHAnsi" w:hAnsiTheme="minorHAnsi"/>
          <w:color w:val="000000"/>
          <w:sz w:val="28"/>
          <w:szCs w:val="28"/>
        </w:rPr>
        <w:t>її</w:t>
      </w:r>
      <w:proofErr w:type="spellEnd"/>
      <w:r w:rsidR="00E43A7D" w:rsidRPr="00B30BFF">
        <w:rPr>
          <w:rFonts w:asciiTheme="minorHAnsi" w:hAnsiTheme="minorHAnsi"/>
          <w:color w:val="000000"/>
          <w:sz w:val="28"/>
          <w:szCs w:val="28"/>
        </w:rPr>
        <w:t xml:space="preserve"> </w:t>
      </w:r>
      <w:proofErr w:type="spellStart"/>
      <w:r w:rsidR="00E43A7D" w:rsidRPr="00B30BFF">
        <w:rPr>
          <w:rFonts w:asciiTheme="minorHAnsi" w:hAnsiTheme="minorHAnsi"/>
          <w:color w:val="000000"/>
          <w:sz w:val="28"/>
          <w:szCs w:val="28"/>
        </w:rPr>
        <w:t>безпосереднім</w:t>
      </w:r>
      <w:proofErr w:type="spellEnd"/>
      <w:r w:rsidR="00E43A7D" w:rsidRPr="00B30BFF">
        <w:rPr>
          <w:rFonts w:asciiTheme="minorHAnsi" w:hAnsiTheme="minorHAnsi"/>
          <w:color w:val="000000"/>
          <w:sz w:val="28"/>
          <w:szCs w:val="28"/>
        </w:rPr>
        <w:t xml:space="preserve"> </w:t>
      </w:r>
      <w:proofErr w:type="spellStart"/>
      <w:r w:rsidR="00E43A7D" w:rsidRPr="00B30BFF">
        <w:rPr>
          <w:rFonts w:asciiTheme="minorHAnsi" w:hAnsiTheme="minorHAnsi"/>
          <w:color w:val="000000"/>
          <w:sz w:val="28"/>
          <w:szCs w:val="28"/>
        </w:rPr>
        <w:t>керівником</w:t>
      </w:r>
      <w:proofErr w:type="spellEnd"/>
      <w:r w:rsidR="00E43A7D" w:rsidRPr="00B30BFF">
        <w:rPr>
          <w:rFonts w:asciiTheme="minorHAnsi" w:hAnsiTheme="minorHAnsi"/>
          <w:color w:val="000000"/>
          <w:sz w:val="28"/>
          <w:szCs w:val="28"/>
          <w:lang w:val="uk-UA"/>
        </w:rPr>
        <w:t>, або керівником, або Уповноваженим</w:t>
      </w:r>
      <w:r w:rsidR="00E43A7D" w:rsidRPr="00B30BFF">
        <w:rPr>
          <w:rFonts w:asciiTheme="minorHAnsi" w:hAnsiTheme="minorHAnsi"/>
          <w:color w:val="000000"/>
          <w:sz w:val="28"/>
          <w:szCs w:val="28"/>
        </w:rPr>
        <w:t>.</w:t>
      </w:r>
    </w:p>
    <w:p w:rsidR="00E43A7D" w:rsidRPr="00B30BFF" w:rsidRDefault="00E43A7D"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bookmarkStart w:id="25" w:name="n331"/>
      <w:bookmarkEnd w:id="25"/>
      <w:r w:rsidRPr="00B30BFF">
        <w:rPr>
          <w:rFonts w:asciiTheme="minorHAnsi" w:hAnsiTheme="minorHAnsi"/>
          <w:color w:val="000000"/>
          <w:sz w:val="28"/>
          <w:szCs w:val="28"/>
          <w:lang w:val="uk-UA"/>
        </w:rPr>
        <w:t>У разі якщо майно, що може бути неправомірною вигодою, або подарунок виявляє особа, яка є керівником Юридичної особи або Уповноваженим,  акт про виявлення</w:t>
      </w:r>
      <w:r w:rsidR="00024B37">
        <w:rPr>
          <w:rFonts w:asciiTheme="minorHAnsi" w:hAnsiTheme="minorHAnsi"/>
          <w:color w:val="000000"/>
          <w:sz w:val="28"/>
          <w:szCs w:val="28"/>
          <w:lang w:val="uk-UA"/>
        </w:rPr>
        <w:t xml:space="preserve"> такого</w:t>
      </w:r>
      <w:r w:rsidRPr="00B30BFF">
        <w:rPr>
          <w:rFonts w:asciiTheme="minorHAnsi" w:hAnsiTheme="minorHAnsi"/>
          <w:color w:val="000000"/>
          <w:sz w:val="28"/>
          <w:szCs w:val="28"/>
          <w:lang w:val="uk-UA"/>
        </w:rPr>
        <w:t xml:space="preserve"> майна підписує ця особа </w:t>
      </w:r>
      <w:r w:rsidR="00024B37">
        <w:rPr>
          <w:rFonts w:asciiTheme="minorHAnsi" w:hAnsiTheme="minorHAnsi"/>
          <w:color w:val="000000"/>
          <w:sz w:val="28"/>
          <w:szCs w:val="28"/>
          <w:lang w:val="uk-UA"/>
        </w:rPr>
        <w:t>або</w:t>
      </w:r>
      <w:r w:rsidRPr="00B30BFF">
        <w:rPr>
          <w:rFonts w:asciiTheme="minorHAnsi" w:hAnsiTheme="minorHAnsi"/>
          <w:color w:val="000000"/>
          <w:sz w:val="28"/>
          <w:szCs w:val="28"/>
          <w:lang w:val="uk-UA"/>
        </w:rPr>
        <w:t xml:space="preserve"> особа, уповноважена на виконання обов’язків керівника Юридичної особи у разі його відсутності.</w:t>
      </w:r>
    </w:p>
    <w:p w:rsidR="007C5AAD" w:rsidRPr="00B30BFF" w:rsidRDefault="00CD759E"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bookmarkStart w:id="26" w:name="n332"/>
      <w:bookmarkStart w:id="27" w:name="n335"/>
      <w:bookmarkStart w:id="28" w:name="n340"/>
      <w:bookmarkStart w:id="29" w:name="n343"/>
      <w:bookmarkEnd w:id="26"/>
      <w:bookmarkEnd w:id="27"/>
      <w:bookmarkEnd w:id="28"/>
      <w:bookmarkEnd w:id="29"/>
      <w:r w:rsidRPr="00B30BFF">
        <w:rPr>
          <w:rFonts w:asciiTheme="minorHAnsi" w:hAnsiTheme="minorHAnsi"/>
          <w:color w:val="000000"/>
          <w:sz w:val="28"/>
          <w:szCs w:val="28"/>
          <w:lang w:val="uk-UA"/>
        </w:rPr>
        <w:t>5.</w:t>
      </w:r>
      <w:r w:rsidR="00C829D5" w:rsidRPr="00B30BFF">
        <w:rPr>
          <w:rFonts w:asciiTheme="minorHAnsi" w:hAnsiTheme="minorHAnsi"/>
          <w:color w:val="000000"/>
          <w:sz w:val="28"/>
          <w:szCs w:val="28"/>
          <w:lang w:val="uk-UA"/>
        </w:rPr>
        <w:t>5.4</w:t>
      </w:r>
      <w:r w:rsidR="007C5AAD" w:rsidRPr="00B30BFF">
        <w:rPr>
          <w:rFonts w:asciiTheme="minorHAnsi" w:hAnsiTheme="minorHAnsi"/>
          <w:color w:val="000000"/>
          <w:sz w:val="28"/>
          <w:szCs w:val="28"/>
          <w:lang w:val="uk-UA"/>
        </w:rPr>
        <w:t xml:space="preserve">. Працівники, посадові особи, керівник, а також особи, які діють від імені Юридичної особи зобов’язані утримуватися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w:t>
      </w:r>
    </w:p>
    <w:p w:rsidR="00C829D5" w:rsidRPr="00B30BFF" w:rsidRDefault="007C5AAD"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 xml:space="preserve">Пропонувати подарунки дозволено лише у випадках, коли вони </w:t>
      </w:r>
      <w:r w:rsidR="00024B37">
        <w:rPr>
          <w:rFonts w:asciiTheme="minorHAnsi" w:hAnsiTheme="minorHAnsi"/>
          <w:color w:val="000000"/>
          <w:sz w:val="28"/>
          <w:szCs w:val="28"/>
          <w:lang w:val="uk-UA"/>
        </w:rPr>
        <w:t>відповідають</w:t>
      </w:r>
      <w:r w:rsidRPr="00B30BFF">
        <w:rPr>
          <w:rFonts w:asciiTheme="minorHAnsi" w:hAnsiTheme="minorHAnsi"/>
          <w:color w:val="000000"/>
          <w:sz w:val="28"/>
          <w:szCs w:val="28"/>
          <w:lang w:val="uk-UA"/>
        </w:rPr>
        <w:t xml:space="preserve"> </w:t>
      </w:r>
      <w:proofErr w:type="spellStart"/>
      <w:r w:rsidRPr="00B30BFF">
        <w:rPr>
          <w:rFonts w:asciiTheme="minorHAnsi" w:hAnsiTheme="minorHAnsi"/>
          <w:color w:val="000000"/>
          <w:sz w:val="28"/>
          <w:szCs w:val="28"/>
        </w:rPr>
        <w:t>загальновизнани</w:t>
      </w:r>
      <w:proofErr w:type="spellEnd"/>
      <w:r w:rsidR="00024B37">
        <w:rPr>
          <w:rFonts w:asciiTheme="minorHAnsi" w:hAnsiTheme="minorHAnsi"/>
          <w:color w:val="000000"/>
          <w:sz w:val="28"/>
          <w:szCs w:val="28"/>
          <w:lang w:val="uk-UA"/>
        </w:rPr>
        <w:t xml:space="preserve">м </w:t>
      </w:r>
      <w:proofErr w:type="spellStart"/>
      <w:r w:rsidRPr="00B30BFF">
        <w:rPr>
          <w:rFonts w:asciiTheme="minorHAnsi" w:hAnsiTheme="minorHAnsi"/>
          <w:color w:val="000000"/>
          <w:sz w:val="28"/>
          <w:szCs w:val="28"/>
        </w:rPr>
        <w:t>уявлен</w:t>
      </w:r>
      <w:r w:rsidR="00024B37">
        <w:rPr>
          <w:rFonts w:asciiTheme="minorHAnsi" w:hAnsiTheme="minorHAnsi"/>
          <w:color w:val="000000"/>
          <w:sz w:val="28"/>
          <w:szCs w:val="28"/>
          <w:lang w:val="uk-UA"/>
        </w:rPr>
        <w:t>ням</w:t>
      </w:r>
      <w:proofErr w:type="spellEnd"/>
      <w:r w:rsidRPr="00B30BFF">
        <w:rPr>
          <w:rFonts w:asciiTheme="minorHAnsi" w:hAnsiTheme="minorHAnsi"/>
          <w:color w:val="000000"/>
          <w:sz w:val="28"/>
          <w:szCs w:val="28"/>
        </w:rPr>
        <w:t xml:space="preserve"> про </w:t>
      </w:r>
      <w:proofErr w:type="spellStart"/>
      <w:r w:rsidRPr="00B30BFF">
        <w:rPr>
          <w:rFonts w:asciiTheme="minorHAnsi" w:hAnsiTheme="minorHAnsi"/>
          <w:color w:val="000000"/>
          <w:sz w:val="28"/>
          <w:szCs w:val="28"/>
        </w:rPr>
        <w:t>гостинність</w:t>
      </w:r>
      <w:proofErr w:type="spellEnd"/>
      <w:r w:rsidR="00024B37">
        <w:rPr>
          <w:rFonts w:asciiTheme="minorHAnsi" w:hAnsiTheme="minorHAnsi"/>
          <w:color w:val="000000"/>
          <w:sz w:val="28"/>
          <w:szCs w:val="28"/>
          <w:lang w:val="uk-UA"/>
        </w:rPr>
        <w:t xml:space="preserve"> і їх</w:t>
      </w:r>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вартість</w:t>
      </w:r>
      <w:proofErr w:type="spellEnd"/>
      <w:r w:rsidR="00024B37">
        <w:rPr>
          <w:rFonts w:asciiTheme="minorHAnsi" w:hAnsiTheme="minorHAnsi"/>
          <w:color w:val="000000"/>
          <w:sz w:val="28"/>
          <w:szCs w:val="28"/>
          <w:lang w:val="uk-UA"/>
        </w:rPr>
        <w:t xml:space="preserve"> </w:t>
      </w:r>
      <w:r w:rsidR="00024B37">
        <w:rPr>
          <w:rFonts w:asciiTheme="minorHAnsi" w:hAnsiTheme="minorHAnsi"/>
          <w:color w:val="000000"/>
          <w:sz w:val="28"/>
          <w:szCs w:val="28"/>
        </w:rPr>
        <w:t>не</w:t>
      </w:r>
      <w:r w:rsidRPr="00B30BFF">
        <w:rPr>
          <w:rFonts w:asciiTheme="minorHAnsi" w:hAnsiTheme="minorHAnsi"/>
          <w:color w:val="000000"/>
          <w:sz w:val="28"/>
          <w:szCs w:val="28"/>
          <w:lang w:val="uk-UA"/>
        </w:rPr>
        <w:t xml:space="preserve"> </w:t>
      </w:r>
      <w:proofErr w:type="spellStart"/>
      <w:r w:rsidRPr="00B30BFF">
        <w:rPr>
          <w:rFonts w:asciiTheme="minorHAnsi" w:hAnsiTheme="minorHAnsi"/>
          <w:color w:val="000000"/>
          <w:sz w:val="28"/>
          <w:szCs w:val="28"/>
        </w:rPr>
        <w:t>перевищу</w:t>
      </w:r>
      <w:proofErr w:type="spellEnd"/>
      <w:r w:rsidR="00024B37">
        <w:rPr>
          <w:rFonts w:asciiTheme="minorHAnsi" w:hAnsiTheme="minorHAnsi"/>
          <w:color w:val="000000"/>
          <w:sz w:val="28"/>
          <w:szCs w:val="28"/>
          <w:lang w:val="uk-UA"/>
        </w:rPr>
        <w:t>є</w:t>
      </w:r>
      <w:r w:rsidR="00940824">
        <w:rPr>
          <w:rFonts w:asciiTheme="minorHAnsi" w:hAnsiTheme="minorHAnsi"/>
          <w:color w:val="000000"/>
          <w:sz w:val="28"/>
          <w:szCs w:val="28"/>
          <w:lang w:val="uk-UA"/>
        </w:rPr>
        <w:t xml:space="preserve"> встановлені законом розміри</w:t>
      </w:r>
      <w:r w:rsidR="00C829D5" w:rsidRPr="00B30BFF">
        <w:rPr>
          <w:rFonts w:asciiTheme="minorHAnsi" w:hAnsiTheme="minorHAnsi"/>
          <w:color w:val="000000"/>
          <w:sz w:val="28"/>
          <w:szCs w:val="28"/>
          <w:lang w:val="uk-UA"/>
        </w:rPr>
        <w:t>.</w:t>
      </w:r>
    </w:p>
    <w:p w:rsidR="00A07A49" w:rsidRPr="00B30BFF" w:rsidRDefault="00A07A49"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Загальну політику Юридичної особи щодо пропозицій подарунків від імені Юридичної особи в рамках загальновизнаних уявлень про гостинність визначає керівник.</w:t>
      </w:r>
    </w:p>
    <w:p w:rsidR="003E65D0" w:rsidRPr="00B30BFF" w:rsidRDefault="00C829D5"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5.5.5</w:t>
      </w:r>
      <w:r w:rsidR="007C5AAD" w:rsidRPr="00B30BFF">
        <w:rPr>
          <w:rFonts w:asciiTheme="minorHAnsi" w:hAnsiTheme="minorHAnsi"/>
          <w:color w:val="000000"/>
          <w:sz w:val="28"/>
          <w:szCs w:val="28"/>
          <w:lang w:val="uk-UA"/>
        </w:rPr>
        <w:t xml:space="preserve">. Про кожен факт пропозиції подарунку </w:t>
      </w:r>
      <w:r w:rsidR="003E65D0" w:rsidRPr="00B30BFF">
        <w:rPr>
          <w:rFonts w:asciiTheme="minorHAnsi" w:hAnsiTheme="minorHAnsi"/>
          <w:color w:val="000000"/>
          <w:sz w:val="28"/>
          <w:szCs w:val="28"/>
          <w:lang w:val="uk-UA"/>
        </w:rPr>
        <w:t xml:space="preserve">або отримання подарунку </w:t>
      </w:r>
      <w:r w:rsidR="007C5AAD" w:rsidRPr="00B30BFF">
        <w:rPr>
          <w:rFonts w:asciiTheme="minorHAnsi" w:hAnsiTheme="minorHAnsi"/>
          <w:color w:val="000000"/>
          <w:sz w:val="28"/>
          <w:szCs w:val="28"/>
          <w:lang w:val="uk-UA"/>
        </w:rPr>
        <w:t>в рамках загальновизнаних уявлень про гостинність, працівники, посадові особи</w:t>
      </w:r>
      <w:r w:rsidR="003E65D0" w:rsidRPr="00B30BFF">
        <w:rPr>
          <w:rFonts w:asciiTheme="minorHAnsi" w:hAnsiTheme="minorHAnsi"/>
          <w:color w:val="000000"/>
          <w:sz w:val="28"/>
          <w:szCs w:val="28"/>
          <w:lang w:val="uk-UA"/>
        </w:rPr>
        <w:t>, керівник Юридичної особи</w:t>
      </w:r>
      <w:r w:rsidR="00940824">
        <w:rPr>
          <w:rFonts w:asciiTheme="minorHAnsi" w:hAnsiTheme="minorHAnsi"/>
          <w:color w:val="000000"/>
          <w:sz w:val="28"/>
          <w:szCs w:val="28"/>
          <w:lang w:val="uk-UA"/>
        </w:rPr>
        <w:t xml:space="preserve"> </w:t>
      </w:r>
      <w:r w:rsidR="003E65D0" w:rsidRPr="00B30BFF">
        <w:rPr>
          <w:rFonts w:asciiTheme="minorHAnsi" w:hAnsiTheme="minorHAnsi"/>
          <w:color w:val="000000"/>
          <w:sz w:val="28"/>
          <w:szCs w:val="28"/>
          <w:lang w:val="uk-UA"/>
        </w:rPr>
        <w:t xml:space="preserve">протягом </w:t>
      </w:r>
      <w:r w:rsidR="007C5AAD" w:rsidRPr="00B30BFF">
        <w:rPr>
          <w:rFonts w:asciiTheme="minorHAnsi" w:hAnsiTheme="minorHAnsi"/>
          <w:color w:val="000000"/>
          <w:sz w:val="28"/>
          <w:szCs w:val="28"/>
          <w:lang w:val="uk-UA"/>
        </w:rPr>
        <w:t>одного робочого дня письмово повідомляють Уповноваженого згідно з</w:t>
      </w:r>
      <w:r w:rsidR="003E65D0" w:rsidRPr="00B30BFF">
        <w:rPr>
          <w:rFonts w:asciiTheme="minorHAnsi" w:hAnsiTheme="minorHAnsi"/>
          <w:color w:val="000000"/>
          <w:sz w:val="28"/>
          <w:szCs w:val="28"/>
          <w:lang w:val="uk-UA"/>
        </w:rPr>
        <w:t>а</w:t>
      </w:r>
      <w:r w:rsidR="007C5AAD" w:rsidRPr="00B30BFF">
        <w:rPr>
          <w:rFonts w:asciiTheme="minorHAnsi" w:hAnsiTheme="minorHAnsi"/>
          <w:color w:val="000000"/>
          <w:sz w:val="28"/>
          <w:szCs w:val="28"/>
          <w:lang w:val="uk-UA"/>
        </w:rPr>
        <w:t xml:space="preserve"> встановленою ним формою.</w:t>
      </w:r>
    </w:p>
    <w:p w:rsidR="003E65D0" w:rsidRPr="00B30BFF" w:rsidRDefault="000D7941" w:rsidP="008B03C6">
      <w:pPr>
        <w:pStyle w:val="rvps2"/>
        <w:shd w:val="clear" w:color="auto" w:fill="FFFFFF"/>
        <w:spacing w:before="0" w:beforeAutospacing="0" w:after="0" w:afterAutospacing="0"/>
        <w:ind w:left="-142" w:firstLine="426"/>
        <w:jc w:val="both"/>
        <w:textAlignment w:val="baseline"/>
        <w:rPr>
          <w:rFonts w:asciiTheme="minorHAnsi" w:hAnsiTheme="minorHAnsi"/>
          <w:i/>
          <w:color w:val="000000"/>
          <w:sz w:val="28"/>
          <w:szCs w:val="28"/>
          <w:lang w:val="uk-UA"/>
        </w:rPr>
      </w:pPr>
      <w:r w:rsidRPr="00B30BFF">
        <w:rPr>
          <w:rFonts w:asciiTheme="minorHAnsi" w:hAnsiTheme="minorHAnsi"/>
          <w:i/>
          <w:color w:val="000000"/>
          <w:sz w:val="28"/>
          <w:szCs w:val="28"/>
          <w:lang w:val="uk-UA"/>
        </w:rPr>
        <w:t>*Примітка.</w:t>
      </w:r>
      <w:r w:rsidR="003E65D0" w:rsidRPr="00B30BFF">
        <w:rPr>
          <w:rFonts w:asciiTheme="minorHAnsi" w:hAnsiTheme="minorHAnsi"/>
          <w:i/>
          <w:color w:val="000000"/>
          <w:sz w:val="28"/>
          <w:szCs w:val="28"/>
          <w:lang w:val="uk-UA"/>
        </w:rPr>
        <w:t xml:space="preserve"> Подарунки,</w:t>
      </w:r>
      <w:r w:rsidR="00940824">
        <w:rPr>
          <w:rFonts w:asciiTheme="minorHAnsi" w:hAnsiTheme="minorHAnsi"/>
          <w:i/>
          <w:color w:val="000000"/>
          <w:sz w:val="28"/>
          <w:szCs w:val="28"/>
          <w:lang w:val="uk-UA"/>
        </w:rPr>
        <w:t xml:space="preserve"> </w:t>
      </w:r>
      <w:r w:rsidR="003E65D0" w:rsidRPr="00B30BFF">
        <w:rPr>
          <w:rFonts w:asciiTheme="minorHAnsi" w:hAnsiTheme="minorHAnsi"/>
          <w:i/>
          <w:color w:val="000000"/>
          <w:sz w:val="28"/>
          <w:szCs w:val="28"/>
          <w:lang w:val="uk-UA"/>
        </w:rPr>
        <w:t>одержані посадовими особами, як подарунки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w:t>
      </w:r>
    </w:p>
    <w:p w:rsidR="00283CC7" w:rsidRPr="00B30BFF" w:rsidRDefault="00F0609D" w:rsidP="008B03C6">
      <w:pPr>
        <w:widowControl/>
        <w:wordWrap/>
        <w:autoSpaceDE/>
        <w:autoSpaceDN/>
        <w:spacing w:before="100" w:beforeAutospacing="1" w:after="100" w:afterAutospacing="1"/>
        <w:ind w:left="-142" w:firstLine="426"/>
        <w:jc w:val="center"/>
        <w:rPr>
          <w:rFonts w:asciiTheme="minorHAnsi" w:hAnsiTheme="minorHAnsi"/>
          <w:b/>
          <w:sz w:val="28"/>
          <w:szCs w:val="28"/>
          <w:lang w:val="uk-UA"/>
        </w:rPr>
      </w:pPr>
      <w:r w:rsidRPr="00B30BFF">
        <w:rPr>
          <w:rFonts w:asciiTheme="minorHAnsi" w:hAnsiTheme="minorHAnsi"/>
          <w:b/>
          <w:sz w:val="28"/>
          <w:szCs w:val="28"/>
          <w:lang w:val="uk-UA"/>
        </w:rPr>
        <w:t xml:space="preserve">Розділ </w:t>
      </w:r>
      <w:r w:rsidR="007C5AAD" w:rsidRPr="00B30BFF">
        <w:rPr>
          <w:rFonts w:asciiTheme="minorHAnsi" w:hAnsiTheme="minorHAnsi"/>
          <w:b/>
          <w:sz w:val="28"/>
          <w:szCs w:val="28"/>
          <w:lang w:val="uk-UA"/>
        </w:rPr>
        <w:t>6</w:t>
      </w:r>
      <w:r w:rsidR="00283CC7" w:rsidRPr="00B30BFF">
        <w:rPr>
          <w:rFonts w:asciiTheme="minorHAnsi" w:hAnsiTheme="minorHAnsi"/>
          <w:b/>
          <w:sz w:val="28"/>
          <w:szCs w:val="28"/>
          <w:lang w:val="uk-UA"/>
        </w:rPr>
        <w:t>. Права і обов</w:t>
      </w:r>
      <w:r w:rsidR="00283CC7" w:rsidRPr="00B30BFF">
        <w:rPr>
          <w:rFonts w:asciiTheme="minorHAnsi" w:hAnsiTheme="minorHAnsi"/>
          <w:sz w:val="28"/>
          <w:szCs w:val="28"/>
          <w:lang w:val="uk-UA"/>
        </w:rPr>
        <w:t>’</w:t>
      </w:r>
      <w:r w:rsidR="00283CC7" w:rsidRPr="00B30BFF">
        <w:rPr>
          <w:rFonts w:asciiTheme="minorHAnsi" w:hAnsiTheme="minorHAnsi"/>
          <w:b/>
          <w:sz w:val="28"/>
          <w:szCs w:val="28"/>
          <w:lang w:val="uk-UA"/>
        </w:rPr>
        <w:t xml:space="preserve">язки Уповноваженого та підпорядкованих йому працівників </w:t>
      </w:r>
      <w:r w:rsidR="0032618E" w:rsidRPr="00940824">
        <w:rPr>
          <w:rFonts w:asciiTheme="minorHAnsi" w:hAnsiTheme="minorHAnsi"/>
          <w:b/>
          <w:i/>
          <w:sz w:val="28"/>
          <w:szCs w:val="28"/>
          <w:lang w:val="uk-UA"/>
        </w:rPr>
        <w:t>(</w:t>
      </w:r>
      <w:r w:rsidR="007D5147" w:rsidRPr="00B30BFF">
        <w:rPr>
          <w:rFonts w:asciiTheme="minorHAnsi" w:hAnsiTheme="minorHAnsi"/>
          <w:b/>
          <w:i/>
          <w:sz w:val="28"/>
          <w:szCs w:val="28"/>
          <w:lang w:val="uk-UA"/>
        </w:rPr>
        <w:t>*</w:t>
      </w:r>
      <w:r w:rsidR="0032618E" w:rsidRPr="00940824">
        <w:rPr>
          <w:rFonts w:asciiTheme="minorHAnsi" w:hAnsiTheme="minorHAnsi"/>
          <w:b/>
          <w:i/>
          <w:sz w:val="28"/>
          <w:szCs w:val="28"/>
          <w:lang w:val="uk-UA"/>
        </w:rPr>
        <w:t>у разі їх наявності)</w:t>
      </w:r>
    </w:p>
    <w:p w:rsidR="00A75DCF" w:rsidRPr="00B30BFF" w:rsidRDefault="00CB0478" w:rsidP="008B03C6">
      <w:pPr>
        <w:pStyle w:val="rvps2"/>
        <w:shd w:val="clear" w:color="auto" w:fill="FFFFFF"/>
        <w:spacing w:before="0" w:beforeAutospacing="0" w:after="8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 xml:space="preserve">6.1. </w:t>
      </w:r>
      <w:proofErr w:type="spellStart"/>
      <w:r w:rsidR="00A75DCF" w:rsidRPr="00B30BFF">
        <w:rPr>
          <w:rFonts w:asciiTheme="minorHAnsi" w:hAnsiTheme="minorHAnsi"/>
          <w:color w:val="000000"/>
          <w:sz w:val="28"/>
          <w:szCs w:val="28"/>
        </w:rPr>
        <w:t>Уп</w:t>
      </w:r>
      <w:r w:rsidRPr="00B30BFF">
        <w:rPr>
          <w:rFonts w:asciiTheme="minorHAnsi" w:hAnsiTheme="minorHAnsi"/>
          <w:color w:val="000000"/>
          <w:sz w:val="28"/>
          <w:szCs w:val="28"/>
        </w:rPr>
        <w:t>овноважений</w:t>
      </w:r>
      <w:proofErr w:type="spellEnd"/>
      <w:r w:rsidRPr="00B30BFF">
        <w:rPr>
          <w:rFonts w:asciiTheme="minorHAnsi" w:hAnsiTheme="minorHAnsi"/>
          <w:color w:val="000000"/>
          <w:sz w:val="28"/>
          <w:szCs w:val="28"/>
        </w:rPr>
        <w:t xml:space="preserve"> є </w:t>
      </w:r>
      <w:proofErr w:type="spellStart"/>
      <w:r w:rsidRPr="00B30BFF">
        <w:rPr>
          <w:rFonts w:asciiTheme="minorHAnsi" w:hAnsiTheme="minorHAnsi"/>
          <w:color w:val="000000"/>
          <w:sz w:val="28"/>
          <w:szCs w:val="28"/>
        </w:rPr>
        <w:t>посадовою</w:t>
      </w:r>
      <w:proofErr w:type="spellEnd"/>
      <w:r w:rsidRPr="00B30BFF">
        <w:rPr>
          <w:rFonts w:asciiTheme="minorHAnsi" w:hAnsiTheme="minorHAnsi"/>
          <w:color w:val="000000"/>
          <w:sz w:val="28"/>
          <w:szCs w:val="28"/>
        </w:rPr>
        <w:t xml:space="preserve"> </w:t>
      </w:r>
      <w:proofErr w:type="gramStart"/>
      <w:r w:rsidRPr="00B30BFF">
        <w:rPr>
          <w:rFonts w:asciiTheme="minorHAnsi" w:hAnsiTheme="minorHAnsi"/>
          <w:color w:val="000000"/>
          <w:sz w:val="28"/>
          <w:szCs w:val="28"/>
        </w:rPr>
        <w:t>особою</w:t>
      </w:r>
      <w:proofErr w:type="gramEnd"/>
      <w:r w:rsidRPr="00B30BFF">
        <w:rPr>
          <w:rFonts w:asciiTheme="minorHAnsi" w:hAnsiTheme="minorHAnsi"/>
          <w:color w:val="000000"/>
          <w:sz w:val="28"/>
          <w:szCs w:val="28"/>
        </w:rPr>
        <w:t xml:space="preserve"> </w:t>
      </w:r>
      <w:r w:rsidRPr="00B30BFF">
        <w:rPr>
          <w:rFonts w:asciiTheme="minorHAnsi" w:hAnsiTheme="minorHAnsi"/>
          <w:color w:val="000000"/>
          <w:sz w:val="28"/>
          <w:szCs w:val="28"/>
          <w:lang w:val="uk-UA"/>
        </w:rPr>
        <w:t>Ю</w:t>
      </w:r>
      <w:proofErr w:type="spellStart"/>
      <w:r w:rsidR="00A75DCF" w:rsidRPr="00B30BFF">
        <w:rPr>
          <w:rFonts w:asciiTheme="minorHAnsi" w:hAnsiTheme="minorHAnsi"/>
          <w:color w:val="000000"/>
          <w:sz w:val="28"/>
          <w:szCs w:val="28"/>
        </w:rPr>
        <w:t>ридичної</w:t>
      </w:r>
      <w:proofErr w:type="spellEnd"/>
      <w:r w:rsidR="00A75DCF" w:rsidRPr="00B30BFF">
        <w:rPr>
          <w:rFonts w:asciiTheme="minorHAnsi" w:hAnsiTheme="minorHAnsi"/>
          <w:color w:val="000000"/>
          <w:sz w:val="28"/>
          <w:szCs w:val="28"/>
        </w:rPr>
        <w:t xml:space="preserve"> особи, </w:t>
      </w:r>
      <w:proofErr w:type="spellStart"/>
      <w:r w:rsidR="00A75DCF" w:rsidRPr="00B30BFF">
        <w:rPr>
          <w:rFonts w:asciiTheme="minorHAnsi" w:hAnsiTheme="minorHAnsi"/>
          <w:color w:val="000000"/>
          <w:sz w:val="28"/>
          <w:szCs w:val="28"/>
        </w:rPr>
        <w:t>що</w:t>
      </w:r>
      <w:proofErr w:type="spellEnd"/>
      <w:r w:rsidR="00A75DCF" w:rsidRPr="00B30BFF">
        <w:rPr>
          <w:rFonts w:asciiTheme="minorHAnsi" w:hAnsiTheme="minorHAnsi"/>
          <w:color w:val="000000"/>
          <w:sz w:val="28"/>
          <w:szCs w:val="28"/>
        </w:rPr>
        <w:t xml:space="preserve"> </w:t>
      </w:r>
      <w:proofErr w:type="spellStart"/>
      <w:r w:rsidR="00A75DCF" w:rsidRPr="00B30BFF">
        <w:rPr>
          <w:rFonts w:asciiTheme="minorHAnsi" w:hAnsiTheme="minorHAnsi"/>
          <w:color w:val="000000"/>
          <w:sz w:val="28"/>
          <w:szCs w:val="28"/>
        </w:rPr>
        <w:t>призначається</w:t>
      </w:r>
      <w:proofErr w:type="spellEnd"/>
      <w:r w:rsidR="00A75DCF" w:rsidRPr="00B30BFF">
        <w:rPr>
          <w:rFonts w:asciiTheme="minorHAnsi" w:hAnsiTheme="minorHAnsi"/>
          <w:color w:val="000000"/>
          <w:sz w:val="28"/>
          <w:szCs w:val="28"/>
        </w:rPr>
        <w:t xml:space="preserve"> </w:t>
      </w:r>
      <w:proofErr w:type="spellStart"/>
      <w:r w:rsidR="00A75DCF" w:rsidRPr="00B30BFF">
        <w:rPr>
          <w:rFonts w:asciiTheme="minorHAnsi" w:hAnsiTheme="minorHAnsi"/>
          <w:color w:val="000000"/>
          <w:sz w:val="28"/>
          <w:szCs w:val="28"/>
        </w:rPr>
        <w:t>відповідно</w:t>
      </w:r>
      <w:proofErr w:type="spellEnd"/>
      <w:r w:rsidR="00A75DCF" w:rsidRPr="00B30BFF">
        <w:rPr>
          <w:rFonts w:asciiTheme="minorHAnsi" w:hAnsiTheme="minorHAnsi"/>
          <w:color w:val="000000"/>
          <w:sz w:val="28"/>
          <w:szCs w:val="28"/>
        </w:rPr>
        <w:t xml:space="preserve"> до</w:t>
      </w:r>
      <w:r w:rsidR="00816103" w:rsidRPr="00B30BFF">
        <w:rPr>
          <w:rFonts w:asciiTheme="minorHAnsi" w:hAnsiTheme="minorHAnsi"/>
          <w:color w:val="000000"/>
          <w:sz w:val="28"/>
          <w:szCs w:val="28"/>
          <w:lang w:val="uk-UA"/>
        </w:rPr>
        <w:t xml:space="preserve"> </w:t>
      </w:r>
      <w:proofErr w:type="spellStart"/>
      <w:r w:rsidR="00A75DCF" w:rsidRPr="00B30BFF">
        <w:rPr>
          <w:rFonts w:asciiTheme="minorHAnsi" w:hAnsiTheme="minorHAnsi"/>
          <w:color w:val="000000"/>
          <w:sz w:val="28"/>
          <w:szCs w:val="28"/>
        </w:rPr>
        <w:t>законодавства</w:t>
      </w:r>
      <w:proofErr w:type="spellEnd"/>
      <w:r w:rsidR="00A75DCF" w:rsidRPr="00B30BFF">
        <w:rPr>
          <w:rFonts w:asciiTheme="minorHAnsi" w:hAnsiTheme="minorHAnsi"/>
          <w:color w:val="000000"/>
          <w:sz w:val="28"/>
          <w:szCs w:val="28"/>
        </w:rPr>
        <w:t xml:space="preserve"> пр</w:t>
      </w:r>
      <w:r w:rsidR="005023ED" w:rsidRPr="00B30BFF">
        <w:rPr>
          <w:rFonts w:asciiTheme="minorHAnsi" w:hAnsiTheme="minorHAnsi"/>
          <w:color w:val="000000"/>
          <w:sz w:val="28"/>
          <w:szCs w:val="28"/>
        </w:rPr>
        <w:t xml:space="preserve">о </w:t>
      </w:r>
      <w:proofErr w:type="spellStart"/>
      <w:r w:rsidR="005023ED" w:rsidRPr="00B30BFF">
        <w:rPr>
          <w:rFonts w:asciiTheme="minorHAnsi" w:hAnsiTheme="minorHAnsi"/>
          <w:color w:val="000000"/>
          <w:sz w:val="28"/>
          <w:szCs w:val="28"/>
        </w:rPr>
        <w:t>працю</w:t>
      </w:r>
      <w:proofErr w:type="spellEnd"/>
      <w:r w:rsidR="005023ED" w:rsidRPr="00B30BFF">
        <w:rPr>
          <w:rFonts w:asciiTheme="minorHAnsi" w:hAnsiTheme="minorHAnsi"/>
          <w:color w:val="000000"/>
          <w:sz w:val="28"/>
          <w:szCs w:val="28"/>
        </w:rPr>
        <w:t xml:space="preserve"> </w:t>
      </w:r>
      <w:proofErr w:type="spellStart"/>
      <w:r w:rsidR="003169DA" w:rsidRPr="00B30BFF">
        <w:rPr>
          <w:rFonts w:asciiTheme="minorHAnsi" w:hAnsiTheme="minorHAnsi"/>
          <w:color w:val="000000"/>
          <w:sz w:val="28"/>
          <w:szCs w:val="28"/>
        </w:rPr>
        <w:t>засновниками</w:t>
      </w:r>
      <w:proofErr w:type="spellEnd"/>
      <w:r w:rsidR="00816103" w:rsidRPr="00B30BFF">
        <w:rPr>
          <w:rFonts w:asciiTheme="minorHAnsi" w:hAnsiTheme="minorHAnsi"/>
          <w:color w:val="000000"/>
          <w:sz w:val="28"/>
          <w:szCs w:val="28"/>
          <w:lang w:val="uk-UA"/>
        </w:rPr>
        <w:t xml:space="preserve"> (уч</w:t>
      </w:r>
      <w:r w:rsidR="007D5147" w:rsidRPr="00B30BFF">
        <w:rPr>
          <w:rFonts w:asciiTheme="minorHAnsi" w:hAnsiTheme="minorHAnsi"/>
          <w:color w:val="000000"/>
          <w:sz w:val="28"/>
          <w:szCs w:val="28"/>
          <w:lang w:val="uk-UA"/>
        </w:rPr>
        <w:t>а</w:t>
      </w:r>
      <w:r w:rsidR="00816103" w:rsidRPr="00B30BFF">
        <w:rPr>
          <w:rFonts w:asciiTheme="minorHAnsi" w:hAnsiTheme="minorHAnsi"/>
          <w:color w:val="000000"/>
          <w:sz w:val="28"/>
          <w:szCs w:val="28"/>
          <w:lang w:val="uk-UA"/>
        </w:rPr>
        <w:t xml:space="preserve">сниками) </w:t>
      </w:r>
      <w:proofErr w:type="spellStart"/>
      <w:r w:rsidR="003169DA" w:rsidRPr="00B30BFF">
        <w:rPr>
          <w:rFonts w:asciiTheme="minorHAnsi" w:hAnsiTheme="minorHAnsi"/>
          <w:color w:val="000000"/>
          <w:sz w:val="28"/>
          <w:szCs w:val="28"/>
        </w:rPr>
        <w:t>або</w:t>
      </w:r>
      <w:proofErr w:type="spellEnd"/>
      <w:r w:rsidR="003169DA" w:rsidRPr="00B30BFF">
        <w:rPr>
          <w:rFonts w:asciiTheme="minorHAnsi" w:hAnsiTheme="minorHAnsi"/>
          <w:color w:val="000000"/>
          <w:sz w:val="28"/>
          <w:szCs w:val="28"/>
        </w:rPr>
        <w:t xml:space="preserve"> </w:t>
      </w:r>
      <w:proofErr w:type="spellStart"/>
      <w:r w:rsidR="003169DA" w:rsidRPr="00B30BFF">
        <w:rPr>
          <w:rFonts w:asciiTheme="minorHAnsi" w:hAnsiTheme="minorHAnsi"/>
          <w:color w:val="000000"/>
          <w:sz w:val="28"/>
          <w:szCs w:val="28"/>
        </w:rPr>
        <w:t>її</w:t>
      </w:r>
      <w:proofErr w:type="spellEnd"/>
      <w:r w:rsidR="003169DA" w:rsidRPr="00B30BFF">
        <w:rPr>
          <w:rFonts w:asciiTheme="minorHAnsi" w:hAnsiTheme="minorHAnsi"/>
          <w:color w:val="000000"/>
          <w:sz w:val="28"/>
          <w:szCs w:val="28"/>
        </w:rPr>
        <w:t xml:space="preserve"> </w:t>
      </w:r>
      <w:proofErr w:type="spellStart"/>
      <w:r w:rsidR="005023ED" w:rsidRPr="00B30BFF">
        <w:rPr>
          <w:rFonts w:asciiTheme="minorHAnsi" w:hAnsiTheme="minorHAnsi"/>
          <w:color w:val="000000"/>
          <w:sz w:val="28"/>
          <w:szCs w:val="28"/>
        </w:rPr>
        <w:t>керівником</w:t>
      </w:r>
      <w:proofErr w:type="spellEnd"/>
      <w:r w:rsidR="005023ED" w:rsidRPr="00B30BFF">
        <w:rPr>
          <w:rFonts w:asciiTheme="minorHAnsi" w:hAnsiTheme="minorHAnsi"/>
          <w:color w:val="000000"/>
          <w:sz w:val="28"/>
          <w:szCs w:val="28"/>
        </w:rPr>
        <w:t xml:space="preserve"> </w:t>
      </w:r>
      <w:r w:rsidR="007C5AAD" w:rsidRPr="00B30BFF">
        <w:rPr>
          <w:rFonts w:asciiTheme="minorHAnsi" w:hAnsiTheme="minorHAnsi"/>
          <w:color w:val="000000"/>
          <w:sz w:val="28"/>
          <w:szCs w:val="28"/>
          <w:lang w:val="uk-UA"/>
        </w:rPr>
        <w:t xml:space="preserve"> відповідно до статутних документів Юридичної особи</w:t>
      </w:r>
      <w:r w:rsidRPr="00B30BFF">
        <w:rPr>
          <w:rFonts w:asciiTheme="minorHAnsi" w:hAnsiTheme="minorHAnsi"/>
          <w:color w:val="000000"/>
          <w:sz w:val="28"/>
          <w:szCs w:val="28"/>
          <w:lang w:val="uk-UA"/>
        </w:rPr>
        <w:t>.</w:t>
      </w:r>
    </w:p>
    <w:p w:rsidR="00A75DCF" w:rsidRPr="00B30BFF" w:rsidRDefault="00CB0478"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rPr>
      </w:pPr>
      <w:bookmarkStart w:id="30" w:name="n685"/>
      <w:bookmarkEnd w:id="30"/>
      <w:r w:rsidRPr="00B30BFF">
        <w:rPr>
          <w:rFonts w:asciiTheme="minorHAnsi" w:hAnsiTheme="minorHAnsi"/>
          <w:color w:val="000000"/>
          <w:sz w:val="28"/>
          <w:szCs w:val="28"/>
          <w:lang w:val="uk-UA"/>
        </w:rPr>
        <w:lastRenderedPageBreak/>
        <w:t>6.2.</w:t>
      </w:r>
      <w:r w:rsidR="00A75DCF" w:rsidRPr="00B30BFF">
        <w:rPr>
          <w:rFonts w:asciiTheme="minorHAnsi" w:hAnsiTheme="minorHAnsi"/>
          <w:color w:val="000000"/>
          <w:sz w:val="28"/>
          <w:szCs w:val="28"/>
        </w:rPr>
        <w:t xml:space="preserve"> </w:t>
      </w:r>
      <w:proofErr w:type="spellStart"/>
      <w:r w:rsidR="00A75DCF" w:rsidRPr="00B30BFF">
        <w:rPr>
          <w:rFonts w:asciiTheme="minorHAnsi" w:hAnsiTheme="minorHAnsi"/>
          <w:color w:val="000000"/>
          <w:sz w:val="28"/>
          <w:szCs w:val="28"/>
        </w:rPr>
        <w:t>Уповноваженим</w:t>
      </w:r>
      <w:proofErr w:type="spellEnd"/>
      <w:r w:rsidR="00A75DCF" w:rsidRPr="00B30BFF">
        <w:rPr>
          <w:rFonts w:asciiTheme="minorHAnsi" w:hAnsiTheme="minorHAnsi"/>
          <w:color w:val="000000"/>
          <w:sz w:val="28"/>
          <w:szCs w:val="28"/>
        </w:rPr>
        <w:t xml:space="preserve"> </w:t>
      </w:r>
      <w:proofErr w:type="spellStart"/>
      <w:r w:rsidR="00A75DCF" w:rsidRPr="00B30BFF">
        <w:rPr>
          <w:rFonts w:asciiTheme="minorHAnsi" w:hAnsiTheme="minorHAnsi"/>
          <w:color w:val="000000"/>
          <w:sz w:val="28"/>
          <w:szCs w:val="28"/>
        </w:rPr>
        <w:t>може</w:t>
      </w:r>
      <w:proofErr w:type="spellEnd"/>
      <w:r w:rsidR="00A75DCF" w:rsidRPr="00B30BFF">
        <w:rPr>
          <w:rFonts w:asciiTheme="minorHAnsi" w:hAnsiTheme="minorHAnsi"/>
          <w:color w:val="000000"/>
          <w:sz w:val="28"/>
          <w:szCs w:val="28"/>
        </w:rPr>
        <w:t xml:space="preserve"> бути </w:t>
      </w:r>
      <w:proofErr w:type="spellStart"/>
      <w:r w:rsidR="00A75DCF" w:rsidRPr="00B30BFF">
        <w:rPr>
          <w:rFonts w:asciiTheme="minorHAnsi" w:hAnsiTheme="minorHAnsi"/>
          <w:color w:val="000000"/>
          <w:sz w:val="28"/>
          <w:szCs w:val="28"/>
        </w:rPr>
        <w:t>фізична</w:t>
      </w:r>
      <w:proofErr w:type="spellEnd"/>
      <w:r w:rsidR="00A75DCF" w:rsidRPr="00B30BFF">
        <w:rPr>
          <w:rFonts w:asciiTheme="minorHAnsi" w:hAnsiTheme="minorHAnsi"/>
          <w:color w:val="000000"/>
          <w:sz w:val="28"/>
          <w:szCs w:val="28"/>
        </w:rPr>
        <w:t xml:space="preserve"> особа, яка </w:t>
      </w:r>
      <w:proofErr w:type="spellStart"/>
      <w:r w:rsidR="00A75DCF" w:rsidRPr="00B30BFF">
        <w:rPr>
          <w:rFonts w:asciiTheme="minorHAnsi" w:hAnsiTheme="minorHAnsi"/>
          <w:color w:val="000000"/>
          <w:sz w:val="28"/>
          <w:szCs w:val="28"/>
        </w:rPr>
        <w:t>здатна</w:t>
      </w:r>
      <w:proofErr w:type="spellEnd"/>
      <w:r w:rsidR="00A75DCF" w:rsidRPr="00B30BFF">
        <w:rPr>
          <w:rFonts w:asciiTheme="minorHAnsi" w:hAnsiTheme="minorHAnsi"/>
          <w:color w:val="000000"/>
          <w:sz w:val="28"/>
          <w:szCs w:val="28"/>
        </w:rPr>
        <w:t xml:space="preserve"> за </w:t>
      </w:r>
      <w:proofErr w:type="spellStart"/>
      <w:r w:rsidR="00A75DCF" w:rsidRPr="00B30BFF">
        <w:rPr>
          <w:rFonts w:asciiTheme="minorHAnsi" w:hAnsiTheme="minorHAnsi"/>
          <w:color w:val="000000"/>
          <w:sz w:val="28"/>
          <w:szCs w:val="28"/>
        </w:rPr>
        <w:t>своїми</w:t>
      </w:r>
      <w:proofErr w:type="spellEnd"/>
      <w:r w:rsidR="00A75DCF" w:rsidRPr="00B30BFF">
        <w:rPr>
          <w:rFonts w:asciiTheme="minorHAnsi" w:hAnsiTheme="minorHAnsi"/>
          <w:color w:val="000000"/>
          <w:sz w:val="28"/>
          <w:szCs w:val="28"/>
        </w:rPr>
        <w:t xml:space="preserve"> </w:t>
      </w:r>
      <w:proofErr w:type="spellStart"/>
      <w:r w:rsidR="00A75DCF" w:rsidRPr="00B30BFF">
        <w:rPr>
          <w:rFonts w:asciiTheme="minorHAnsi" w:hAnsiTheme="minorHAnsi"/>
          <w:color w:val="000000"/>
          <w:sz w:val="28"/>
          <w:szCs w:val="28"/>
        </w:rPr>
        <w:t>діловими</w:t>
      </w:r>
      <w:proofErr w:type="spellEnd"/>
      <w:r w:rsidR="00A75DCF" w:rsidRPr="00B30BFF">
        <w:rPr>
          <w:rFonts w:asciiTheme="minorHAnsi" w:hAnsiTheme="minorHAnsi"/>
          <w:color w:val="000000"/>
          <w:sz w:val="28"/>
          <w:szCs w:val="28"/>
        </w:rPr>
        <w:t xml:space="preserve"> та </w:t>
      </w:r>
      <w:proofErr w:type="spellStart"/>
      <w:r w:rsidR="00A75DCF" w:rsidRPr="00B30BFF">
        <w:rPr>
          <w:rFonts w:asciiTheme="minorHAnsi" w:hAnsiTheme="minorHAnsi"/>
          <w:color w:val="000000"/>
          <w:sz w:val="28"/>
          <w:szCs w:val="28"/>
        </w:rPr>
        <w:t>моральними</w:t>
      </w:r>
      <w:proofErr w:type="spellEnd"/>
      <w:r w:rsidR="00A75DCF" w:rsidRPr="00B30BFF">
        <w:rPr>
          <w:rFonts w:asciiTheme="minorHAnsi" w:hAnsiTheme="minorHAnsi"/>
          <w:color w:val="000000"/>
          <w:sz w:val="28"/>
          <w:szCs w:val="28"/>
        </w:rPr>
        <w:t xml:space="preserve"> </w:t>
      </w:r>
      <w:proofErr w:type="spellStart"/>
      <w:r w:rsidR="00A75DCF" w:rsidRPr="00B30BFF">
        <w:rPr>
          <w:rFonts w:asciiTheme="minorHAnsi" w:hAnsiTheme="minorHAnsi"/>
          <w:color w:val="000000"/>
          <w:sz w:val="28"/>
          <w:szCs w:val="28"/>
        </w:rPr>
        <w:t>якостями</w:t>
      </w:r>
      <w:proofErr w:type="spellEnd"/>
      <w:r w:rsidR="00A75DCF" w:rsidRPr="00B30BFF">
        <w:rPr>
          <w:rFonts w:asciiTheme="minorHAnsi" w:hAnsiTheme="minorHAnsi"/>
          <w:color w:val="000000"/>
          <w:sz w:val="28"/>
          <w:szCs w:val="28"/>
        </w:rPr>
        <w:t xml:space="preserve">, </w:t>
      </w:r>
      <w:proofErr w:type="spellStart"/>
      <w:r w:rsidR="00A75DCF" w:rsidRPr="00B30BFF">
        <w:rPr>
          <w:rFonts w:asciiTheme="minorHAnsi" w:hAnsiTheme="minorHAnsi"/>
          <w:color w:val="000000"/>
          <w:sz w:val="28"/>
          <w:szCs w:val="28"/>
        </w:rPr>
        <w:t>професійним</w:t>
      </w:r>
      <w:proofErr w:type="spellEnd"/>
      <w:r w:rsidR="00A75DCF" w:rsidRPr="00B30BFF">
        <w:rPr>
          <w:rFonts w:asciiTheme="minorHAnsi" w:hAnsiTheme="minorHAnsi"/>
          <w:color w:val="000000"/>
          <w:sz w:val="28"/>
          <w:szCs w:val="28"/>
        </w:rPr>
        <w:t xml:space="preserve"> </w:t>
      </w:r>
      <w:proofErr w:type="spellStart"/>
      <w:proofErr w:type="gramStart"/>
      <w:r w:rsidR="00A75DCF" w:rsidRPr="00B30BFF">
        <w:rPr>
          <w:rFonts w:asciiTheme="minorHAnsi" w:hAnsiTheme="minorHAnsi"/>
          <w:color w:val="000000"/>
          <w:sz w:val="28"/>
          <w:szCs w:val="28"/>
        </w:rPr>
        <w:t>р</w:t>
      </w:r>
      <w:proofErr w:type="gramEnd"/>
      <w:r w:rsidR="00A75DCF" w:rsidRPr="00B30BFF">
        <w:rPr>
          <w:rFonts w:asciiTheme="minorHAnsi" w:hAnsiTheme="minorHAnsi"/>
          <w:color w:val="000000"/>
          <w:sz w:val="28"/>
          <w:szCs w:val="28"/>
        </w:rPr>
        <w:t>івнем</w:t>
      </w:r>
      <w:proofErr w:type="spellEnd"/>
      <w:r w:rsidR="00A75DCF" w:rsidRPr="00B30BFF">
        <w:rPr>
          <w:rFonts w:asciiTheme="minorHAnsi" w:hAnsiTheme="minorHAnsi"/>
          <w:color w:val="000000"/>
          <w:sz w:val="28"/>
          <w:szCs w:val="28"/>
        </w:rPr>
        <w:t xml:space="preserve">, станом </w:t>
      </w:r>
      <w:proofErr w:type="spellStart"/>
      <w:r w:rsidR="00A75DCF" w:rsidRPr="00B30BFF">
        <w:rPr>
          <w:rFonts w:asciiTheme="minorHAnsi" w:hAnsiTheme="minorHAnsi"/>
          <w:color w:val="000000"/>
          <w:sz w:val="28"/>
          <w:szCs w:val="28"/>
        </w:rPr>
        <w:t>здоров’я</w:t>
      </w:r>
      <w:proofErr w:type="spellEnd"/>
      <w:r w:rsidR="00A75DCF" w:rsidRPr="00B30BFF">
        <w:rPr>
          <w:rFonts w:asciiTheme="minorHAnsi" w:hAnsiTheme="minorHAnsi"/>
          <w:color w:val="000000"/>
          <w:sz w:val="28"/>
          <w:szCs w:val="28"/>
        </w:rPr>
        <w:t xml:space="preserve"> </w:t>
      </w:r>
      <w:proofErr w:type="spellStart"/>
      <w:r w:rsidR="00A75DCF" w:rsidRPr="00B30BFF">
        <w:rPr>
          <w:rFonts w:asciiTheme="minorHAnsi" w:hAnsiTheme="minorHAnsi"/>
          <w:color w:val="000000"/>
          <w:sz w:val="28"/>
          <w:szCs w:val="28"/>
        </w:rPr>
        <w:t>виконувати</w:t>
      </w:r>
      <w:proofErr w:type="spellEnd"/>
      <w:r w:rsidR="00A75DCF" w:rsidRPr="00B30BFF">
        <w:rPr>
          <w:rFonts w:asciiTheme="minorHAnsi" w:hAnsiTheme="minorHAnsi"/>
          <w:color w:val="000000"/>
          <w:sz w:val="28"/>
          <w:szCs w:val="28"/>
        </w:rPr>
        <w:t xml:space="preserve"> </w:t>
      </w:r>
      <w:proofErr w:type="spellStart"/>
      <w:r w:rsidR="00A75DCF" w:rsidRPr="00B30BFF">
        <w:rPr>
          <w:rFonts w:asciiTheme="minorHAnsi" w:hAnsiTheme="minorHAnsi"/>
          <w:color w:val="000000"/>
          <w:sz w:val="28"/>
          <w:szCs w:val="28"/>
        </w:rPr>
        <w:t>відповідні</w:t>
      </w:r>
      <w:proofErr w:type="spellEnd"/>
      <w:r w:rsidR="00A75DCF" w:rsidRPr="00B30BFF">
        <w:rPr>
          <w:rFonts w:asciiTheme="minorHAnsi" w:hAnsiTheme="minorHAnsi"/>
          <w:color w:val="000000"/>
          <w:sz w:val="28"/>
          <w:szCs w:val="28"/>
        </w:rPr>
        <w:t xml:space="preserve"> </w:t>
      </w:r>
      <w:proofErr w:type="spellStart"/>
      <w:r w:rsidR="00A75DCF" w:rsidRPr="00B30BFF">
        <w:rPr>
          <w:rFonts w:asciiTheme="minorHAnsi" w:hAnsiTheme="minorHAnsi"/>
          <w:color w:val="000000"/>
          <w:sz w:val="28"/>
          <w:szCs w:val="28"/>
        </w:rPr>
        <w:t>обов’язки</w:t>
      </w:r>
      <w:proofErr w:type="spellEnd"/>
      <w:r w:rsidR="00A75DCF" w:rsidRPr="00B30BFF">
        <w:rPr>
          <w:rFonts w:asciiTheme="minorHAnsi" w:hAnsiTheme="minorHAnsi"/>
          <w:color w:val="000000"/>
          <w:sz w:val="28"/>
          <w:szCs w:val="28"/>
        </w:rPr>
        <w:t>.</w:t>
      </w:r>
    </w:p>
    <w:p w:rsidR="00241A90" w:rsidRPr="00B30BFF" w:rsidRDefault="00CB0478"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bookmarkStart w:id="31" w:name="n1017"/>
      <w:bookmarkStart w:id="32" w:name="n686"/>
      <w:bookmarkEnd w:id="31"/>
      <w:bookmarkEnd w:id="32"/>
      <w:r w:rsidRPr="00B30BFF">
        <w:rPr>
          <w:rFonts w:asciiTheme="minorHAnsi" w:hAnsiTheme="minorHAnsi"/>
          <w:color w:val="000000"/>
          <w:sz w:val="28"/>
          <w:szCs w:val="28"/>
          <w:lang w:val="uk-UA"/>
        </w:rPr>
        <w:t>6.</w:t>
      </w:r>
      <w:r w:rsidR="00A75DCF" w:rsidRPr="00B30BFF">
        <w:rPr>
          <w:rFonts w:asciiTheme="minorHAnsi" w:hAnsiTheme="minorHAnsi"/>
          <w:color w:val="000000"/>
          <w:sz w:val="28"/>
          <w:szCs w:val="28"/>
        </w:rPr>
        <w:t xml:space="preserve">3. Не </w:t>
      </w:r>
      <w:proofErr w:type="spellStart"/>
      <w:r w:rsidR="00A75DCF" w:rsidRPr="00B30BFF">
        <w:rPr>
          <w:rFonts w:asciiTheme="minorHAnsi" w:hAnsiTheme="minorHAnsi"/>
          <w:color w:val="000000"/>
          <w:sz w:val="28"/>
          <w:szCs w:val="28"/>
        </w:rPr>
        <w:t>може</w:t>
      </w:r>
      <w:proofErr w:type="spellEnd"/>
      <w:r w:rsidR="00A75DCF" w:rsidRPr="00B30BFF">
        <w:rPr>
          <w:rFonts w:asciiTheme="minorHAnsi" w:hAnsiTheme="minorHAnsi"/>
          <w:color w:val="000000"/>
          <w:sz w:val="28"/>
          <w:szCs w:val="28"/>
        </w:rPr>
        <w:t xml:space="preserve"> бути </w:t>
      </w:r>
      <w:proofErr w:type="spellStart"/>
      <w:r w:rsidR="00A75DCF" w:rsidRPr="00B30BFF">
        <w:rPr>
          <w:rFonts w:asciiTheme="minorHAnsi" w:hAnsiTheme="minorHAnsi"/>
          <w:color w:val="000000"/>
          <w:sz w:val="28"/>
          <w:szCs w:val="28"/>
        </w:rPr>
        <w:t>призначена</w:t>
      </w:r>
      <w:proofErr w:type="spellEnd"/>
      <w:r w:rsidR="00A75DCF" w:rsidRPr="00B30BFF">
        <w:rPr>
          <w:rFonts w:asciiTheme="minorHAnsi" w:hAnsiTheme="minorHAnsi"/>
          <w:color w:val="000000"/>
          <w:sz w:val="28"/>
          <w:szCs w:val="28"/>
        </w:rPr>
        <w:t xml:space="preserve"> </w:t>
      </w:r>
      <w:proofErr w:type="gramStart"/>
      <w:r w:rsidR="00A75DCF" w:rsidRPr="00B30BFF">
        <w:rPr>
          <w:rFonts w:asciiTheme="minorHAnsi" w:hAnsiTheme="minorHAnsi"/>
          <w:color w:val="000000"/>
          <w:sz w:val="28"/>
          <w:szCs w:val="28"/>
        </w:rPr>
        <w:t>на</w:t>
      </w:r>
      <w:proofErr w:type="gramEnd"/>
      <w:r w:rsidR="00A75DCF" w:rsidRPr="00B30BFF">
        <w:rPr>
          <w:rFonts w:asciiTheme="minorHAnsi" w:hAnsiTheme="minorHAnsi"/>
          <w:color w:val="000000"/>
          <w:sz w:val="28"/>
          <w:szCs w:val="28"/>
        </w:rPr>
        <w:t xml:space="preserve"> п</w:t>
      </w:r>
      <w:r w:rsidR="00CD759E" w:rsidRPr="00B30BFF">
        <w:rPr>
          <w:rFonts w:asciiTheme="minorHAnsi" w:hAnsiTheme="minorHAnsi"/>
          <w:color w:val="000000"/>
          <w:sz w:val="28"/>
          <w:szCs w:val="28"/>
        </w:rPr>
        <w:t xml:space="preserve">осаду </w:t>
      </w:r>
      <w:proofErr w:type="spellStart"/>
      <w:r w:rsidR="00CD759E" w:rsidRPr="00B30BFF">
        <w:rPr>
          <w:rFonts w:asciiTheme="minorHAnsi" w:hAnsiTheme="minorHAnsi"/>
          <w:color w:val="000000"/>
          <w:sz w:val="28"/>
          <w:szCs w:val="28"/>
        </w:rPr>
        <w:t>Уповноваженого</w:t>
      </w:r>
      <w:proofErr w:type="spellEnd"/>
      <w:r w:rsidR="00CD759E" w:rsidRPr="00B30BFF">
        <w:rPr>
          <w:rFonts w:asciiTheme="minorHAnsi" w:hAnsiTheme="minorHAnsi"/>
          <w:color w:val="000000"/>
          <w:sz w:val="28"/>
          <w:szCs w:val="28"/>
        </w:rPr>
        <w:t xml:space="preserve"> особа</w:t>
      </w:r>
      <w:r w:rsidR="00CD759E" w:rsidRPr="00B30BFF">
        <w:rPr>
          <w:rFonts w:asciiTheme="minorHAnsi" w:hAnsiTheme="minorHAnsi"/>
          <w:color w:val="000000"/>
          <w:sz w:val="28"/>
          <w:szCs w:val="28"/>
          <w:lang w:val="uk-UA"/>
        </w:rPr>
        <w:t xml:space="preserve"> за наявності обставин, визначених </w:t>
      </w:r>
      <w:r w:rsidR="00241A90" w:rsidRPr="00B30BFF">
        <w:rPr>
          <w:rFonts w:asciiTheme="minorHAnsi" w:hAnsiTheme="minorHAnsi"/>
          <w:color w:val="000000"/>
          <w:sz w:val="28"/>
          <w:szCs w:val="28"/>
          <w:lang w:val="uk-UA"/>
        </w:rPr>
        <w:t>частиною 3 ст</w:t>
      </w:r>
      <w:r w:rsidR="003169DA" w:rsidRPr="00B30BFF">
        <w:rPr>
          <w:rFonts w:asciiTheme="minorHAnsi" w:hAnsiTheme="minorHAnsi"/>
          <w:color w:val="000000"/>
          <w:sz w:val="28"/>
          <w:szCs w:val="28"/>
          <w:lang w:val="uk-UA"/>
        </w:rPr>
        <w:t>атті</w:t>
      </w:r>
      <w:r w:rsidR="00940824">
        <w:rPr>
          <w:rFonts w:asciiTheme="minorHAnsi" w:hAnsiTheme="minorHAnsi"/>
          <w:color w:val="000000"/>
          <w:sz w:val="28"/>
          <w:szCs w:val="28"/>
          <w:lang w:val="uk-UA"/>
        </w:rPr>
        <w:t xml:space="preserve"> </w:t>
      </w:r>
      <w:r w:rsidR="00241A90" w:rsidRPr="00B30BFF">
        <w:rPr>
          <w:rFonts w:asciiTheme="minorHAnsi" w:hAnsiTheme="minorHAnsi"/>
          <w:color w:val="000000"/>
          <w:sz w:val="28"/>
          <w:szCs w:val="28"/>
          <w:lang w:val="uk-UA"/>
        </w:rPr>
        <w:t>64 Закону</w:t>
      </w:r>
      <w:bookmarkStart w:id="33" w:name="n690"/>
      <w:bookmarkEnd w:id="33"/>
      <w:r w:rsidR="00241A90" w:rsidRPr="00B30BFF">
        <w:rPr>
          <w:rFonts w:asciiTheme="minorHAnsi" w:hAnsiTheme="minorHAnsi"/>
          <w:color w:val="000000"/>
          <w:sz w:val="28"/>
          <w:szCs w:val="28"/>
          <w:lang w:val="uk-UA"/>
        </w:rPr>
        <w:t>.</w:t>
      </w:r>
    </w:p>
    <w:p w:rsidR="00A75DCF" w:rsidRPr="00B30BFF" w:rsidRDefault="00CB0478"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rPr>
      </w:pPr>
      <w:r w:rsidRPr="00B30BFF">
        <w:rPr>
          <w:rFonts w:asciiTheme="minorHAnsi" w:hAnsiTheme="minorHAnsi"/>
          <w:color w:val="000000"/>
          <w:sz w:val="28"/>
          <w:szCs w:val="28"/>
          <w:lang w:val="uk-UA"/>
        </w:rPr>
        <w:t>6.4.</w:t>
      </w:r>
      <w:r w:rsidR="000129D9" w:rsidRPr="00B30BFF">
        <w:rPr>
          <w:rFonts w:asciiTheme="minorHAnsi" w:hAnsiTheme="minorHAnsi"/>
          <w:color w:val="000000"/>
          <w:sz w:val="28"/>
          <w:szCs w:val="28"/>
          <w:lang w:val="uk-UA"/>
        </w:rPr>
        <w:t xml:space="preserve"> Несумісною з діяльністю Уповноваженого є робота на посадах, зазначених у</w:t>
      </w:r>
      <w:r w:rsidRPr="00B30BFF">
        <w:rPr>
          <w:rFonts w:asciiTheme="minorHAnsi" w:hAnsiTheme="minorHAnsi"/>
          <w:color w:val="000000"/>
          <w:sz w:val="28"/>
          <w:szCs w:val="28"/>
          <w:lang w:val="uk-UA"/>
        </w:rPr>
        <w:t xml:space="preserve"> пункті 1</w:t>
      </w:r>
      <w:r w:rsidR="00940824">
        <w:rPr>
          <w:rFonts w:asciiTheme="minorHAnsi" w:hAnsiTheme="minorHAnsi"/>
          <w:color w:val="000000"/>
          <w:sz w:val="28"/>
          <w:szCs w:val="28"/>
          <w:lang w:val="uk-UA"/>
        </w:rPr>
        <w:t xml:space="preserve"> </w:t>
      </w:r>
      <w:r w:rsidR="000129D9" w:rsidRPr="00B30BFF">
        <w:rPr>
          <w:rFonts w:asciiTheme="minorHAnsi" w:hAnsiTheme="minorHAnsi"/>
          <w:color w:val="000000"/>
          <w:sz w:val="28"/>
          <w:szCs w:val="28"/>
          <w:lang w:val="uk-UA"/>
        </w:rPr>
        <w:t xml:space="preserve">частини першої статті 3 Закону, а також будь-яка інша діяльність, яка створює реальний чи потенційний конфлікт інтересів з діяльністю </w:t>
      </w:r>
      <w:r w:rsidRPr="00B30BFF">
        <w:rPr>
          <w:rFonts w:asciiTheme="minorHAnsi" w:hAnsiTheme="minorHAnsi"/>
          <w:color w:val="000000"/>
          <w:sz w:val="28"/>
          <w:szCs w:val="28"/>
          <w:lang w:val="uk-UA"/>
        </w:rPr>
        <w:t>Ю</w:t>
      </w:r>
      <w:proofErr w:type="spellStart"/>
      <w:r w:rsidR="00A75DCF" w:rsidRPr="00B30BFF">
        <w:rPr>
          <w:rFonts w:asciiTheme="minorHAnsi" w:hAnsiTheme="minorHAnsi"/>
          <w:color w:val="000000"/>
          <w:sz w:val="28"/>
          <w:szCs w:val="28"/>
        </w:rPr>
        <w:t>ридичної</w:t>
      </w:r>
      <w:proofErr w:type="spellEnd"/>
      <w:r w:rsidR="00A75DCF" w:rsidRPr="00B30BFF">
        <w:rPr>
          <w:rFonts w:asciiTheme="minorHAnsi" w:hAnsiTheme="minorHAnsi"/>
          <w:color w:val="000000"/>
          <w:sz w:val="28"/>
          <w:szCs w:val="28"/>
        </w:rPr>
        <w:t xml:space="preserve"> особи.</w:t>
      </w:r>
    </w:p>
    <w:p w:rsidR="00A75DCF" w:rsidRPr="00B30BFF" w:rsidRDefault="00A75DCF"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rPr>
      </w:pPr>
      <w:bookmarkStart w:id="34" w:name="n691"/>
      <w:bookmarkEnd w:id="34"/>
      <w:r w:rsidRPr="00B30BFF">
        <w:rPr>
          <w:rFonts w:asciiTheme="minorHAnsi" w:hAnsiTheme="minorHAnsi"/>
          <w:color w:val="000000"/>
          <w:sz w:val="28"/>
          <w:szCs w:val="28"/>
        </w:rPr>
        <w:t xml:space="preserve">У </w:t>
      </w:r>
      <w:proofErr w:type="spellStart"/>
      <w:r w:rsidRPr="00B30BFF">
        <w:rPr>
          <w:rFonts w:asciiTheme="minorHAnsi" w:hAnsiTheme="minorHAnsi"/>
          <w:color w:val="000000"/>
          <w:sz w:val="28"/>
          <w:szCs w:val="28"/>
        </w:rPr>
        <w:t>разі</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виникнення</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обставин</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несумісності</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Уповноважений</w:t>
      </w:r>
      <w:proofErr w:type="spellEnd"/>
      <w:r w:rsidRPr="00B30BFF">
        <w:rPr>
          <w:rFonts w:asciiTheme="minorHAnsi" w:hAnsiTheme="minorHAnsi"/>
          <w:color w:val="000000"/>
          <w:sz w:val="28"/>
          <w:szCs w:val="28"/>
        </w:rPr>
        <w:t xml:space="preserve"> у </w:t>
      </w:r>
      <w:proofErr w:type="spellStart"/>
      <w:r w:rsidRPr="00B30BFF">
        <w:rPr>
          <w:rFonts w:asciiTheme="minorHAnsi" w:hAnsiTheme="minorHAnsi"/>
          <w:color w:val="000000"/>
          <w:sz w:val="28"/>
          <w:szCs w:val="28"/>
        </w:rPr>
        <w:t>дводенний</w:t>
      </w:r>
      <w:proofErr w:type="spellEnd"/>
      <w:r w:rsidRPr="00B30BFF">
        <w:rPr>
          <w:rFonts w:asciiTheme="minorHAnsi" w:hAnsiTheme="minorHAnsi"/>
          <w:color w:val="000000"/>
          <w:sz w:val="28"/>
          <w:szCs w:val="28"/>
        </w:rPr>
        <w:t xml:space="preserve"> строк з дня </w:t>
      </w:r>
      <w:proofErr w:type="spellStart"/>
      <w:r w:rsidRPr="00B30BFF">
        <w:rPr>
          <w:rFonts w:asciiTheme="minorHAnsi" w:hAnsiTheme="minorHAnsi"/>
          <w:color w:val="000000"/>
          <w:sz w:val="28"/>
          <w:szCs w:val="28"/>
        </w:rPr>
        <w:t>виникнення</w:t>
      </w:r>
      <w:proofErr w:type="spellEnd"/>
      <w:r w:rsidRPr="00B30BFF">
        <w:rPr>
          <w:rFonts w:asciiTheme="minorHAnsi" w:hAnsiTheme="minorHAnsi"/>
          <w:color w:val="000000"/>
          <w:sz w:val="28"/>
          <w:szCs w:val="28"/>
        </w:rPr>
        <w:t xml:space="preserve"> таких </w:t>
      </w:r>
      <w:proofErr w:type="spellStart"/>
      <w:r w:rsidRPr="00B30BFF">
        <w:rPr>
          <w:rFonts w:asciiTheme="minorHAnsi" w:hAnsiTheme="minorHAnsi"/>
          <w:color w:val="000000"/>
          <w:sz w:val="28"/>
          <w:szCs w:val="28"/>
        </w:rPr>
        <w:t>обставин</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зобов’язан</w:t>
      </w:r>
      <w:r w:rsidR="00CB0478" w:rsidRPr="00B30BFF">
        <w:rPr>
          <w:rFonts w:asciiTheme="minorHAnsi" w:hAnsiTheme="minorHAnsi"/>
          <w:color w:val="000000"/>
          <w:sz w:val="28"/>
          <w:szCs w:val="28"/>
        </w:rPr>
        <w:t>ий</w:t>
      </w:r>
      <w:proofErr w:type="spellEnd"/>
      <w:r w:rsidR="00CB0478" w:rsidRPr="00B30BFF">
        <w:rPr>
          <w:rFonts w:asciiTheme="minorHAnsi" w:hAnsiTheme="minorHAnsi"/>
          <w:color w:val="000000"/>
          <w:sz w:val="28"/>
          <w:szCs w:val="28"/>
        </w:rPr>
        <w:t xml:space="preserve"> </w:t>
      </w:r>
      <w:proofErr w:type="spellStart"/>
      <w:r w:rsidR="00CB0478" w:rsidRPr="00B30BFF">
        <w:rPr>
          <w:rFonts w:asciiTheme="minorHAnsi" w:hAnsiTheme="minorHAnsi"/>
          <w:color w:val="000000"/>
          <w:sz w:val="28"/>
          <w:szCs w:val="28"/>
        </w:rPr>
        <w:t>повідомити</w:t>
      </w:r>
      <w:proofErr w:type="spellEnd"/>
      <w:r w:rsidR="00CB0478" w:rsidRPr="00B30BFF">
        <w:rPr>
          <w:rFonts w:asciiTheme="minorHAnsi" w:hAnsiTheme="minorHAnsi"/>
          <w:color w:val="000000"/>
          <w:sz w:val="28"/>
          <w:szCs w:val="28"/>
        </w:rPr>
        <w:t xml:space="preserve"> про </w:t>
      </w:r>
      <w:proofErr w:type="spellStart"/>
      <w:r w:rsidR="00CB0478" w:rsidRPr="00B30BFF">
        <w:rPr>
          <w:rFonts w:asciiTheme="minorHAnsi" w:hAnsiTheme="minorHAnsi"/>
          <w:color w:val="000000"/>
          <w:sz w:val="28"/>
          <w:szCs w:val="28"/>
        </w:rPr>
        <w:t>це</w:t>
      </w:r>
      <w:proofErr w:type="spellEnd"/>
      <w:r w:rsidR="00CB0478" w:rsidRPr="00B30BFF">
        <w:rPr>
          <w:rFonts w:asciiTheme="minorHAnsi" w:hAnsiTheme="minorHAnsi"/>
          <w:color w:val="000000"/>
          <w:sz w:val="28"/>
          <w:szCs w:val="28"/>
        </w:rPr>
        <w:t xml:space="preserve"> </w:t>
      </w:r>
      <w:proofErr w:type="spellStart"/>
      <w:r w:rsidR="00CB0478" w:rsidRPr="00B30BFF">
        <w:rPr>
          <w:rFonts w:asciiTheme="minorHAnsi" w:hAnsiTheme="minorHAnsi"/>
          <w:color w:val="000000"/>
          <w:sz w:val="28"/>
          <w:szCs w:val="28"/>
        </w:rPr>
        <w:t>керівника</w:t>
      </w:r>
      <w:proofErr w:type="spellEnd"/>
      <w:r w:rsidR="00CB0478" w:rsidRPr="00B30BFF">
        <w:rPr>
          <w:rFonts w:asciiTheme="minorHAnsi" w:hAnsiTheme="minorHAnsi"/>
          <w:color w:val="000000"/>
          <w:sz w:val="28"/>
          <w:szCs w:val="28"/>
        </w:rPr>
        <w:t xml:space="preserve"> </w:t>
      </w:r>
      <w:r w:rsidR="00CB0478" w:rsidRPr="00B30BFF">
        <w:rPr>
          <w:rFonts w:asciiTheme="minorHAnsi" w:hAnsiTheme="minorHAnsi"/>
          <w:color w:val="000000"/>
          <w:sz w:val="28"/>
          <w:szCs w:val="28"/>
          <w:lang w:val="uk-UA"/>
        </w:rPr>
        <w:t>Ю</w:t>
      </w:r>
      <w:proofErr w:type="spellStart"/>
      <w:r w:rsidRPr="00B30BFF">
        <w:rPr>
          <w:rFonts w:asciiTheme="minorHAnsi" w:hAnsiTheme="minorHAnsi"/>
          <w:color w:val="000000"/>
          <w:sz w:val="28"/>
          <w:szCs w:val="28"/>
        </w:rPr>
        <w:t>ридичної</w:t>
      </w:r>
      <w:proofErr w:type="spellEnd"/>
      <w:r w:rsidRPr="00B30BFF">
        <w:rPr>
          <w:rFonts w:asciiTheme="minorHAnsi" w:hAnsiTheme="minorHAnsi"/>
          <w:color w:val="000000"/>
          <w:sz w:val="28"/>
          <w:szCs w:val="28"/>
        </w:rPr>
        <w:t xml:space="preserve"> особи з </w:t>
      </w:r>
      <w:proofErr w:type="spellStart"/>
      <w:r w:rsidRPr="00B30BFF">
        <w:rPr>
          <w:rFonts w:asciiTheme="minorHAnsi" w:hAnsiTheme="minorHAnsi"/>
          <w:color w:val="000000"/>
          <w:sz w:val="28"/>
          <w:szCs w:val="28"/>
        </w:rPr>
        <w:t>одночасним</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поданням</w:t>
      </w:r>
      <w:proofErr w:type="spellEnd"/>
      <w:r w:rsidRPr="00B30BFF">
        <w:rPr>
          <w:rFonts w:asciiTheme="minorHAnsi" w:hAnsiTheme="minorHAnsi"/>
          <w:color w:val="000000"/>
          <w:sz w:val="28"/>
          <w:szCs w:val="28"/>
        </w:rPr>
        <w:t xml:space="preserve"> заяви </w:t>
      </w:r>
      <w:proofErr w:type="gramStart"/>
      <w:r w:rsidRPr="00B30BFF">
        <w:rPr>
          <w:rFonts w:asciiTheme="minorHAnsi" w:hAnsiTheme="minorHAnsi"/>
          <w:color w:val="000000"/>
          <w:sz w:val="28"/>
          <w:szCs w:val="28"/>
        </w:rPr>
        <w:t>про</w:t>
      </w:r>
      <w:proofErr w:type="gram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розірвання</w:t>
      </w:r>
      <w:proofErr w:type="spellEnd"/>
      <w:r w:rsidRPr="00B30BFF">
        <w:rPr>
          <w:rFonts w:asciiTheme="minorHAnsi" w:hAnsiTheme="minorHAnsi"/>
          <w:color w:val="000000"/>
          <w:sz w:val="28"/>
          <w:szCs w:val="28"/>
        </w:rPr>
        <w:t xml:space="preserve"> трудового договору за </w:t>
      </w:r>
      <w:proofErr w:type="spellStart"/>
      <w:r w:rsidRPr="00B30BFF">
        <w:rPr>
          <w:rFonts w:asciiTheme="minorHAnsi" w:hAnsiTheme="minorHAnsi"/>
          <w:color w:val="000000"/>
          <w:sz w:val="28"/>
          <w:szCs w:val="28"/>
        </w:rPr>
        <w:t>власною</w:t>
      </w:r>
      <w:proofErr w:type="spellEnd"/>
      <w:r w:rsidRPr="00B30BFF">
        <w:rPr>
          <w:rFonts w:asciiTheme="minorHAnsi" w:hAnsiTheme="minorHAnsi"/>
          <w:color w:val="000000"/>
          <w:sz w:val="28"/>
          <w:szCs w:val="28"/>
        </w:rPr>
        <w:t xml:space="preserve"> </w:t>
      </w:r>
      <w:proofErr w:type="spellStart"/>
      <w:r w:rsidRPr="00B30BFF">
        <w:rPr>
          <w:rFonts w:asciiTheme="minorHAnsi" w:hAnsiTheme="minorHAnsi"/>
          <w:color w:val="000000"/>
          <w:sz w:val="28"/>
          <w:szCs w:val="28"/>
        </w:rPr>
        <w:t>ініціативою</w:t>
      </w:r>
      <w:proofErr w:type="spellEnd"/>
      <w:r w:rsidRPr="00B30BFF">
        <w:rPr>
          <w:rFonts w:asciiTheme="minorHAnsi" w:hAnsiTheme="minorHAnsi"/>
          <w:color w:val="000000"/>
          <w:sz w:val="28"/>
          <w:szCs w:val="28"/>
        </w:rPr>
        <w:t>.</w:t>
      </w:r>
    </w:p>
    <w:p w:rsidR="00CD759E" w:rsidRPr="00B30BFF" w:rsidRDefault="00CB0478"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rPr>
      </w:pPr>
      <w:bookmarkStart w:id="35" w:name="n692"/>
      <w:bookmarkEnd w:id="35"/>
      <w:r w:rsidRPr="00B30BFF">
        <w:rPr>
          <w:rFonts w:asciiTheme="minorHAnsi" w:hAnsiTheme="minorHAnsi"/>
          <w:color w:val="000000"/>
          <w:sz w:val="28"/>
          <w:szCs w:val="28"/>
          <w:lang w:val="uk-UA"/>
        </w:rPr>
        <w:t>6.</w:t>
      </w:r>
      <w:r w:rsidR="00A75DCF" w:rsidRPr="00B30BFF">
        <w:rPr>
          <w:rFonts w:asciiTheme="minorHAnsi" w:hAnsiTheme="minorHAnsi"/>
          <w:color w:val="000000"/>
          <w:sz w:val="28"/>
          <w:szCs w:val="28"/>
        </w:rPr>
        <w:t xml:space="preserve">5. </w:t>
      </w:r>
      <w:proofErr w:type="spellStart"/>
      <w:r w:rsidR="00A75DCF" w:rsidRPr="00B30BFF">
        <w:rPr>
          <w:rFonts w:asciiTheme="minorHAnsi" w:hAnsiTheme="minorHAnsi"/>
          <w:color w:val="000000"/>
          <w:sz w:val="28"/>
          <w:szCs w:val="28"/>
        </w:rPr>
        <w:t>Уповноважений</w:t>
      </w:r>
      <w:proofErr w:type="spellEnd"/>
      <w:r w:rsidR="00A75DCF" w:rsidRPr="00B30BFF">
        <w:rPr>
          <w:rFonts w:asciiTheme="minorHAnsi" w:hAnsiTheme="minorHAnsi"/>
          <w:color w:val="000000"/>
          <w:sz w:val="28"/>
          <w:szCs w:val="28"/>
        </w:rPr>
        <w:t xml:space="preserve"> </w:t>
      </w:r>
      <w:proofErr w:type="spellStart"/>
      <w:r w:rsidR="00A75DCF" w:rsidRPr="00B30BFF">
        <w:rPr>
          <w:rFonts w:asciiTheme="minorHAnsi" w:hAnsiTheme="minorHAnsi"/>
          <w:color w:val="000000"/>
          <w:sz w:val="28"/>
          <w:szCs w:val="28"/>
        </w:rPr>
        <w:t>може</w:t>
      </w:r>
      <w:proofErr w:type="spellEnd"/>
      <w:r w:rsidR="00A75DCF" w:rsidRPr="00B30BFF">
        <w:rPr>
          <w:rFonts w:asciiTheme="minorHAnsi" w:hAnsiTheme="minorHAnsi"/>
          <w:color w:val="000000"/>
          <w:sz w:val="28"/>
          <w:szCs w:val="28"/>
        </w:rPr>
        <w:t xml:space="preserve"> бути </w:t>
      </w:r>
      <w:proofErr w:type="spellStart"/>
      <w:r w:rsidR="00CD759E" w:rsidRPr="00B30BFF">
        <w:rPr>
          <w:rFonts w:asciiTheme="minorHAnsi" w:hAnsiTheme="minorHAnsi"/>
          <w:color w:val="000000"/>
          <w:sz w:val="28"/>
          <w:szCs w:val="28"/>
        </w:rPr>
        <w:t>звільнений</w:t>
      </w:r>
      <w:proofErr w:type="spellEnd"/>
      <w:r w:rsidR="00CD759E" w:rsidRPr="00B30BFF">
        <w:rPr>
          <w:rFonts w:asciiTheme="minorHAnsi" w:hAnsiTheme="minorHAnsi"/>
          <w:color w:val="000000"/>
          <w:sz w:val="28"/>
          <w:szCs w:val="28"/>
        </w:rPr>
        <w:t xml:space="preserve"> з посади </w:t>
      </w:r>
      <w:proofErr w:type="spellStart"/>
      <w:r w:rsidR="00CD759E" w:rsidRPr="00B30BFF">
        <w:rPr>
          <w:rFonts w:asciiTheme="minorHAnsi" w:hAnsiTheme="minorHAnsi"/>
          <w:color w:val="000000"/>
          <w:sz w:val="28"/>
          <w:szCs w:val="28"/>
        </w:rPr>
        <w:t>достроково</w:t>
      </w:r>
      <w:proofErr w:type="spellEnd"/>
      <w:r w:rsidR="00940824">
        <w:rPr>
          <w:rFonts w:asciiTheme="minorHAnsi" w:hAnsiTheme="minorHAnsi"/>
          <w:color w:val="000000"/>
          <w:sz w:val="28"/>
          <w:szCs w:val="28"/>
          <w:lang w:val="uk-UA"/>
        </w:rPr>
        <w:t xml:space="preserve"> </w:t>
      </w:r>
      <w:r w:rsidR="00CD759E" w:rsidRPr="00B30BFF">
        <w:rPr>
          <w:rFonts w:asciiTheme="minorHAnsi" w:hAnsiTheme="minorHAnsi"/>
          <w:color w:val="000000"/>
          <w:sz w:val="28"/>
          <w:szCs w:val="28"/>
          <w:lang w:val="uk-UA"/>
        </w:rPr>
        <w:t xml:space="preserve">у випадках, передбачених </w:t>
      </w:r>
      <w:r w:rsidR="00241A90" w:rsidRPr="00B30BFF">
        <w:rPr>
          <w:rFonts w:asciiTheme="minorHAnsi" w:hAnsiTheme="minorHAnsi"/>
          <w:color w:val="000000"/>
          <w:sz w:val="28"/>
          <w:szCs w:val="28"/>
          <w:lang w:val="uk-UA"/>
        </w:rPr>
        <w:t>частиною 5 статті 64 Закону.</w:t>
      </w:r>
    </w:p>
    <w:p w:rsidR="00A75DCF" w:rsidRPr="00B30BFF" w:rsidRDefault="00CB0478"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bookmarkStart w:id="36" w:name="n699"/>
      <w:bookmarkEnd w:id="36"/>
      <w:r w:rsidRPr="00B30BFF">
        <w:rPr>
          <w:rFonts w:asciiTheme="minorHAnsi" w:hAnsiTheme="minorHAnsi"/>
          <w:color w:val="000000"/>
          <w:sz w:val="28"/>
          <w:szCs w:val="28"/>
          <w:lang w:val="uk-UA"/>
        </w:rPr>
        <w:t>6.</w:t>
      </w:r>
      <w:r w:rsidR="00A75DCF" w:rsidRPr="00B30BFF">
        <w:rPr>
          <w:rFonts w:asciiTheme="minorHAnsi" w:hAnsiTheme="minorHAnsi"/>
          <w:color w:val="000000"/>
          <w:sz w:val="28"/>
          <w:szCs w:val="28"/>
          <w:lang w:val="uk-UA"/>
        </w:rPr>
        <w:t xml:space="preserve">6. Про звільнення особи з </w:t>
      </w:r>
      <w:r w:rsidRPr="00B30BFF">
        <w:rPr>
          <w:rFonts w:asciiTheme="minorHAnsi" w:hAnsiTheme="minorHAnsi"/>
          <w:color w:val="000000"/>
          <w:sz w:val="28"/>
          <w:szCs w:val="28"/>
          <w:lang w:val="uk-UA"/>
        </w:rPr>
        <w:t>посади Уповноваженого керівник Ю</w:t>
      </w:r>
      <w:r w:rsidR="00A75DCF" w:rsidRPr="00B30BFF">
        <w:rPr>
          <w:rFonts w:asciiTheme="minorHAnsi" w:hAnsiTheme="minorHAnsi"/>
          <w:color w:val="000000"/>
          <w:sz w:val="28"/>
          <w:szCs w:val="28"/>
          <w:lang w:val="uk-UA"/>
        </w:rPr>
        <w:t xml:space="preserve">ридичної особи письмово повідомляє Національне агентство </w:t>
      </w:r>
      <w:r w:rsidRPr="00B30BFF">
        <w:rPr>
          <w:rFonts w:asciiTheme="minorHAnsi" w:hAnsiTheme="minorHAnsi"/>
          <w:color w:val="000000"/>
          <w:sz w:val="28"/>
          <w:szCs w:val="28"/>
          <w:lang w:val="uk-UA"/>
        </w:rPr>
        <w:t xml:space="preserve"> з питань запобігання корупції </w:t>
      </w:r>
      <w:r w:rsidR="00A75DCF" w:rsidRPr="00B30BFF">
        <w:rPr>
          <w:rFonts w:asciiTheme="minorHAnsi" w:hAnsiTheme="minorHAnsi"/>
          <w:color w:val="000000"/>
          <w:sz w:val="28"/>
          <w:szCs w:val="28"/>
          <w:lang w:val="uk-UA"/>
        </w:rPr>
        <w:t>протягом двох робочих днів та забезпечує невідкладне подання нової кандидатури на вказану посаду.</w:t>
      </w:r>
    </w:p>
    <w:p w:rsidR="00D36093" w:rsidRPr="00B30BFF" w:rsidRDefault="00CB0478"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6.7. </w:t>
      </w:r>
      <w:r w:rsidR="00D36093" w:rsidRPr="00B30BFF">
        <w:rPr>
          <w:rFonts w:asciiTheme="minorHAnsi" w:hAnsiTheme="minorHAnsi"/>
          <w:sz w:val="28"/>
          <w:szCs w:val="28"/>
          <w:lang w:val="uk-UA"/>
        </w:rPr>
        <w:t>Головним завданням Уповноваженого є під</w:t>
      </w:r>
      <w:r w:rsidR="0071386E" w:rsidRPr="00B30BFF">
        <w:rPr>
          <w:rFonts w:asciiTheme="minorHAnsi" w:hAnsiTheme="minorHAnsi"/>
          <w:sz w:val="28"/>
          <w:szCs w:val="28"/>
          <w:lang w:val="uk-UA"/>
        </w:rPr>
        <w:t>готовка, забезпечення реалізації</w:t>
      </w:r>
      <w:r w:rsidR="00D36093" w:rsidRPr="00B30BFF">
        <w:rPr>
          <w:rFonts w:asciiTheme="minorHAnsi" w:hAnsiTheme="minorHAnsi"/>
          <w:sz w:val="28"/>
          <w:szCs w:val="28"/>
          <w:lang w:val="uk-UA"/>
        </w:rPr>
        <w:t xml:space="preserve"> та контроль за здійсненням заходів щодо запобігання, п</w:t>
      </w:r>
      <w:r w:rsidRPr="00B30BFF">
        <w:rPr>
          <w:rFonts w:asciiTheme="minorHAnsi" w:hAnsiTheme="minorHAnsi"/>
          <w:sz w:val="28"/>
          <w:szCs w:val="28"/>
          <w:lang w:val="uk-UA"/>
        </w:rPr>
        <w:t>ротидії і виявлення корупції в Юридичн</w:t>
      </w:r>
      <w:r w:rsidR="00D36093" w:rsidRPr="00B30BFF">
        <w:rPr>
          <w:rFonts w:asciiTheme="minorHAnsi" w:hAnsiTheme="minorHAnsi"/>
          <w:sz w:val="28"/>
          <w:szCs w:val="28"/>
          <w:lang w:val="uk-UA"/>
        </w:rPr>
        <w:t>ій особі</w:t>
      </w:r>
      <w:r w:rsidRPr="00B30BFF">
        <w:rPr>
          <w:rFonts w:asciiTheme="minorHAnsi" w:hAnsiTheme="minorHAnsi"/>
          <w:sz w:val="28"/>
          <w:szCs w:val="28"/>
          <w:lang w:val="uk-UA"/>
        </w:rPr>
        <w:t>.</w:t>
      </w:r>
    </w:p>
    <w:p w:rsidR="0065679F" w:rsidRPr="00B30BFF" w:rsidRDefault="0065679F"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6.8. 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 посадових осіб Юридичної особи.</w:t>
      </w:r>
    </w:p>
    <w:p w:rsidR="00B77646" w:rsidRPr="00B30BFF" w:rsidRDefault="00B77646" w:rsidP="008B03C6">
      <w:pPr>
        <w:widowControl/>
        <w:wordWrap/>
        <w:autoSpaceDE/>
        <w:autoSpaceDN/>
        <w:ind w:left="-142" w:firstLine="426"/>
        <w:rPr>
          <w:rFonts w:asciiTheme="minorHAnsi" w:hAnsiTheme="minorHAnsi"/>
          <w:i/>
          <w:sz w:val="28"/>
          <w:szCs w:val="28"/>
          <w:lang w:val="uk-UA"/>
        </w:rPr>
      </w:pPr>
      <w:r w:rsidRPr="00B30BFF">
        <w:rPr>
          <w:rFonts w:asciiTheme="minorHAnsi" w:hAnsiTheme="minorHAnsi"/>
          <w:i/>
          <w:sz w:val="28"/>
          <w:szCs w:val="28"/>
          <w:lang w:val="uk-UA"/>
        </w:rPr>
        <w:t xml:space="preserve">*Примітка. У разі створення окремого структурного підрозділу Уповноваженого пункт 6.8. має бути сформульований наступним чином:      </w:t>
      </w:r>
    </w:p>
    <w:p w:rsidR="0065679F" w:rsidRPr="00940824" w:rsidRDefault="00B77646" w:rsidP="008B03C6">
      <w:pPr>
        <w:widowControl/>
        <w:wordWrap/>
        <w:autoSpaceDE/>
        <w:autoSpaceDN/>
        <w:ind w:left="-142" w:firstLine="426"/>
        <w:rPr>
          <w:rFonts w:asciiTheme="minorHAnsi" w:hAnsiTheme="minorHAnsi"/>
          <w:i/>
          <w:sz w:val="28"/>
          <w:szCs w:val="28"/>
          <w:lang w:val="ru-RU"/>
        </w:rPr>
      </w:pPr>
      <w:r w:rsidRPr="00B30BFF">
        <w:rPr>
          <w:rFonts w:asciiTheme="minorHAnsi" w:hAnsiTheme="minorHAnsi"/>
          <w:i/>
          <w:sz w:val="28"/>
          <w:szCs w:val="28"/>
          <w:lang w:val="ru-RU"/>
        </w:rPr>
        <w:t xml:space="preserve">«6.8. </w:t>
      </w:r>
      <w:proofErr w:type="spellStart"/>
      <w:r w:rsidRPr="00B30BFF">
        <w:rPr>
          <w:rFonts w:asciiTheme="minorHAnsi" w:hAnsiTheme="minorHAnsi"/>
          <w:i/>
          <w:sz w:val="28"/>
          <w:szCs w:val="28"/>
          <w:lang w:val="ru-RU"/>
        </w:rPr>
        <w:t>Уповноважений</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реалізує</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свої</w:t>
      </w:r>
      <w:proofErr w:type="spellEnd"/>
      <w:r w:rsidRPr="00B30BFF">
        <w:rPr>
          <w:rFonts w:asciiTheme="minorHAnsi" w:hAnsiTheme="minorHAnsi"/>
          <w:i/>
          <w:sz w:val="28"/>
          <w:szCs w:val="28"/>
          <w:lang w:val="ru-RU"/>
        </w:rPr>
        <w:t xml:space="preserve"> права і </w:t>
      </w:r>
      <w:proofErr w:type="spellStart"/>
      <w:r w:rsidRPr="00B30BFF">
        <w:rPr>
          <w:rFonts w:asciiTheme="minorHAnsi" w:hAnsiTheme="minorHAnsi"/>
          <w:i/>
          <w:sz w:val="28"/>
          <w:szCs w:val="28"/>
          <w:lang w:val="ru-RU"/>
        </w:rPr>
        <w:t>обов’язки</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безпосередньо</w:t>
      </w:r>
      <w:proofErr w:type="spellEnd"/>
      <w:r w:rsidRPr="00B30BFF">
        <w:rPr>
          <w:rFonts w:asciiTheme="minorHAnsi" w:hAnsiTheme="minorHAnsi"/>
          <w:i/>
          <w:sz w:val="28"/>
          <w:szCs w:val="28"/>
          <w:lang w:val="ru-RU"/>
        </w:rPr>
        <w:t xml:space="preserve">. До </w:t>
      </w:r>
      <w:proofErr w:type="spellStart"/>
      <w:r w:rsidRPr="00B30BFF">
        <w:rPr>
          <w:rFonts w:asciiTheme="minorHAnsi" w:hAnsiTheme="minorHAnsi"/>
          <w:i/>
          <w:sz w:val="28"/>
          <w:szCs w:val="28"/>
          <w:lang w:val="ru-RU"/>
        </w:rPr>
        <w:t>виконання</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своїх</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функцій</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Уповноважений</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може</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залучати</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працівників</w:t>
      </w:r>
      <w:proofErr w:type="spellEnd"/>
      <w:r w:rsidRPr="00B30BFF">
        <w:rPr>
          <w:rFonts w:asciiTheme="minorHAnsi" w:hAnsiTheme="minorHAnsi"/>
          <w:i/>
          <w:sz w:val="28"/>
          <w:szCs w:val="28"/>
          <w:lang w:val="ru-RU"/>
        </w:rPr>
        <w:t xml:space="preserve"> </w:t>
      </w:r>
      <w:proofErr w:type="spellStart"/>
      <w:proofErr w:type="gramStart"/>
      <w:r w:rsidRPr="00B30BFF">
        <w:rPr>
          <w:rFonts w:asciiTheme="minorHAnsi" w:hAnsiTheme="minorHAnsi"/>
          <w:i/>
          <w:sz w:val="28"/>
          <w:szCs w:val="28"/>
          <w:lang w:val="ru-RU"/>
        </w:rPr>
        <w:t>п</w:t>
      </w:r>
      <w:proofErr w:type="gramEnd"/>
      <w:r w:rsidRPr="00B30BFF">
        <w:rPr>
          <w:rFonts w:asciiTheme="minorHAnsi" w:hAnsiTheme="minorHAnsi"/>
          <w:i/>
          <w:sz w:val="28"/>
          <w:szCs w:val="28"/>
          <w:lang w:val="ru-RU"/>
        </w:rPr>
        <w:t>ідпорядкованого</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йому</w:t>
      </w:r>
      <w:proofErr w:type="spellEnd"/>
      <w:r w:rsidRPr="00B30BFF">
        <w:rPr>
          <w:rFonts w:asciiTheme="minorHAnsi" w:hAnsiTheme="minorHAnsi"/>
          <w:i/>
          <w:sz w:val="28"/>
          <w:szCs w:val="28"/>
          <w:lang w:val="ru-RU"/>
        </w:rPr>
        <w:t xml:space="preserve"> структурного </w:t>
      </w:r>
      <w:proofErr w:type="spellStart"/>
      <w:r w:rsidRPr="00B30BFF">
        <w:rPr>
          <w:rFonts w:asciiTheme="minorHAnsi" w:hAnsiTheme="minorHAnsi"/>
          <w:i/>
          <w:sz w:val="28"/>
          <w:szCs w:val="28"/>
          <w:lang w:val="ru-RU"/>
        </w:rPr>
        <w:t>підрозділу</w:t>
      </w:r>
      <w:proofErr w:type="spellEnd"/>
      <w:r w:rsidRPr="00B30BFF">
        <w:rPr>
          <w:rFonts w:asciiTheme="minorHAnsi" w:hAnsiTheme="minorHAnsi"/>
          <w:i/>
          <w:sz w:val="28"/>
          <w:szCs w:val="28"/>
          <w:lang w:val="ru-RU"/>
        </w:rPr>
        <w:t xml:space="preserve">, а </w:t>
      </w:r>
      <w:proofErr w:type="spellStart"/>
      <w:r w:rsidRPr="00B30BFF">
        <w:rPr>
          <w:rFonts w:asciiTheme="minorHAnsi" w:hAnsiTheme="minorHAnsi"/>
          <w:i/>
          <w:sz w:val="28"/>
          <w:szCs w:val="28"/>
          <w:lang w:val="ru-RU"/>
        </w:rPr>
        <w:t>також</w:t>
      </w:r>
      <w:proofErr w:type="spellEnd"/>
      <w:r w:rsidRPr="00B30BFF">
        <w:rPr>
          <w:rFonts w:asciiTheme="minorHAnsi" w:hAnsiTheme="minorHAnsi"/>
          <w:i/>
          <w:sz w:val="28"/>
          <w:szCs w:val="28"/>
          <w:lang w:val="ru-RU"/>
        </w:rPr>
        <w:t xml:space="preserve">  (за </w:t>
      </w:r>
      <w:proofErr w:type="spellStart"/>
      <w:r w:rsidRPr="00B30BFF">
        <w:rPr>
          <w:rFonts w:asciiTheme="minorHAnsi" w:hAnsiTheme="minorHAnsi"/>
          <w:i/>
          <w:sz w:val="28"/>
          <w:szCs w:val="28"/>
          <w:lang w:val="ru-RU"/>
        </w:rPr>
        <w:t>згодою</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керівника</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інших</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працівників</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посадових</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осіб</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Юридичної</w:t>
      </w:r>
      <w:proofErr w:type="spellEnd"/>
      <w:r w:rsidRPr="00B30BFF">
        <w:rPr>
          <w:rFonts w:asciiTheme="minorHAnsi" w:hAnsiTheme="minorHAnsi"/>
          <w:i/>
          <w:sz w:val="28"/>
          <w:szCs w:val="28"/>
          <w:lang w:val="ru-RU"/>
        </w:rPr>
        <w:t xml:space="preserve"> особи. </w:t>
      </w:r>
      <w:proofErr w:type="spellStart"/>
      <w:r w:rsidRPr="00B30BFF">
        <w:rPr>
          <w:rFonts w:asciiTheme="minorHAnsi" w:hAnsiTheme="minorHAnsi"/>
          <w:i/>
          <w:sz w:val="28"/>
          <w:szCs w:val="28"/>
          <w:lang w:val="ru-RU"/>
        </w:rPr>
        <w:t>Структурний</w:t>
      </w:r>
      <w:proofErr w:type="spellEnd"/>
      <w:r w:rsidRPr="00B30BFF">
        <w:rPr>
          <w:rFonts w:asciiTheme="minorHAnsi" w:hAnsiTheme="minorHAnsi"/>
          <w:i/>
          <w:sz w:val="28"/>
          <w:szCs w:val="28"/>
          <w:lang w:val="ru-RU"/>
        </w:rPr>
        <w:t xml:space="preserve"> </w:t>
      </w:r>
      <w:proofErr w:type="spellStart"/>
      <w:proofErr w:type="gramStart"/>
      <w:r w:rsidRPr="00B30BFF">
        <w:rPr>
          <w:rFonts w:asciiTheme="minorHAnsi" w:hAnsiTheme="minorHAnsi"/>
          <w:i/>
          <w:sz w:val="28"/>
          <w:szCs w:val="28"/>
          <w:lang w:val="ru-RU"/>
        </w:rPr>
        <w:t>п</w:t>
      </w:r>
      <w:proofErr w:type="gramEnd"/>
      <w:r w:rsidRPr="00B30BFF">
        <w:rPr>
          <w:rFonts w:asciiTheme="minorHAnsi" w:hAnsiTheme="minorHAnsi"/>
          <w:i/>
          <w:sz w:val="28"/>
          <w:szCs w:val="28"/>
          <w:lang w:val="ru-RU"/>
        </w:rPr>
        <w:t>ідрозділ</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Уповноваженого</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створюється</w:t>
      </w:r>
      <w:proofErr w:type="spellEnd"/>
      <w:r w:rsidRPr="00B30BFF">
        <w:rPr>
          <w:rFonts w:asciiTheme="minorHAnsi" w:hAnsiTheme="minorHAnsi"/>
          <w:i/>
          <w:sz w:val="28"/>
          <w:szCs w:val="28"/>
          <w:lang w:val="ru-RU"/>
        </w:rPr>
        <w:t xml:space="preserve"> та </w:t>
      </w:r>
      <w:proofErr w:type="spellStart"/>
      <w:r w:rsidRPr="00B30BFF">
        <w:rPr>
          <w:rFonts w:asciiTheme="minorHAnsi" w:hAnsiTheme="minorHAnsi"/>
          <w:i/>
          <w:sz w:val="28"/>
          <w:szCs w:val="28"/>
          <w:lang w:val="ru-RU"/>
        </w:rPr>
        <w:t>ліквідовується</w:t>
      </w:r>
      <w:proofErr w:type="spellEnd"/>
      <w:r w:rsidRPr="00B30BFF">
        <w:rPr>
          <w:rFonts w:asciiTheme="minorHAnsi" w:hAnsiTheme="minorHAnsi"/>
          <w:i/>
          <w:sz w:val="28"/>
          <w:szCs w:val="28"/>
          <w:lang w:val="ru-RU"/>
        </w:rPr>
        <w:t xml:space="preserve"> наказом </w:t>
      </w:r>
      <w:proofErr w:type="spellStart"/>
      <w:r w:rsidRPr="00B30BFF">
        <w:rPr>
          <w:rFonts w:asciiTheme="minorHAnsi" w:hAnsiTheme="minorHAnsi"/>
          <w:i/>
          <w:sz w:val="28"/>
          <w:szCs w:val="28"/>
          <w:lang w:val="ru-RU"/>
        </w:rPr>
        <w:t>керівника</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Працівники</w:t>
      </w:r>
      <w:proofErr w:type="spellEnd"/>
      <w:r w:rsidRPr="00B30BFF">
        <w:rPr>
          <w:rFonts w:asciiTheme="minorHAnsi" w:hAnsiTheme="minorHAnsi"/>
          <w:i/>
          <w:sz w:val="28"/>
          <w:szCs w:val="28"/>
          <w:lang w:val="ru-RU"/>
        </w:rPr>
        <w:t xml:space="preserve"> структурного </w:t>
      </w:r>
      <w:proofErr w:type="spellStart"/>
      <w:proofErr w:type="gramStart"/>
      <w:r w:rsidRPr="00B30BFF">
        <w:rPr>
          <w:rFonts w:asciiTheme="minorHAnsi" w:hAnsiTheme="minorHAnsi"/>
          <w:i/>
          <w:sz w:val="28"/>
          <w:szCs w:val="28"/>
          <w:lang w:val="ru-RU"/>
        </w:rPr>
        <w:t>п</w:t>
      </w:r>
      <w:proofErr w:type="gramEnd"/>
      <w:r w:rsidRPr="00B30BFF">
        <w:rPr>
          <w:rFonts w:asciiTheme="minorHAnsi" w:hAnsiTheme="minorHAnsi"/>
          <w:i/>
          <w:sz w:val="28"/>
          <w:szCs w:val="28"/>
          <w:lang w:val="ru-RU"/>
        </w:rPr>
        <w:t>ідрозділу</w:t>
      </w:r>
      <w:proofErr w:type="spellEnd"/>
      <w:r w:rsidRPr="00B30BFF">
        <w:rPr>
          <w:rFonts w:asciiTheme="minorHAnsi" w:hAnsiTheme="minorHAnsi"/>
          <w:i/>
          <w:sz w:val="28"/>
          <w:szCs w:val="28"/>
          <w:lang w:val="ru-RU"/>
        </w:rPr>
        <w:t xml:space="preserve"> </w:t>
      </w:r>
      <w:proofErr w:type="spellStart"/>
      <w:r w:rsidRPr="00B30BFF">
        <w:rPr>
          <w:rFonts w:asciiTheme="minorHAnsi" w:hAnsiTheme="minorHAnsi"/>
          <w:i/>
          <w:sz w:val="28"/>
          <w:szCs w:val="28"/>
          <w:lang w:val="ru-RU"/>
        </w:rPr>
        <w:t>призначаються</w:t>
      </w:r>
      <w:proofErr w:type="spellEnd"/>
      <w:r w:rsidRPr="00B30BFF">
        <w:rPr>
          <w:rFonts w:asciiTheme="minorHAnsi" w:hAnsiTheme="minorHAnsi"/>
          <w:i/>
          <w:sz w:val="28"/>
          <w:szCs w:val="28"/>
          <w:lang w:val="ru-RU"/>
        </w:rPr>
        <w:t xml:space="preserve"> на по</w:t>
      </w:r>
      <w:r w:rsidR="00940824">
        <w:rPr>
          <w:rFonts w:asciiTheme="minorHAnsi" w:hAnsiTheme="minorHAnsi"/>
          <w:i/>
          <w:sz w:val="28"/>
          <w:szCs w:val="28"/>
          <w:lang w:val="ru-RU"/>
        </w:rPr>
        <w:t xml:space="preserve">сади за </w:t>
      </w:r>
      <w:proofErr w:type="spellStart"/>
      <w:r w:rsidR="00940824">
        <w:rPr>
          <w:rFonts w:asciiTheme="minorHAnsi" w:hAnsiTheme="minorHAnsi"/>
          <w:i/>
          <w:sz w:val="28"/>
          <w:szCs w:val="28"/>
          <w:lang w:val="ru-RU"/>
        </w:rPr>
        <w:t>згодою</w:t>
      </w:r>
      <w:proofErr w:type="spellEnd"/>
      <w:r w:rsidR="00940824">
        <w:rPr>
          <w:rFonts w:asciiTheme="minorHAnsi" w:hAnsiTheme="minorHAnsi"/>
          <w:i/>
          <w:sz w:val="28"/>
          <w:szCs w:val="28"/>
          <w:lang w:val="ru-RU"/>
        </w:rPr>
        <w:t xml:space="preserve"> </w:t>
      </w:r>
      <w:proofErr w:type="spellStart"/>
      <w:r w:rsidR="00940824">
        <w:rPr>
          <w:rFonts w:asciiTheme="minorHAnsi" w:hAnsiTheme="minorHAnsi"/>
          <w:i/>
          <w:sz w:val="28"/>
          <w:szCs w:val="28"/>
          <w:lang w:val="ru-RU"/>
        </w:rPr>
        <w:t>Уповноваженого</w:t>
      </w:r>
      <w:proofErr w:type="spellEnd"/>
      <w:r w:rsidR="00940824">
        <w:rPr>
          <w:rFonts w:asciiTheme="minorHAnsi" w:hAnsiTheme="minorHAnsi"/>
          <w:i/>
          <w:sz w:val="28"/>
          <w:szCs w:val="28"/>
          <w:lang w:val="ru-RU"/>
        </w:rPr>
        <w:t>».</w:t>
      </w:r>
    </w:p>
    <w:p w:rsidR="00383142" w:rsidRPr="00B30BFF" w:rsidRDefault="00383142"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6.9. Здійснення Уповноваженим своїх функцій</w:t>
      </w:r>
      <w:r w:rsidR="00B77646" w:rsidRPr="00B30BFF">
        <w:rPr>
          <w:rFonts w:asciiTheme="minorHAnsi" w:hAnsiTheme="minorHAnsi"/>
          <w:sz w:val="28"/>
          <w:szCs w:val="28"/>
          <w:lang w:val="uk-UA"/>
        </w:rPr>
        <w:t xml:space="preserve"> </w:t>
      </w:r>
      <w:r w:rsidRPr="00B30BFF">
        <w:rPr>
          <w:rFonts w:asciiTheme="minorHAnsi" w:hAnsiTheme="minorHAnsi"/>
          <w:sz w:val="28"/>
          <w:szCs w:val="28"/>
          <w:lang w:val="uk-UA"/>
        </w:rPr>
        <w:t xml:space="preserve">в Юридичній особі є незалежним. </w:t>
      </w:r>
      <w:r w:rsidR="003169DA" w:rsidRPr="00B30BFF">
        <w:rPr>
          <w:rFonts w:asciiTheme="minorHAnsi" w:hAnsiTheme="minorHAnsi"/>
          <w:sz w:val="28"/>
          <w:szCs w:val="28"/>
          <w:lang w:val="uk-UA"/>
        </w:rPr>
        <w:t>В</w:t>
      </w:r>
      <w:r w:rsidRPr="00B30BFF">
        <w:rPr>
          <w:rFonts w:asciiTheme="minorHAnsi" w:hAnsiTheme="minorHAnsi"/>
          <w:sz w:val="28"/>
          <w:szCs w:val="28"/>
          <w:lang w:val="uk-UA"/>
        </w:rPr>
        <w:t xml:space="preserve">тручання у діяльність Уповноваженого з боку працівників, посадових осіб, </w:t>
      </w:r>
      <w:r w:rsidR="00695D4B" w:rsidRPr="00B30BFF">
        <w:rPr>
          <w:rFonts w:asciiTheme="minorHAnsi" w:hAnsiTheme="minorHAnsi"/>
          <w:sz w:val="28"/>
          <w:szCs w:val="28"/>
          <w:lang w:val="uk-UA"/>
        </w:rPr>
        <w:t xml:space="preserve">засновників, </w:t>
      </w:r>
      <w:r w:rsidRPr="00B30BFF">
        <w:rPr>
          <w:rFonts w:asciiTheme="minorHAnsi" w:hAnsiTheme="minorHAnsi"/>
          <w:sz w:val="28"/>
          <w:szCs w:val="28"/>
          <w:lang w:val="uk-UA"/>
        </w:rPr>
        <w:t>керівника, ділових партнерів Юридичної особи, а також інших осіб</w:t>
      </w:r>
      <w:r w:rsidR="00B77646" w:rsidRPr="00B30BFF">
        <w:rPr>
          <w:rFonts w:asciiTheme="minorHAnsi" w:hAnsiTheme="minorHAnsi"/>
          <w:sz w:val="28"/>
          <w:szCs w:val="28"/>
          <w:lang w:val="uk-UA"/>
        </w:rPr>
        <w:t xml:space="preserve"> </w:t>
      </w:r>
      <w:r w:rsidR="00695D4B" w:rsidRPr="00B30BFF">
        <w:rPr>
          <w:rFonts w:asciiTheme="minorHAnsi" w:hAnsiTheme="minorHAnsi"/>
          <w:sz w:val="28"/>
          <w:szCs w:val="28"/>
          <w:lang w:val="uk-UA"/>
        </w:rPr>
        <w:t>забороняється</w:t>
      </w:r>
      <w:r w:rsidRPr="00B30BFF">
        <w:rPr>
          <w:rFonts w:asciiTheme="minorHAnsi" w:hAnsiTheme="minorHAnsi"/>
          <w:sz w:val="28"/>
          <w:szCs w:val="28"/>
          <w:lang w:val="uk-UA"/>
        </w:rPr>
        <w:t>.</w:t>
      </w:r>
    </w:p>
    <w:p w:rsidR="000E2D5B" w:rsidRPr="00B30BFF" w:rsidRDefault="000E2D5B"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6.10. </w:t>
      </w:r>
      <w:r w:rsidR="00695D4B" w:rsidRPr="00B30BFF">
        <w:rPr>
          <w:rFonts w:asciiTheme="minorHAnsi" w:hAnsiTheme="minorHAnsi"/>
          <w:sz w:val="28"/>
          <w:szCs w:val="28"/>
          <w:lang w:val="uk-UA"/>
        </w:rPr>
        <w:t>Засновники</w:t>
      </w:r>
      <w:r w:rsidR="00940824">
        <w:rPr>
          <w:rFonts w:asciiTheme="minorHAnsi" w:hAnsiTheme="minorHAnsi"/>
          <w:sz w:val="28"/>
          <w:szCs w:val="28"/>
          <w:lang w:val="uk-UA"/>
        </w:rPr>
        <w:t xml:space="preserve"> (учасники)</w:t>
      </w:r>
      <w:r w:rsidR="00695D4B" w:rsidRPr="00B30BFF">
        <w:rPr>
          <w:rFonts w:asciiTheme="minorHAnsi" w:hAnsiTheme="minorHAnsi"/>
          <w:sz w:val="28"/>
          <w:szCs w:val="28"/>
          <w:lang w:val="uk-UA"/>
        </w:rPr>
        <w:t>,</w:t>
      </w:r>
      <w:r w:rsidR="00940824">
        <w:rPr>
          <w:rFonts w:asciiTheme="minorHAnsi" w:hAnsiTheme="minorHAnsi"/>
          <w:sz w:val="28"/>
          <w:szCs w:val="28"/>
          <w:lang w:val="uk-UA"/>
        </w:rPr>
        <w:t xml:space="preserve"> </w:t>
      </w:r>
      <w:r w:rsidR="00695D4B" w:rsidRPr="00B30BFF">
        <w:rPr>
          <w:rFonts w:asciiTheme="minorHAnsi" w:hAnsiTheme="minorHAnsi"/>
          <w:sz w:val="28"/>
          <w:szCs w:val="28"/>
          <w:lang w:val="uk-UA"/>
        </w:rPr>
        <w:t>к</w:t>
      </w:r>
      <w:r w:rsidRPr="00B30BFF">
        <w:rPr>
          <w:rFonts w:asciiTheme="minorHAnsi" w:hAnsiTheme="minorHAnsi"/>
          <w:sz w:val="28"/>
          <w:szCs w:val="28"/>
          <w:lang w:val="uk-UA"/>
        </w:rPr>
        <w:t>ерівник, зобов’язані:</w:t>
      </w:r>
    </w:p>
    <w:p w:rsidR="000E2D5B" w:rsidRPr="00B30BFF" w:rsidRDefault="000E2D5B"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1) забезпечити належні матеріальні та </w:t>
      </w:r>
      <w:r w:rsidR="005023ED" w:rsidRPr="00B30BFF">
        <w:rPr>
          <w:rFonts w:asciiTheme="minorHAnsi" w:hAnsiTheme="minorHAnsi"/>
          <w:sz w:val="28"/>
          <w:szCs w:val="28"/>
          <w:lang w:val="uk-UA"/>
        </w:rPr>
        <w:t xml:space="preserve">організаційні </w:t>
      </w:r>
      <w:r w:rsidRPr="00B30BFF">
        <w:rPr>
          <w:rFonts w:asciiTheme="minorHAnsi" w:hAnsiTheme="minorHAnsi"/>
          <w:sz w:val="28"/>
          <w:szCs w:val="28"/>
          <w:lang w:val="uk-UA"/>
        </w:rPr>
        <w:t>умови праці Уповноваженому;</w:t>
      </w:r>
    </w:p>
    <w:p w:rsidR="000E2D5B" w:rsidRPr="00B30BFF" w:rsidRDefault="000E2D5B"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2) сприяти виконанню Уповноваженим функцій, передбачених Законом та Антикорупційною програмою;</w:t>
      </w:r>
    </w:p>
    <w:p w:rsidR="000E2D5B" w:rsidRPr="00B30BFF" w:rsidRDefault="000E2D5B"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lastRenderedPageBreak/>
        <w:t xml:space="preserve">3) </w:t>
      </w:r>
      <w:proofErr w:type="spellStart"/>
      <w:r w:rsidRPr="00B30BFF">
        <w:rPr>
          <w:rFonts w:asciiTheme="minorHAnsi" w:hAnsiTheme="minorHAnsi"/>
          <w:sz w:val="28"/>
          <w:szCs w:val="28"/>
          <w:lang w:val="uk-UA"/>
        </w:rPr>
        <w:t>оперативно</w:t>
      </w:r>
      <w:proofErr w:type="spellEnd"/>
      <w:r w:rsidRPr="00B30BFF">
        <w:rPr>
          <w:rFonts w:asciiTheme="minorHAnsi" w:hAnsiTheme="minorHAnsi"/>
          <w:sz w:val="28"/>
          <w:szCs w:val="28"/>
          <w:lang w:val="uk-UA"/>
        </w:rPr>
        <w:t xml:space="preserve"> реагувати на письмові та усні звернення, пропозиції та рекомендації Уповноваженого, надані ним в межах Антикорупційної програми.</w:t>
      </w:r>
    </w:p>
    <w:p w:rsidR="00D36093" w:rsidRPr="00B30BFF" w:rsidRDefault="000E2D5B"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6.11</w:t>
      </w:r>
      <w:r w:rsidR="00CB0478" w:rsidRPr="00B30BFF">
        <w:rPr>
          <w:rFonts w:asciiTheme="minorHAnsi" w:hAnsiTheme="minorHAnsi"/>
          <w:sz w:val="28"/>
          <w:szCs w:val="28"/>
          <w:lang w:val="uk-UA"/>
        </w:rPr>
        <w:t xml:space="preserve">. </w:t>
      </w:r>
      <w:r w:rsidR="00D36093" w:rsidRPr="00B30BFF">
        <w:rPr>
          <w:rFonts w:asciiTheme="minorHAnsi" w:hAnsiTheme="minorHAnsi"/>
          <w:sz w:val="28"/>
          <w:szCs w:val="28"/>
          <w:lang w:val="uk-UA"/>
        </w:rPr>
        <w:t xml:space="preserve">Уповноважений </w:t>
      </w:r>
      <w:r w:rsidR="00E33B99" w:rsidRPr="00B30BFF">
        <w:rPr>
          <w:rFonts w:asciiTheme="minorHAnsi" w:hAnsiTheme="minorHAnsi"/>
          <w:sz w:val="28"/>
          <w:szCs w:val="28"/>
          <w:lang w:val="uk-UA"/>
        </w:rPr>
        <w:t xml:space="preserve">для </w:t>
      </w:r>
      <w:r w:rsidR="00D36093" w:rsidRPr="00B30BFF">
        <w:rPr>
          <w:rFonts w:asciiTheme="minorHAnsi" w:hAnsiTheme="minorHAnsi"/>
          <w:sz w:val="28"/>
          <w:szCs w:val="28"/>
          <w:lang w:val="uk-UA"/>
        </w:rPr>
        <w:t>виконанн</w:t>
      </w:r>
      <w:r w:rsidR="0071386E" w:rsidRPr="00B30BFF">
        <w:rPr>
          <w:rFonts w:asciiTheme="minorHAnsi" w:hAnsiTheme="minorHAnsi"/>
          <w:sz w:val="28"/>
          <w:szCs w:val="28"/>
          <w:lang w:val="uk-UA"/>
        </w:rPr>
        <w:t>я</w:t>
      </w:r>
      <w:r w:rsidR="00D36093" w:rsidRPr="00B30BFF">
        <w:rPr>
          <w:rFonts w:asciiTheme="minorHAnsi" w:hAnsiTheme="minorHAnsi"/>
          <w:sz w:val="28"/>
          <w:szCs w:val="28"/>
          <w:lang w:val="uk-UA"/>
        </w:rPr>
        <w:t xml:space="preserve"> покладених на нього завдань зобов’язаний:</w:t>
      </w:r>
    </w:p>
    <w:p w:rsidR="000E2D5B" w:rsidRPr="00B30BFF" w:rsidRDefault="00CB0478"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w:t>
      </w:r>
      <w:r w:rsidR="00A07A49" w:rsidRPr="00B30BFF">
        <w:rPr>
          <w:rFonts w:asciiTheme="minorHAnsi" w:hAnsiTheme="minorHAnsi"/>
          <w:sz w:val="28"/>
          <w:szCs w:val="28"/>
          <w:lang w:val="uk-UA"/>
        </w:rPr>
        <w:t xml:space="preserve"> виконувати свої функції об’єктивно і неупереджено</w:t>
      </w:r>
      <w:r w:rsidR="000E2D5B" w:rsidRPr="00B30BFF">
        <w:rPr>
          <w:rFonts w:asciiTheme="minorHAnsi" w:hAnsiTheme="minorHAnsi"/>
          <w:sz w:val="28"/>
          <w:szCs w:val="28"/>
          <w:lang w:val="uk-UA"/>
        </w:rPr>
        <w:t>;</w:t>
      </w:r>
    </w:p>
    <w:p w:rsidR="00D36093" w:rsidRPr="00B30BFF" w:rsidRDefault="00CD2ADF"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2) </w:t>
      </w:r>
      <w:r w:rsidR="00CB0478" w:rsidRPr="00B30BFF">
        <w:rPr>
          <w:rFonts w:asciiTheme="minorHAnsi" w:hAnsiTheme="minorHAnsi"/>
          <w:sz w:val="28"/>
          <w:szCs w:val="28"/>
          <w:lang w:val="uk-UA"/>
        </w:rPr>
        <w:t>о</w:t>
      </w:r>
      <w:r w:rsidR="00D36093" w:rsidRPr="00B30BFF">
        <w:rPr>
          <w:rFonts w:asciiTheme="minorHAnsi" w:hAnsiTheme="minorHAnsi"/>
          <w:sz w:val="28"/>
          <w:szCs w:val="28"/>
          <w:lang w:val="uk-UA"/>
        </w:rPr>
        <w:t>рганізовувати пі</w:t>
      </w:r>
      <w:r w:rsidR="00CB0478" w:rsidRPr="00B30BFF">
        <w:rPr>
          <w:rFonts w:asciiTheme="minorHAnsi" w:hAnsiTheme="minorHAnsi"/>
          <w:sz w:val="28"/>
          <w:szCs w:val="28"/>
          <w:lang w:val="uk-UA"/>
        </w:rPr>
        <w:t>дготовку внутрішніх документів Ю</w:t>
      </w:r>
      <w:r w:rsidR="00D36093" w:rsidRPr="00B30BFF">
        <w:rPr>
          <w:rFonts w:asciiTheme="minorHAnsi" w:hAnsiTheme="minorHAnsi"/>
          <w:sz w:val="28"/>
          <w:szCs w:val="28"/>
          <w:lang w:val="uk-UA"/>
        </w:rPr>
        <w:t xml:space="preserve">ридичної особи з питань формування та реалізації </w:t>
      </w:r>
      <w:r w:rsidR="00B92E00" w:rsidRPr="00B30BFF">
        <w:rPr>
          <w:rFonts w:asciiTheme="minorHAnsi" w:hAnsiTheme="minorHAnsi"/>
          <w:sz w:val="28"/>
          <w:szCs w:val="28"/>
          <w:lang w:val="uk-UA"/>
        </w:rPr>
        <w:t>Антикорупційн</w:t>
      </w:r>
      <w:r w:rsidR="00CD5EBC" w:rsidRPr="00B30BFF">
        <w:rPr>
          <w:rFonts w:asciiTheme="minorHAnsi" w:hAnsiTheme="minorHAnsi"/>
          <w:sz w:val="28"/>
          <w:szCs w:val="28"/>
          <w:lang w:val="uk-UA"/>
        </w:rPr>
        <w:t>о</w:t>
      </w:r>
      <w:r w:rsidR="00B92E00" w:rsidRPr="00B30BFF">
        <w:rPr>
          <w:rFonts w:asciiTheme="minorHAnsi" w:hAnsiTheme="minorHAnsi"/>
          <w:sz w:val="28"/>
          <w:szCs w:val="28"/>
          <w:lang w:val="uk-UA"/>
        </w:rPr>
        <w:t>ї</w:t>
      </w:r>
      <w:r w:rsidR="00816103" w:rsidRPr="00B30BFF">
        <w:rPr>
          <w:rFonts w:asciiTheme="minorHAnsi" w:hAnsiTheme="minorHAnsi"/>
          <w:sz w:val="28"/>
          <w:szCs w:val="28"/>
          <w:lang w:val="uk-UA"/>
        </w:rPr>
        <w:t xml:space="preserve"> </w:t>
      </w:r>
      <w:r w:rsidR="00B92E00" w:rsidRPr="00B30BFF">
        <w:rPr>
          <w:rFonts w:asciiTheme="minorHAnsi" w:hAnsiTheme="minorHAnsi"/>
          <w:sz w:val="28"/>
          <w:szCs w:val="28"/>
          <w:lang w:val="uk-UA"/>
        </w:rPr>
        <w:t>програми</w:t>
      </w:r>
      <w:r w:rsidR="00CB0478" w:rsidRPr="00B30BFF">
        <w:rPr>
          <w:rFonts w:asciiTheme="minorHAnsi" w:hAnsiTheme="minorHAnsi"/>
          <w:sz w:val="28"/>
          <w:szCs w:val="28"/>
          <w:lang w:val="uk-UA"/>
        </w:rPr>
        <w:t>;</w:t>
      </w:r>
    </w:p>
    <w:p w:rsidR="00CD2ADF" w:rsidRPr="00B30BFF" w:rsidRDefault="00CD2ADF"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3) розробляти і </w:t>
      </w:r>
      <w:r w:rsidR="00241A90" w:rsidRPr="00B30BFF">
        <w:rPr>
          <w:rFonts w:asciiTheme="minorHAnsi" w:hAnsiTheme="minorHAnsi"/>
          <w:sz w:val="28"/>
          <w:szCs w:val="28"/>
          <w:lang w:val="uk-UA"/>
        </w:rPr>
        <w:t xml:space="preserve">подавати на </w:t>
      </w:r>
      <w:r w:rsidRPr="00B30BFF">
        <w:rPr>
          <w:rFonts w:asciiTheme="minorHAnsi" w:hAnsiTheme="minorHAnsi"/>
          <w:sz w:val="28"/>
          <w:szCs w:val="28"/>
          <w:lang w:val="uk-UA"/>
        </w:rPr>
        <w:t>затвердж</w:t>
      </w:r>
      <w:r w:rsidR="00241A90" w:rsidRPr="00B30BFF">
        <w:rPr>
          <w:rFonts w:asciiTheme="minorHAnsi" w:hAnsiTheme="minorHAnsi"/>
          <w:sz w:val="28"/>
          <w:szCs w:val="28"/>
          <w:lang w:val="uk-UA"/>
        </w:rPr>
        <w:t xml:space="preserve">ення керівника </w:t>
      </w:r>
      <w:r w:rsidR="00197822" w:rsidRPr="00B30BFF">
        <w:rPr>
          <w:rFonts w:asciiTheme="minorHAnsi" w:hAnsiTheme="minorHAnsi"/>
          <w:sz w:val="28"/>
          <w:szCs w:val="28"/>
          <w:lang w:val="uk-UA"/>
        </w:rPr>
        <w:t xml:space="preserve">внутрішні </w:t>
      </w:r>
      <w:r w:rsidRPr="00B30BFF">
        <w:rPr>
          <w:rFonts w:asciiTheme="minorHAnsi" w:hAnsiTheme="minorHAnsi"/>
          <w:sz w:val="28"/>
          <w:szCs w:val="28"/>
          <w:lang w:val="uk-UA"/>
        </w:rPr>
        <w:t xml:space="preserve">нормативні акти </w:t>
      </w:r>
      <w:r w:rsidR="00536B10" w:rsidRPr="00B30BFF">
        <w:rPr>
          <w:rFonts w:asciiTheme="minorHAnsi" w:hAnsiTheme="minorHAnsi"/>
          <w:sz w:val="28"/>
          <w:szCs w:val="28"/>
          <w:lang w:val="uk-UA"/>
        </w:rPr>
        <w:t xml:space="preserve">Юридичної особи </w:t>
      </w:r>
      <w:r w:rsidRPr="00B30BFF">
        <w:rPr>
          <w:rFonts w:asciiTheme="minorHAnsi" w:hAnsiTheme="minorHAnsi"/>
          <w:sz w:val="28"/>
          <w:szCs w:val="28"/>
          <w:lang w:val="uk-UA"/>
        </w:rPr>
        <w:t>з питань, передбачених Антикорупційною програмою;</w:t>
      </w:r>
    </w:p>
    <w:p w:rsidR="00D36093" w:rsidRPr="00B30BFF" w:rsidRDefault="00CD2ADF"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4</w:t>
      </w:r>
      <w:r w:rsidR="00CB0478" w:rsidRPr="00B30BFF">
        <w:rPr>
          <w:rFonts w:asciiTheme="minorHAnsi" w:hAnsiTheme="minorHAnsi"/>
          <w:sz w:val="28"/>
          <w:szCs w:val="28"/>
          <w:lang w:val="uk-UA"/>
        </w:rPr>
        <w:t>) з</w:t>
      </w:r>
      <w:r w:rsidR="00D36093" w:rsidRPr="00B30BFF">
        <w:rPr>
          <w:rFonts w:asciiTheme="minorHAnsi" w:hAnsiTheme="minorHAnsi"/>
          <w:sz w:val="28"/>
          <w:szCs w:val="28"/>
          <w:lang w:val="uk-UA"/>
        </w:rPr>
        <w:t>абезпечувати здійснення нагляду</w:t>
      </w:r>
      <w:r w:rsidR="00885509" w:rsidRPr="00B30BFF">
        <w:rPr>
          <w:rFonts w:asciiTheme="minorHAnsi" w:hAnsiTheme="minorHAnsi"/>
          <w:sz w:val="28"/>
          <w:szCs w:val="28"/>
          <w:lang w:val="uk-UA"/>
        </w:rPr>
        <w:t>,</w:t>
      </w:r>
      <w:r w:rsidR="00D36093" w:rsidRPr="00B30BFF">
        <w:rPr>
          <w:rFonts w:asciiTheme="minorHAnsi" w:hAnsiTheme="minorHAnsi"/>
          <w:sz w:val="28"/>
          <w:szCs w:val="28"/>
          <w:lang w:val="uk-UA"/>
        </w:rPr>
        <w:t xml:space="preserve"> контролю </w:t>
      </w:r>
      <w:r w:rsidR="00885509" w:rsidRPr="00B30BFF">
        <w:rPr>
          <w:rFonts w:asciiTheme="minorHAnsi" w:hAnsiTheme="minorHAnsi"/>
          <w:sz w:val="28"/>
          <w:szCs w:val="28"/>
          <w:lang w:val="uk-UA"/>
        </w:rPr>
        <w:t xml:space="preserve">та моніторингу </w:t>
      </w:r>
      <w:r w:rsidR="00D36093" w:rsidRPr="00B30BFF">
        <w:rPr>
          <w:rFonts w:asciiTheme="minorHAnsi" w:hAnsiTheme="minorHAnsi"/>
          <w:sz w:val="28"/>
          <w:szCs w:val="28"/>
          <w:lang w:val="uk-UA"/>
        </w:rPr>
        <w:t>за дотриманням прац</w:t>
      </w:r>
      <w:r w:rsidR="00CB0478" w:rsidRPr="00B30BFF">
        <w:rPr>
          <w:rFonts w:asciiTheme="minorHAnsi" w:hAnsiTheme="minorHAnsi"/>
          <w:sz w:val="28"/>
          <w:szCs w:val="28"/>
          <w:lang w:val="uk-UA"/>
        </w:rPr>
        <w:t>івниками</w:t>
      </w:r>
      <w:r w:rsidR="00885509" w:rsidRPr="00B30BFF">
        <w:rPr>
          <w:rFonts w:asciiTheme="minorHAnsi" w:hAnsiTheme="minorHAnsi"/>
          <w:sz w:val="28"/>
          <w:szCs w:val="28"/>
          <w:lang w:val="uk-UA"/>
        </w:rPr>
        <w:t xml:space="preserve">, </w:t>
      </w:r>
      <w:r w:rsidR="00CB0478" w:rsidRPr="00B30BFF">
        <w:rPr>
          <w:rFonts w:asciiTheme="minorHAnsi" w:hAnsiTheme="minorHAnsi"/>
          <w:sz w:val="28"/>
          <w:szCs w:val="28"/>
          <w:lang w:val="uk-UA"/>
        </w:rPr>
        <w:t xml:space="preserve"> посадовими особами</w:t>
      </w:r>
      <w:r w:rsidR="00885509" w:rsidRPr="00B30BFF">
        <w:rPr>
          <w:rFonts w:asciiTheme="minorHAnsi" w:hAnsiTheme="minorHAnsi"/>
          <w:sz w:val="28"/>
          <w:szCs w:val="28"/>
          <w:lang w:val="uk-UA"/>
        </w:rPr>
        <w:t>, керівником</w:t>
      </w:r>
      <w:r w:rsidR="00CB0478" w:rsidRPr="00B30BFF">
        <w:rPr>
          <w:rFonts w:asciiTheme="minorHAnsi" w:hAnsiTheme="minorHAnsi"/>
          <w:sz w:val="28"/>
          <w:szCs w:val="28"/>
          <w:lang w:val="uk-UA"/>
        </w:rPr>
        <w:t xml:space="preserve"> Ю</w:t>
      </w:r>
      <w:r w:rsidR="00D36093" w:rsidRPr="00B30BFF">
        <w:rPr>
          <w:rFonts w:asciiTheme="minorHAnsi" w:hAnsiTheme="minorHAnsi"/>
          <w:sz w:val="28"/>
          <w:szCs w:val="28"/>
          <w:lang w:val="uk-UA"/>
        </w:rPr>
        <w:t>ридичної особ</w:t>
      </w:r>
      <w:r w:rsidR="00885509" w:rsidRPr="00B30BFF">
        <w:rPr>
          <w:rFonts w:asciiTheme="minorHAnsi" w:hAnsiTheme="minorHAnsi"/>
          <w:sz w:val="28"/>
          <w:szCs w:val="28"/>
          <w:lang w:val="uk-UA"/>
        </w:rPr>
        <w:t>и Закону і Антикорупційної програми</w:t>
      </w:r>
      <w:r w:rsidR="00CB0478" w:rsidRPr="00B30BFF">
        <w:rPr>
          <w:rFonts w:asciiTheme="minorHAnsi" w:hAnsiTheme="minorHAnsi"/>
          <w:sz w:val="28"/>
          <w:szCs w:val="28"/>
          <w:lang w:val="uk-UA"/>
        </w:rPr>
        <w:t>;</w:t>
      </w:r>
    </w:p>
    <w:p w:rsidR="00885509" w:rsidRPr="00B30BFF" w:rsidRDefault="00CD2ADF"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5</w:t>
      </w:r>
      <w:r w:rsidR="00885509" w:rsidRPr="00B30BFF">
        <w:rPr>
          <w:rFonts w:asciiTheme="minorHAnsi" w:hAnsiTheme="minorHAnsi"/>
          <w:sz w:val="28"/>
          <w:szCs w:val="28"/>
          <w:lang w:val="uk-UA"/>
        </w:rPr>
        <w:t>) проводити оцінку результатів здійснення заходів, передбачених Антикорупційною програмою;</w:t>
      </w:r>
    </w:p>
    <w:p w:rsidR="00D36093" w:rsidRPr="00B30BFF" w:rsidRDefault="00CD2ADF"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6</w:t>
      </w:r>
      <w:r w:rsidR="00CB0478" w:rsidRPr="00B30BFF">
        <w:rPr>
          <w:rFonts w:asciiTheme="minorHAnsi" w:hAnsiTheme="minorHAnsi"/>
          <w:sz w:val="28"/>
          <w:szCs w:val="28"/>
          <w:lang w:val="uk-UA"/>
        </w:rPr>
        <w:t>) з</w:t>
      </w:r>
      <w:r w:rsidR="00D36093" w:rsidRPr="00B30BFF">
        <w:rPr>
          <w:rFonts w:asciiTheme="minorHAnsi" w:hAnsiTheme="minorHAnsi"/>
          <w:sz w:val="28"/>
          <w:szCs w:val="28"/>
          <w:lang w:val="uk-UA"/>
        </w:rPr>
        <w:t>абезпечувати під</w:t>
      </w:r>
      <w:r w:rsidR="00CB0478" w:rsidRPr="00B30BFF">
        <w:rPr>
          <w:rFonts w:asciiTheme="minorHAnsi" w:hAnsiTheme="minorHAnsi"/>
          <w:sz w:val="28"/>
          <w:szCs w:val="28"/>
          <w:lang w:val="uk-UA"/>
        </w:rPr>
        <w:t>го</w:t>
      </w:r>
      <w:r w:rsidR="00D36093" w:rsidRPr="00B30BFF">
        <w:rPr>
          <w:rFonts w:asciiTheme="minorHAnsi" w:hAnsiTheme="minorHAnsi"/>
          <w:sz w:val="28"/>
          <w:szCs w:val="28"/>
          <w:lang w:val="uk-UA"/>
        </w:rPr>
        <w:t>товку звіт</w:t>
      </w:r>
      <w:r w:rsidR="005023ED" w:rsidRPr="00B30BFF">
        <w:rPr>
          <w:rFonts w:asciiTheme="minorHAnsi" w:hAnsiTheme="minorHAnsi"/>
          <w:sz w:val="28"/>
          <w:szCs w:val="28"/>
          <w:lang w:val="uk-UA"/>
        </w:rPr>
        <w:t xml:space="preserve">у </w:t>
      </w:r>
      <w:r w:rsidR="00D36093" w:rsidRPr="00B30BFF">
        <w:rPr>
          <w:rFonts w:asciiTheme="minorHAnsi" w:hAnsiTheme="minorHAnsi"/>
          <w:sz w:val="28"/>
          <w:szCs w:val="28"/>
          <w:lang w:val="uk-UA"/>
        </w:rPr>
        <w:t>про стан вико</w:t>
      </w:r>
      <w:r w:rsidR="00CB0478" w:rsidRPr="00B30BFF">
        <w:rPr>
          <w:rFonts w:asciiTheme="minorHAnsi" w:hAnsiTheme="minorHAnsi"/>
          <w:sz w:val="28"/>
          <w:szCs w:val="28"/>
          <w:lang w:val="uk-UA"/>
        </w:rPr>
        <w:t xml:space="preserve">нання </w:t>
      </w:r>
      <w:r w:rsidR="00695D4B" w:rsidRPr="00B30BFF">
        <w:rPr>
          <w:rFonts w:asciiTheme="minorHAnsi" w:hAnsiTheme="minorHAnsi"/>
          <w:sz w:val="28"/>
          <w:szCs w:val="28"/>
          <w:lang w:val="uk-UA"/>
        </w:rPr>
        <w:t xml:space="preserve">Антикорупційної </w:t>
      </w:r>
      <w:r w:rsidR="00CB0478" w:rsidRPr="00B30BFF">
        <w:rPr>
          <w:rFonts w:asciiTheme="minorHAnsi" w:hAnsiTheme="minorHAnsi"/>
          <w:sz w:val="28"/>
          <w:szCs w:val="28"/>
          <w:lang w:val="uk-UA"/>
        </w:rPr>
        <w:t>програми;</w:t>
      </w:r>
    </w:p>
    <w:p w:rsidR="00D36093" w:rsidRPr="00B30BFF" w:rsidRDefault="00CD2ADF"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7</w:t>
      </w:r>
      <w:r w:rsidR="00CB0478" w:rsidRPr="00B30BFF">
        <w:rPr>
          <w:rFonts w:asciiTheme="minorHAnsi" w:hAnsiTheme="minorHAnsi"/>
          <w:sz w:val="28"/>
          <w:szCs w:val="28"/>
          <w:lang w:val="uk-UA"/>
        </w:rPr>
        <w:t>) з</w:t>
      </w:r>
      <w:r w:rsidR="00D36093" w:rsidRPr="00B30BFF">
        <w:rPr>
          <w:rFonts w:asciiTheme="minorHAnsi" w:hAnsiTheme="minorHAnsi"/>
          <w:sz w:val="28"/>
          <w:szCs w:val="28"/>
          <w:lang w:val="uk-UA"/>
        </w:rPr>
        <w:t xml:space="preserve">абезпечувати здійснення співпраці з особами, які добросовісно повідомляють про можливі факти </w:t>
      </w:r>
      <w:r w:rsidR="00CB0478" w:rsidRPr="00B30BFF">
        <w:rPr>
          <w:rFonts w:asciiTheme="minorHAnsi" w:hAnsiTheme="minorHAnsi"/>
          <w:sz w:val="28"/>
          <w:szCs w:val="28"/>
          <w:lang w:val="uk-UA"/>
        </w:rPr>
        <w:t xml:space="preserve">порушення вимог Антикорупційної програми, </w:t>
      </w:r>
      <w:r w:rsidRPr="00B30BFF">
        <w:rPr>
          <w:rFonts w:asciiTheme="minorHAnsi" w:hAnsiTheme="minorHAnsi"/>
          <w:sz w:val="28"/>
          <w:szCs w:val="28"/>
          <w:lang w:val="uk-UA"/>
        </w:rPr>
        <w:t xml:space="preserve">вчинення </w:t>
      </w:r>
      <w:r w:rsidR="00D36093" w:rsidRPr="00B30BFF">
        <w:rPr>
          <w:rFonts w:asciiTheme="minorHAnsi" w:hAnsiTheme="minorHAnsi"/>
          <w:sz w:val="28"/>
          <w:szCs w:val="28"/>
          <w:lang w:val="uk-UA"/>
        </w:rPr>
        <w:t>корупційних або пов’язаних з корупцією правопорушень</w:t>
      </w:r>
      <w:r w:rsidR="0071386E" w:rsidRPr="00B30BFF">
        <w:rPr>
          <w:rFonts w:asciiTheme="minorHAnsi" w:hAnsiTheme="minorHAnsi"/>
          <w:sz w:val="28"/>
          <w:szCs w:val="28"/>
          <w:lang w:val="uk-UA"/>
        </w:rPr>
        <w:t>;</w:t>
      </w:r>
    </w:p>
    <w:p w:rsidR="00D36093" w:rsidRPr="00B30BFF" w:rsidRDefault="00CD2ADF"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8</w:t>
      </w:r>
      <w:r w:rsidR="00CB0478" w:rsidRPr="00B30BFF">
        <w:rPr>
          <w:rFonts w:asciiTheme="minorHAnsi" w:hAnsiTheme="minorHAnsi"/>
          <w:sz w:val="28"/>
          <w:szCs w:val="28"/>
          <w:lang w:val="uk-UA"/>
        </w:rPr>
        <w:t>) з</w:t>
      </w:r>
      <w:r w:rsidR="00D36093" w:rsidRPr="00B30BFF">
        <w:rPr>
          <w:rFonts w:asciiTheme="minorHAnsi" w:hAnsiTheme="minorHAnsi"/>
          <w:sz w:val="28"/>
          <w:szCs w:val="28"/>
          <w:lang w:val="uk-UA"/>
        </w:rPr>
        <w:t>абезпечувати підготовку та подання керівни</w:t>
      </w:r>
      <w:r w:rsidR="00CB0478" w:rsidRPr="00B30BFF">
        <w:rPr>
          <w:rFonts w:asciiTheme="minorHAnsi" w:hAnsiTheme="minorHAnsi"/>
          <w:sz w:val="28"/>
          <w:szCs w:val="28"/>
          <w:lang w:val="uk-UA"/>
        </w:rPr>
        <w:t xml:space="preserve">ку </w:t>
      </w:r>
      <w:r w:rsidR="00D36093" w:rsidRPr="00B30BFF">
        <w:rPr>
          <w:rFonts w:asciiTheme="minorHAnsi" w:hAnsiTheme="minorHAnsi"/>
          <w:sz w:val="28"/>
          <w:szCs w:val="28"/>
          <w:lang w:val="uk-UA"/>
        </w:rPr>
        <w:t xml:space="preserve">пропозицій щодо </w:t>
      </w:r>
      <w:r w:rsidR="005023ED" w:rsidRPr="00B30BFF">
        <w:rPr>
          <w:rFonts w:asciiTheme="minorHAnsi" w:hAnsiTheme="minorHAnsi"/>
          <w:sz w:val="28"/>
          <w:szCs w:val="28"/>
          <w:lang w:val="uk-UA"/>
        </w:rPr>
        <w:t>плану проведення перевірок</w:t>
      </w:r>
      <w:r w:rsidR="00816103" w:rsidRPr="00B30BFF">
        <w:rPr>
          <w:rFonts w:asciiTheme="minorHAnsi" w:hAnsiTheme="minorHAnsi"/>
          <w:sz w:val="28"/>
          <w:szCs w:val="28"/>
          <w:lang w:val="uk-UA"/>
        </w:rPr>
        <w:t xml:space="preserve"> </w:t>
      </w:r>
      <w:r w:rsidR="00D36093" w:rsidRPr="00B30BFF">
        <w:rPr>
          <w:rFonts w:asciiTheme="minorHAnsi" w:hAnsiTheme="minorHAnsi"/>
          <w:sz w:val="28"/>
          <w:szCs w:val="28"/>
          <w:lang w:val="uk-UA"/>
        </w:rPr>
        <w:t xml:space="preserve">дотримання </w:t>
      </w:r>
      <w:r w:rsidR="005023ED" w:rsidRPr="00B30BFF">
        <w:rPr>
          <w:rFonts w:asciiTheme="minorHAnsi" w:hAnsiTheme="minorHAnsi"/>
          <w:sz w:val="28"/>
          <w:szCs w:val="28"/>
          <w:lang w:val="uk-UA"/>
        </w:rPr>
        <w:t>вимог Антикорупційної програми</w:t>
      </w:r>
      <w:r w:rsidRPr="00B30BFF">
        <w:rPr>
          <w:rFonts w:asciiTheme="minorHAnsi" w:hAnsiTheme="minorHAnsi"/>
          <w:sz w:val="28"/>
          <w:szCs w:val="28"/>
          <w:lang w:val="uk-UA"/>
        </w:rPr>
        <w:t>;</w:t>
      </w:r>
    </w:p>
    <w:p w:rsidR="0071386E" w:rsidRPr="00B30BFF" w:rsidRDefault="00CD2ADF"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9</w:t>
      </w:r>
      <w:r w:rsidR="0071386E" w:rsidRPr="00B30BFF">
        <w:rPr>
          <w:rFonts w:asciiTheme="minorHAnsi" w:hAnsiTheme="minorHAnsi"/>
          <w:sz w:val="28"/>
          <w:szCs w:val="28"/>
          <w:lang w:val="uk-UA"/>
        </w:rPr>
        <w:t xml:space="preserve">) </w:t>
      </w:r>
      <w:r w:rsidR="00885509" w:rsidRPr="00B30BFF">
        <w:rPr>
          <w:rFonts w:asciiTheme="minorHAnsi" w:hAnsiTheme="minorHAnsi"/>
          <w:sz w:val="28"/>
          <w:szCs w:val="28"/>
          <w:lang w:val="uk-UA"/>
        </w:rPr>
        <w:t>б</w:t>
      </w:r>
      <w:r w:rsidR="00D36093" w:rsidRPr="00B30BFF">
        <w:rPr>
          <w:rFonts w:asciiTheme="minorHAnsi" w:hAnsiTheme="minorHAnsi"/>
          <w:sz w:val="28"/>
          <w:szCs w:val="28"/>
          <w:lang w:val="uk-UA"/>
        </w:rPr>
        <w:t xml:space="preserve">рати участь у проведенні перевірок </w:t>
      </w:r>
      <w:r w:rsidR="0071386E" w:rsidRPr="00B30BFF">
        <w:rPr>
          <w:rFonts w:asciiTheme="minorHAnsi" w:hAnsiTheme="minorHAnsi"/>
          <w:sz w:val="28"/>
          <w:szCs w:val="28"/>
          <w:lang w:val="uk-UA"/>
        </w:rPr>
        <w:t xml:space="preserve">та внутрішніх </w:t>
      </w:r>
      <w:r w:rsidR="00695D4B" w:rsidRPr="00B30BFF">
        <w:rPr>
          <w:rFonts w:asciiTheme="minorHAnsi" w:hAnsiTheme="minorHAnsi"/>
          <w:sz w:val="28"/>
          <w:szCs w:val="28"/>
          <w:lang w:val="uk-UA"/>
        </w:rPr>
        <w:t>розслідувань</w:t>
      </w:r>
      <w:r w:rsidR="0071386E" w:rsidRPr="00B30BFF">
        <w:rPr>
          <w:rFonts w:asciiTheme="minorHAnsi" w:hAnsiTheme="minorHAnsi"/>
          <w:sz w:val="28"/>
          <w:szCs w:val="28"/>
          <w:lang w:val="uk-UA"/>
        </w:rPr>
        <w:t>, які проводяться згідно Антикорупційної програми</w:t>
      </w:r>
      <w:r w:rsidRPr="00B30BFF">
        <w:rPr>
          <w:rFonts w:asciiTheme="minorHAnsi" w:hAnsiTheme="minorHAnsi"/>
          <w:sz w:val="28"/>
          <w:szCs w:val="28"/>
          <w:lang w:val="uk-UA"/>
        </w:rPr>
        <w:t>;</w:t>
      </w:r>
    </w:p>
    <w:p w:rsidR="00885509" w:rsidRPr="00B30BFF" w:rsidRDefault="00CD2ADF"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10</w:t>
      </w:r>
      <w:r w:rsidR="00885509" w:rsidRPr="00B30BFF">
        <w:rPr>
          <w:rFonts w:asciiTheme="minorHAnsi" w:hAnsiTheme="minorHAnsi"/>
          <w:sz w:val="28"/>
          <w:szCs w:val="28"/>
          <w:lang w:val="uk-UA"/>
        </w:rPr>
        <w:t>) брати участь в проведенні періодичної оцінки корупційних ризиків у діяльності Юридичної особи</w:t>
      </w:r>
      <w:r w:rsidRPr="00B30BFF">
        <w:rPr>
          <w:rFonts w:asciiTheme="minorHAnsi" w:hAnsiTheme="minorHAnsi"/>
          <w:sz w:val="28"/>
          <w:szCs w:val="28"/>
          <w:lang w:val="uk-UA"/>
        </w:rPr>
        <w:t>;</w:t>
      </w:r>
    </w:p>
    <w:p w:rsidR="005023ED" w:rsidRPr="00B30BFF" w:rsidRDefault="00CD2ADF"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11</w:t>
      </w:r>
      <w:r w:rsidR="0071386E" w:rsidRPr="00B30BFF">
        <w:rPr>
          <w:rFonts w:asciiTheme="minorHAnsi" w:hAnsiTheme="minorHAnsi"/>
          <w:sz w:val="28"/>
          <w:szCs w:val="28"/>
          <w:lang w:val="uk-UA"/>
        </w:rPr>
        <w:t xml:space="preserve">) </w:t>
      </w:r>
      <w:r w:rsidRPr="00B30BFF">
        <w:rPr>
          <w:rFonts w:asciiTheme="minorHAnsi" w:hAnsiTheme="minorHAnsi"/>
          <w:sz w:val="28"/>
          <w:szCs w:val="28"/>
          <w:lang w:val="uk-UA"/>
        </w:rPr>
        <w:t>з</w:t>
      </w:r>
      <w:r w:rsidR="00735944" w:rsidRPr="00B30BFF">
        <w:rPr>
          <w:rFonts w:asciiTheme="minorHAnsi" w:hAnsiTheme="minorHAnsi"/>
          <w:sz w:val="28"/>
          <w:szCs w:val="28"/>
          <w:lang w:val="uk-UA"/>
        </w:rPr>
        <w:t>абезпечув</w:t>
      </w:r>
      <w:r w:rsidR="005023ED" w:rsidRPr="00B30BFF">
        <w:rPr>
          <w:rFonts w:asciiTheme="minorHAnsi" w:hAnsiTheme="minorHAnsi"/>
          <w:sz w:val="28"/>
          <w:szCs w:val="28"/>
          <w:lang w:val="uk-UA"/>
        </w:rPr>
        <w:t xml:space="preserve">ати формування і ведення: </w:t>
      </w:r>
    </w:p>
    <w:p w:rsidR="00735944" w:rsidRPr="00B30BFF" w:rsidRDefault="00E33B99" w:rsidP="008B03C6">
      <w:pPr>
        <w:widowControl/>
        <w:wordWrap/>
        <w:autoSpaceDE/>
        <w:autoSpaceDN/>
        <w:ind w:left="-142" w:firstLine="426"/>
        <w:rPr>
          <w:rFonts w:asciiTheme="minorHAnsi" w:hAnsiTheme="minorHAnsi"/>
          <w:color w:val="000000"/>
          <w:sz w:val="28"/>
          <w:szCs w:val="28"/>
          <w:lang w:val="uk-UA"/>
        </w:rPr>
      </w:pPr>
      <w:r w:rsidRPr="00B30BFF">
        <w:rPr>
          <w:rFonts w:asciiTheme="minorHAnsi" w:hAnsiTheme="minorHAnsi"/>
          <w:sz w:val="28"/>
          <w:szCs w:val="28"/>
          <w:lang w:val="uk-UA"/>
        </w:rPr>
        <w:t xml:space="preserve">- </w:t>
      </w:r>
      <w:r w:rsidR="005023ED" w:rsidRPr="00B30BFF">
        <w:rPr>
          <w:rFonts w:asciiTheme="minorHAnsi" w:hAnsiTheme="minorHAnsi"/>
          <w:sz w:val="28"/>
          <w:szCs w:val="28"/>
          <w:lang w:val="uk-UA"/>
        </w:rPr>
        <w:t xml:space="preserve">реєстру </w:t>
      </w:r>
      <w:r w:rsidR="0071386E" w:rsidRPr="00B30BFF">
        <w:rPr>
          <w:rFonts w:asciiTheme="minorHAnsi" w:hAnsiTheme="minorHAnsi"/>
          <w:sz w:val="28"/>
          <w:szCs w:val="28"/>
          <w:lang w:val="uk-UA"/>
        </w:rPr>
        <w:t xml:space="preserve">працівників і </w:t>
      </w:r>
      <w:r w:rsidR="00735944" w:rsidRPr="00B30BFF">
        <w:rPr>
          <w:rFonts w:asciiTheme="minorHAnsi" w:hAnsiTheme="minorHAnsi"/>
          <w:sz w:val="28"/>
          <w:szCs w:val="28"/>
          <w:lang w:val="uk-UA"/>
        </w:rPr>
        <w:t xml:space="preserve">посадових осіб юридичної особи, притягнутих до відповідальності за </w:t>
      </w:r>
      <w:r w:rsidR="0071386E" w:rsidRPr="00B30BFF">
        <w:rPr>
          <w:rFonts w:asciiTheme="minorHAnsi" w:hAnsiTheme="minorHAnsi"/>
          <w:sz w:val="28"/>
          <w:szCs w:val="28"/>
          <w:lang w:val="uk-UA"/>
        </w:rPr>
        <w:t xml:space="preserve">порушення вимог Антикорупційної програми, </w:t>
      </w:r>
      <w:r w:rsidR="00735944" w:rsidRPr="00B30BFF">
        <w:rPr>
          <w:rFonts w:asciiTheme="minorHAnsi" w:hAnsiTheme="minorHAnsi"/>
          <w:sz w:val="28"/>
          <w:szCs w:val="28"/>
          <w:lang w:val="uk-UA"/>
        </w:rPr>
        <w:t xml:space="preserve">вчинення </w:t>
      </w:r>
      <w:r w:rsidR="0071386E" w:rsidRPr="00B30BFF">
        <w:rPr>
          <w:rFonts w:asciiTheme="minorHAnsi" w:hAnsiTheme="minorHAnsi"/>
          <w:color w:val="000000"/>
          <w:sz w:val="28"/>
          <w:szCs w:val="28"/>
          <w:lang w:val="uk-UA"/>
        </w:rPr>
        <w:t>корупційного правопорушення чи правопорушення, пов’язаного з корупцією</w:t>
      </w:r>
      <w:r w:rsidR="00CD2ADF" w:rsidRPr="00B30BFF">
        <w:rPr>
          <w:rFonts w:asciiTheme="minorHAnsi" w:hAnsiTheme="minorHAnsi"/>
          <w:color w:val="000000"/>
          <w:sz w:val="28"/>
          <w:szCs w:val="28"/>
          <w:lang w:val="uk-UA"/>
        </w:rPr>
        <w:t>;</w:t>
      </w:r>
    </w:p>
    <w:p w:rsidR="0071386E" w:rsidRPr="00B30BFF" w:rsidRDefault="00E33B99" w:rsidP="008B03C6">
      <w:pPr>
        <w:widowControl/>
        <w:wordWrap/>
        <w:autoSpaceDE/>
        <w:autoSpaceDN/>
        <w:ind w:left="-142" w:firstLine="426"/>
        <w:rPr>
          <w:rFonts w:asciiTheme="minorHAnsi" w:hAnsiTheme="minorHAnsi"/>
          <w:color w:val="000000"/>
          <w:sz w:val="28"/>
          <w:szCs w:val="28"/>
          <w:lang w:val="uk-UA"/>
        </w:rPr>
      </w:pPr>
      <w:r w:rsidRPr="00B30BFF">
        <w:rPr>
          <w:rFonts w:asciiTheme="minorHAnsi" w:hAnsiTheme="minorHAnsi"/>
          <w:color w:val="000000"/>
          <w:sz w:val="28"/>
          <w:szCs w:val="28"/>
          <w:lang w:val="uk-UA"/>
        </w:rPr>
        <w:t>- реєстру здійснених</w:t>
      </w:r>
      <w:r w:rsidR="0071386E" w:rsidRPr="00B30BFF">
        <w:rPr>
          <w:rFonts w:asciiTheme="minorHAnsi" w:hAnsiTheme="minorHAnsi"/>
          <w:color w:val="000000"/>
          <w:sz w:val="28"/>
          <w:szCs w:val="28"/>
          <w:lang w:val="uk-UA"/>
        </w:rPr>
        <w:t xml:space="preserve"> Юридичною особою внесків на підтримку політичних партій</w:t>
      </w:r>
      <w:r w:rsidR="00736621">
        <w:rPr>
          <w:rFonts w:asciiTheme="minorHAnsi" w:hAnsiTheme="minorHAnsi"/>
          <w:color w:val="000000"/>
          <w:sz w:val="28"/>
          <w:szCs w:val="28"/>
          <w:lang w:val="uk-UA"/>
        </w:rPr>
        <w:t xml:space="preserve"> та</w:t>
      </w:r>
      <w:r w:rsidR="00736621" w:rsidRPr="00736621">
        <w:rPr>
          <w:rFonts w:asciiTheme="minorHAnsi" w:hAnsiTheme="minorHAnsi"/>
          <w:color w:val="000000"/>
          <w:sz w:val="28"/>
          <w:szCs w:val="28"/>
          <w:lang w:val="uk-UA"/>
        </w:rPr>
        <w:t xml:space="preserve"> </w:t>
      </w:r>
      <w:r w:rsidR="00736621" w:rsidRPr="00B30BFF">
        <w:rPr>
          <w:rFonts w:asciiTheme="minorHAnsi" w:hAnsiTheme="minorHAnsi"/>
          <w:color w:val="000000"/>
          <w:sz w:val="28"/>
          <w:szCs w:val="28"/>
          <w:lang w:val="uk-UA"/>
        </w:rPr>
        <w:t>благодійної діяльності</w:t>
      </w:r>
      <w:r w:rsidR="00CD2ADF" w:rsidRPr="00B30BFF">
        <w:rPr>
          <w:rFonts w:asciiTheme="minorHAnsi" w:hAnsiTheme="minorHAnsi"/>
          <w:color w:val="000000"/>
          <w:sz w:val="28"/>
          <w:szCs w:val="28"/>
          <w:lang w:val="uk-UA"/>
        </w:rPr>
        <w:t>;</w:t>
      </w:r>
    </w:p>
    <w:p w:rsidR="00E33B99" w:rsidRPr="00B30BFF" w:rsidRDefault="00E33B99" w:rsidP="008B03C6">
      <w:pPr>
        <w:widowControl/>
        <w:wordWrap/>
        <w:autoSpaceDE/>
        <w:autoSpaceDN/>
        <w:ind w:left="-142" w:firstLine="426"/>
        <w:rPr>
          <w:rFonts w:asciiTheme="minorHAnsi" w:hAnsiTheme="minorHAnsi"/>
          <w:color w:val="000000"/>
          <w:sz w:val="28"/>
          <w:szCs w:val="28"/>
          <w:lang w:val="uk-UA"/>
        </w:rPr>
      </w:pPr>
      <w:r w:rsidRPr="00B30BFF">
        <w:rPr>
          <w:rFonts w:asciiTheme="minorHAnsi" w:hAnsiTheme="minorHAnsi"/>
          <w:color w:val="000000"/>
          <w:sz w:val="28"/>
          <w:szCs w:val="28"/>
          <w:lang w:val="uk-UA"/>
        </w:rPr>
        <w:t xml:space="preserve">- </w:t>
      </w:r>
      <w:r w:rsidR="0071386E" w:rsidRPr="00B30BFF">
        <w:rPr>
          <w:rFonts w:asciiTheme="minorHAnsi" w:hAnsiTheme="minorHAnsi"/>
          <w:color w:val="000000"/>
          <w:sz w:val="28"/>
          <w:szCs w:val="28"/>
          <w:lang w:val="uk-UA"/>
        </w:rPr>
        <w:t xml:space="preserve">реєстру проведених </w:t>
      </w:r>
      <w:r w:rsidR="00885509" w:rsidRPr="00B30BFF">
        <w:rPr>
          <w:rFonts w:asciiTheme="minorHAnsi" w:hAnsiTheme="minorHAnsi"/>
          <w:color w:val="000000"/>
          <w:sz w:val="28"/>
          <w:szCs w:val="28"/>
          <w:lang w:val="uk-UA"/>
        </w:rPr>
        <w:t>згідно Ант</w:t>
      </w:r>
      <w:r w:rsidR="00241A90" w:rsidRPr="00B30BFF">
        <w:rPr>
          <w:rFonts w:asciiTheme="minorHAnsi" w:hAnsiTheme="minorHAnsi"/>
          <w:color w:val="000000"/>
          <w:sz w:val="28"/>
          <w:szCs w:val="28"/>
          <w:lang w:val="uk-UA"/>
        </w:rPr>
        <w:t>икорупційної програми перевірок;</w:t>
      </w:r>
    </w:p>
    <w:p w:rsidR="0071386E" w:rsidRPr="00B30BFF" w:rsidRDefault="00E33B99" w:rsidP="008B03C6">
      <w:pPr>
        <w:widowControl/>
        <w:wordWrap/>
        <w:autoSpaceDE/>
        <w:autoSpaceDN/>
        <w:ind w:left="-142" w:firstLine="426"/>
        <w:rPr>
          <w:rFonts w:asciiTheme="minorHAnsi" w:hAnsiTheme="minorHAnsi"/>
          <w:color w:val="000000"/>
          <w:sz w:val="28"/>
          <w:szCs w:val="28"/>
          <w:lang w:val="uk-UA"/>
        </w:rPr>
      </w:pPr>
      <w:r w:rsidRPr="00B30BFF">
        <w:rPr>
          <w:rFonts w:asciiTheme="minorHAnsi" w:hAnsiTheme="minorHAnsi"/>
          <w:color w:val="000000"/>
          <w:sz w:val="28"/>
          <w:szCs w:val="28"/>
          <w:lang w:val="uk-UA"/>
        </w:rPr>
        <w:t xml:space="preserve">- реєстру проведених згідно Антикорупційної програми </w:t>
      </w:r>
      <w:r w:rsidR="00885509" w:rsidRPr="00B30BFF">
        <w:rPr>
          <w:rFonts w:asciiTheme="minorHAnsi" w:hAnsiTheme="minorHAnsi"/>
          <w:color w:val="000000"/>
          <w:sz w:val="28"/>
          <w:szCs w:val="28"/>
          <w:lang w:val="uk-UA"/>
        </w:rPr>
        <w:t>внутрішніх розслідувань</w:t>
      </w:r>
      <w:r w:rsidRPr="00B30BFF">
        <w:rPr>
          <w:rFonts w:asciiTheme="minorHAnsi" w:hAnsiTheme="minorHAnsi"/>
          <w:color w:val="000000"/>
          <w:sz w:val="28"/>
          <w:szCs w:val="28"/>
          <w:lang w:val="uk-UA"/>
        </w:rPr>
        <w:t>;</w:t>
      </w:r>
    </w:p>
    <w:p w:rsidR="00885509" w:rsidRPr="00B30BFF" w:rsidRDefault="00E33B99" w:rsidP="008B03C6">
      <w:pPr>
        <w:widowControl/>
        <w:wordWrap/>
        <w:autoSpaceDE/>
        <w:autoSpaceDN/>
        <w:ind w:left="-142" w:firstLine="426"/>
        <w:rPr>
          <w:rFonts w:asciiTheme="minorHAnsi" w:hAnsiTheme="minorHAnsi"/>
          <w:color w:val="000000"/>
          <w:sz w:val="28"/>
          <w:szCs w:val="28"/>
          <w:lang w:val="uk-UA"/>
        </w:rPr>
      </w:pPr>
      <w:r w:rsidRPr="00B30BFF">
        <w:rPr>
          <w:rFonts w:asciiTheme="minorHAnsi" w:hAnsiTheme="minorHAnsi"/>
          <w:color w:val="000000"/>
          <w:sz w:val="28"/>
          <w:szCs w:val="28"/>
          <w:lang w:val="uk-UA"/>
        </w:rPr>
        <w:t xml:space="preserve">- </w:t>
      </w:r>
      <w:r w:rsidR="00885509" w:rsidRPr="00B30BFF">
        <w:rPr>
          <w:rFonts w:asciiTheme="minorHAnsi" w:hAnsiTheme="minorHAnsi"/>
          <w:color w:val="000000"/>
          <w:sz w:val="28"/>
          <w:szCs w:val="28"/>
          <w:lang w:val="uk-UA"/>
        </w:rPr>
        <w:t>реєстру повідомлень про конфлікт інтересів та про порушення вимог Антикорупційної програми,</w:t>
      </w:r>
      <w:r w:rsidR="00885509" w:rsidRPr="00B30BFF">
        <w:rPr>
          <w:rFonts w:asciiTheme="minorHAnsi" w:hAnsiTheme="minorHAnsi"/>
          <w:sz w:val="28"/>
          <w:szCs w:val="28"/>
          <w:lang w:val="uk-UA"/>
        </w:rPr>
        <w:t xml:space="preserve"> вчинення </w:t>
      </w:r>
      <w:r w:rsidR="00885509" w:rsidRPr="00B30BFF">
        <w:rPr>
          <w:rFonts w:asciiTheme="minorHAnsi" w:hAnsiTheme="minorHAnsi"/>
          <w:color w:val="000000"/>
          <w:sz w:val="28"/>
          <w:szCs w:val="28"/>
          <w:lang w:val="uk-UA"/>
        </w:rPr>
        <w:t>корупційного правопорушення чи правопорушення, пов’язаного з корупцією</w:t>
      </w:r>
      <w:r w:rsidR="00322E89" w:rsidRPr="00B30BFF">
        <w:rPr>
          <w:rFonts w:asciiTheme="minorHAnsi" w:hAnsiTheme="minorHAnsi"/>
          <w:color w:val="000000"/>
          <w:sz w:val="28"/>
          <w:szCs w:val="28"/>
          <w:lang w:val="uk-UA"/>
        </w:rPr>
        <w:t>;</w:t>
      </w:r>
    </w:p>
    <w:p w:rsidR="00C53678" w:rsidRPr="00B30BFF" w:rsidRDefault="000C64F4" w:rsidP="008B03C6">
      <w:pPr>
        <w:widowControl/>
        <w:wordWrap/>
        <w:autoSpaceDE/>
        <w:autoSpaceDN/>
        <w:ind w:left="-142" w:firstLine="426"/>
        <w:rPr>
          <w:rFonts w:asciiTheme="minorHAnsi" w:hAnsiTheme="minorHAnsi"/>
          <w:color w:val="000000"/>
          <w:sz w:val="28"/>
          <w:szCs w:val="28"/>
          <w:lang w:val="uk-UA"/>
        </w:rPr>
      </w:pPr>
      <w:r w:rsidRPr="00B30BFF">
        <w:rPr>
          <w:rFonts w:asciiTheme="minorHAnsi" w:hAnsiTheme="minorHAnsi"/>
          <w:i/>
          <w:color w:val="000000"/>
          <w:sz w:val="28"/>
          <w:szCs w:val="28"/>
          <w:lang w:val="uk-UA"/>
        </w:rPr>
        <w:t>*Примітка. Може бути зазначено</w:t>
      </w:r>
      <w:r w:rsidR="00B77646" w:rsidRPr="00B30BFF">
        <w:rPr>
          <w:rFonts w:asciiTheme="minorHAnsi" w:hAnsiTheme="minorHAnsi"/>
          <w:i/>
          <w:color w:val="000000"/>
          <w:sz w:val="28"/>
          <w:szCs w:val="28"/>
          <w:lang w:val="uk-UA"/>
        </w:rPr>
        <w:t xml:space="preserve"> </w:t>
      </w:r>
      <w:r w:rsidR="00C53678" w:rsidRPr="00B30BFF">
        <w:rPr>
          <w:rFonts w:asciiTheme="minorHAnsi" w:hAnsiTheme="minorHAnsi"/>
          <w:i/>
          <w:color w:val="000000"/>
          <w:sz w:val="28"/>
          <w:szCs w:val="28"/>
          <w:lang w:val="uk-UA"/>
        </w:rPr>
        <w:t>найменування інших</w:t>
      </w:r>
      <w:r w:rsidR="00CD5EBC" w:rsidRPr="00B30BFF">
        <w:rPr>
          <w:rFonts w:asciiTheme="minorHAnsi" w:hAnsiTheme="minorHAnsi"/>
          <w:i/>
          <w:color w:val="000000"/>
          <w:sz w:val="28"/>
          <w:szCs w:val="28"/>
          <w:lang w:val="uk-UA"/>
        </w:rPr>
        <w:t xml:space="preserve"> ніж зазначені у переліку</w:t>
      </w:r>
      <w:r w:rsidR="00C53678" w:rsidRPr="00B30BFF">
        <w:rPr>
          <w:rFonts w:asciiTheme="minorHAnsi" w:hAnsiTheme="minorHAnsi"/>
          <w:i/>
          <w:color w:val="000000"/>
          <w:sz w:val="28"/>
          <w:szCs w:val="28"/>
          <w:lang w:val="uk-UA"/>
        </w:rPr>
        <w:t xml:space="preserve"> реєстрів, якщо Антикорупційною програмою передбачено їх ведення Уповноваженим</w:t>
      </w:r>
      <w:r w:rsidR="00E01D61" w:rsidRPr="00B30BFF">
        <w:rPr>
          <w:rFonts w:asciiTheme="minorHAnsi" w:hAnsiTheme="minorHAnsi"/>
          <w:i/>
          <w:color w:val="000000"/>
          <w:sz w:val="28"/>
          <w:szCs w:val="28"/>
          <w:lang w:val="uk-UA"/>
        </w:rPr>
        <w:t>;</w:t>
      </w:r>
    </w:p>
    <w:p w:rsidR="00CD2ADF" w:rsidRPr="00B30BFF" w:rsidRDefault="00E33B99" w:rsidP="008B03C6">
      <w:pPr>
        <w:widowControl/>
        <w:wordWrap/>
        <w:autoSpaceDE/>
        <w:autoSpaceDN/>
        <w:ind w:left="-142" w:firstLine="426"/>
        <w:rPr>
          <w:rFonts w:asciiTheme="minorHAnsi" w:hAnsiTheme="minorHAnsi"/>
          <w:color w:val="000000"/>
          <w:sz w:val="28"/>
          <w:szCs w:val="28"/>
          <w:lang w:val="uk-UA"/>
        </w:rPr>
      </w:pPr>
      <w:r w:rsidRPr="00B30BFF">
        <w:rPr>
          <w:rFonts w:asciiTheme="minorHAnsi" w:hAnsiTheme="minorHAnsi"/>
          <w:color w:val="000000"/>
          <w:sz w:val="28"/>
          <w:szCs w:val="28"/>
          <w:lang w:val="uk-UA"/>
        </w:rPr>
        <w:t>12</w:t>
      </w:r>
      <w:r w:rsidR="00CD2ADF" w:rsidRPr="00B30BFF">
        <w:rPr>
          <w:rFonts w:asciiTheme="minorHAnsi" w:hAnsiTheme="minorHAnsi"/>
          <w:color w:val="000000"/>
          <w:sz w:val="28"/>
          <w:szCs w:val="28"/>
          <w:lang w:val="uk-UA"/>
        </w:rPr>
        <w:t>) організовувати і проводити антикорупційну перевірку ділових партнерів Юридичної особи;</w:t>
      </w:r>
    </w:p>
    <w:p w:rsidR="00885509" w:rsidRPr="00B30BFF" w:rsidRDefault="00E33B99" w:rsidP="008B03C6">
      <w:pPr>
        <w:widowControl/>
        <w:wordWrap/>
        <w:autoSpaceDE/>
        <w:autoSpaceDN/>
        <w:ind w:left="-142" w:firstLine="426"/>
        <w:rPr>
          <w:rFonts w:asciiTheme="minorHAnsi" w:hAnsiTheme="minorHAnsi"/>
          <w:color w:val="000000"/>
          <w:sz w:val="28"/>
          <w:szCs w:val="28"/>
          <w:lang w:val="uk-UA"/>
        </w:rPr>
      </w:pPr>
      <w:r w:rsidRPr="00B30BFF">
        <w:rPr>
          <w:rFonts w:asciiTheme="minorHAnsi" w:hAnsiTheme="minorHAnsi"/>
          <w:color w:val="000000"/>
          <w:sz w:val="28"/>
          <w:szCs w:val="28"/>
          <w:lang w:val="uk-UA"/>
        </w:rPr>
        <w:lastRenderedPageBreak/>
        <w:t>13</w:t>
      </w:r>
      <w:r w:rsidR="00322E89" w:rsidRPr="00B30BFF">
        <w:rPr>
          <w:rFonts w:asciiTheme="minorHAnsi" w:hAnsiTheme="minorHAnsi"/>
          <w:color w:val="000000"/>
          <w:sz w:val="28"/>
          <w:szCs w:val="28"/>
          <w:lang w:val="uk-UA"/>
        </w:rPr>
        <w:t xml:space="preserve">) </w:t>
      </w:r>
      <w:r w:rsidRPr="00B30BFF">
        <w:rPr>
          <w:rFonts w:asciiTheme="minorHAnsi" w:hAnsiTheme="minorHAnsi"/>
          <w:color w:val="000000"/>
          <w:sz w:val="28"/>
          <w:szCs w:val="28"/>
          <w:lang w:val="uk-UA"/>
        </w:rPr>
        <w:t>з</w:t>
      </w:r>
      <w:r w:rsidR="00885509" w:rsidRPr="00B30BFF">
        <w:rPr>
          <w:rFonts w:asciiTheme="minorHAnsi" w:hAnsiTheme="minorHAnsi"/>
          <w:color w:val="000000"/>
          <w:sz w:val="28"/>
          <w:szCs w:val="28"/>
          <w:lang w:val="uk-UA"/>
        </w:rPr>
        <w:t>абезпечувати конфіденційність та захист працівників, які повідомили про порушення вимог Антикорупційної програми,</w:t>
      </w:r>
      <w:r w:rsidR="00885509" w:rsidRPr="00B30BFF">
        <w:rPr>
          <w:rFonts w:asciiTheme="minorHAnsi" w:hAnsiTheme="minorHAnsi"/>
          <w:sz w:val="28"/>
          <w:szCs w:val="28"/>
          <w:lang w:val="uk-UA"/>
        </w:rPr>
        <w:t xml:space="preserve"> вчинення </w:t>
      </w:r>
      <w:r w:rsidR="00885509" w:rsidRPr="00B30BFF">
        <w:rPr>
          <w:rFonts w:asciiTheme="minorHAnsi" w:hAnsiTheme="minorHAnsi"/>
          <w:color w:val="000000"/>
          <w:sz w:val="28"/>
          <w:szCs w:val="28"/>
          <w:lang w:val="uk-UA"/>
        </w:rPr>
        <w:t>корупційного правопорушення чи правопорушення, пов’язаного з корупцією</w:t>
      </w:r>
      <w:r w:rsidR="00322E89" w:rsidRPr="00B30BFF">
        <w:rPr>
          <w:rFonts w:asciiTheme="minorHAnsi" w:hAnsiTheme="minorHAnsi"/>
          <w:color w:val="000000"/>
          <w:sz w:val="28"/>
          <w:szCs w:val="28"/>
          <w:lang w:val="uk-UA"/>
        </w:rPr>
        <w:t>;</w:t>
      </w:r>
    </w:p>
    <w:p w:rsidR="00322E89" w:rsidRPr="00B30BFF" w:rsidRDefault="00CD2ADF"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1</w:t>
      </w:r>
      <w:r w:rsidR="00E33B99" w:rsidRPr="00B30BFF">
        <w:rPr>
          <w:rFonts w:asciiTheme="minorHAnsi" w:hAnsiTheme="minorHAnsi"/>
          <w:color w:val="000000"/>
          <w:sz w:val="28"/>
          <w:szCs w:val="28"/>
          <w:lang w:val="uk-UA"/>
        </w:rPr>
        <w:t>4</w:t>
      </w:r>
      <w:r w:rsidR="00322E89" w:rsidRPr="00B30BFF">
        <w:rPr>
          <w:rFonts w:asciiTheme="minorHAnsi" w:hAnsiTheme="minorHAnsi"/>
          <w:color w:val="000000"/>
          <w:sz w:val="28"/>
          <w:szCs w:val="28"/>
          <w:lang w:val="uk-UA"/>
        </w:rPr>
        <w:t xml:space="preserve">) </w:t>
      </w:r>
      <w:r w:rsidRPr="00B30BFF">
        <w:rPr>
          <w:rFonts w:asciiTheme="minorHAnsi" w:hAnsiTheme="minorHAnsi"/>
          <w:color w:val="000000"/>
          <w:sz w:val="28"/>
          <w:szCs w:val="28"/>
          <w:lang w:val="uk-UA"/>
        </w:rPr>
        <w:t>н</w:t>
      </w:r>
      <w:r w:rsidR="00322E89" w:rsidRPr="00B30BFF">
        <w:rPr>
          <w:rFonts w:asciiTheme="minorHAnsi" w:hAnsiTheme="minorHAnsi"/>
          <w:color w:val="000000"/>
          <w:sz w:val="28"/>
          <w:szCs w:val="28"/>
          <w:lang w:val="uk-UA"/>
        </w:rPr>
        <w:t xml:space="preserve">адавати </w:t>
      </w:r>
      <w:r w:rsidR="00CD5EBC" w:rsidRPr="00B30BFF">
        <w:rPr>
          <w:rFonts w:asciiTheme="minorHAnsi" w:hAnsiTheme="minorHAnsi"/>
          <w:color w:val="000000"/>
          <w:sz w:val="28"/>
          <w:szCs w:val="28"/>
          <w:lang w:val="uk-UA"/>
        </w:rPr>
        <w:t>засновникам,</w:t>
      </w:r>
      <w:r w:rsidR="00B77646" w:rsidRPr="00B30BFF">
        <w:rPr>
          <w:rFonts w:asciiTheme="minorHAnsi" w:hAnsiTheme="minorHAnsi"/>
          <w:color w:val="000000"/>
          <w:sz w:val="28"/>
          <w:szCs w:val="28"/>
          <w:lang w:val="uk-UA"/>
        </w:rPr>
        <w:t xml:space="preserve"> керівнику, посадовим особам, </w:t>
      </w:r>
      <w:r w:rsidR="00322E89" w:rsidRPr="00B30BFF">
        <w:rPr>
          <w:rFonts w:asciiTheme="minorHAnsi" w:hAnsiTheme="minorHAnsi"/>
          <w:color w:val="000000"/>
          <w:sz w:val="28"/>
          <w:szCs w:val="28"/>
          <w:lang w:val="uk-UA"/>
        </w:rPr>
        <w:t>працівникам Юридичної особи роз’яснення та консультації, пов’язані із застосуванням Антикорупційної програми</w:t>
      </w:r>
      <w:r w:rsidR="00241A90" w:rsidRPr="00B30BFF">
        <w:rPr>
          <w:rFonts w:asciiTheme="minorHAnsi" w:hAnsiTheme="minorHAnsi"/>
          <w:color w:val="000000"/>
          <w:sz w:val="28"/>
          <w:szCs w:val="28"/>
          <w:lang w:val="uk-UA"/>
        </w:rPr>
        <w:t>;</w:t>
      </w:r>
    </w:p>
    <w:p w:rsidR="00322E89" w:rsidRPr="00B30BFF" w:rsidRDefault="00E33B99"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color w:val="000000"/>
          <w:sz w:val="28"/>
          <w:szCs w:val="28"/>
          <w:lang w:val="uk-UA"/>
        </w:rPr>
        <w:t>15</w:t>
      </w:r>
      <w:r w:rsidR="00322E89" w:rsidRPr="00B30BFF">
        <w:rPr>
          <w:rFonts w:asciiTheme="minorHAnsi" w:hAnsiTheme="minorHAnsi"/>
          <w:color w:val="000000"/>
          <w:sz w:val="28"/>
          <w:szCs w:val="28"/>
          <w:lang w:val="uk-UA"/>
        </w:rPr>
        <w:t>)</w:t>
      </w:r>
      <w:r w:rsidR="00940824">
        <w:rPr>
          <w:rFonts w:asciiTheme="minorHAnsi" w:hAnsiTheme="minorHAnsi"/>
          <w:color w:val="000000"/>
          <w:sz w:val="28"/>
          <w:szCs w:val="28"/>
          <w:lang w:val="uk-UA"/>
        </w:rPr>
        <w:t xml:space="preserve"> </w:t>
      </w:r>
      <w:r w:rsidR="00CD2ADF" w:rsidRPr="00B30BFF">
        <w:rPr>
          <w:rFonts w:asciiTheme="minorHAnsi" w:hAnsiTheme="minorHAnsi"/>
          <w:sz w:val="28"/>
          <w:szCs w:val="28"/>
          <w:lang w:val="uk-UA"/>
        </w:rPr>
        <w:t>з</w:t>
      </w:r>
      <w:r w:rsidR="00322E89" w:rsidRPr="00B30BFF">
        <w:rPr>
          <w:rFonts w:asciiTheme="minorHAnsi" w:hAnsiTheme="minorHAnsi"/>
          <w:sz w:val="28"/>
          <w:szCs w:val="28"/>
          <w:lang w:val="uk-UA"/>
        </w:rPr>
        <w:t>абезпечувати інформування громадськості про здійснювані Юридичної особою заходи із запобігання корупції</w:t>
      </w:r>
      <w:r w:rsidR="00CD2ADF" w:rsidRPr="00B30BFF">
        <w:rPr>
          <w:rFonts w:asciiTheme="minorHAnsi" w:hAnsiTheme="minorHAnsi"/>
          <w:sz w:val="28"/>
          <w:szCs w:val="28"/>
          <w:lang w:val="uk-UA"/>
        </w:rPr>
        <w:t>;</w:t>
      </w:r>
    </w:p>
    <w:p w:rsidR="00322E89" w:rsidRPr="00B30BFF" w:rsidRDefault="00E33B99"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16</w:t>
      </w:r>
      <w:r w:rsidR="00CD2ADF" w:rsidRPr="00B30BFF">
        <w:rPr>
          <w:rFonts w:asciiTheme="minorHAnsi" w:hAnsiTheme="minorHAnsi"/>
          <w:sz w:val="28"/>
          <w:szCs w:val="28"/>
          <w:lang w:val="uk-UA"/>
        </w:rPr>
        <w:t>) б</w:t>
      </w:r>
      <w:r w:rsidR="00322E89" w:rsidRPr="00B30BFF">
        <w:rPr>
          <w:rFonts w:asciiTheme="minorHAnsi" w:hAnsiTheme="minorHAnsi"/>
          <w:sz w:val="28"/>
          <w:szCs w:val="28"/>
          <w:lang w:val="uk-UA"/>
        </w:rPr>
        <w:t xml:space="preserve">рати участь у співпраці з органами державної влади, органами місцевого самоврядування, </w:t>
      </w:r>
      <w:r w:rsidRPr="00B30BFF">
        <w:rPr>
          <w:rFonts w:asciiTheme="minorHAnsi" w:hAnsiTheme="minorHAnsi"/>
          <w:sz w:val="28"/>
          <w:szCs w:val="28"/>
          <w:lang w:val="uk-UA"/>
        </w:rPr>
        <w:t xml:space="preserve">іншими юридичними особами, </w:t>
      </w:r>
      <w:r w:rsidR="00322E89" w:rsidRPr="00B30BFF">
        <w:rPr>
          <w:rFonts w:asciiTheme="minorHAnsi" w:hAnsiTheme="minorHAnsi"/>
          <w:sz w:val="28"/>
          <w:szCs w:val="28"/>
          <w:lang w:val="uk-UA"/>
        </w:rPr>
        <w:t>неурядовими та /або міжнародними організаціями з питань запобігання корупції</w:t>
      </w:r>
      <w:r w:rsidR="00CD2ADF" w:rsidRPr="00B30BFF">
        <w:rPr>
          <w:rFonts w:asciiTheme="minorHAnsi" w:hAnsiTheme="minorHAnsi"/>
          <w:sz w:val="28"/>
          <w:szCs w:val="28"/>
          <w:lang w:val="uk-UA"/>
        </w:rPr>
        <w:t>;</w:t>
      </w:r>
    </w:p>
    <w:p w:rsidR="00322E89" w:rsidRPr="00B30BFF" w:rsidRDefault="00E33B99"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17</w:t>
      </w:r>
      <w:r w:rsidR="00CD2ADF" w:rsidRPr="00B30BFF">
        <w:rPr>
          <w:rFonts w:asciiTheme="minorHAnsi" w:hAnsiTheme="minorHAnsi"/>
          <w:sz w:val="28"/>
          <w:szCs w:val="28"/>
          <w:lang w:val="uk-UA"/>
        </w:rPr>
        <w:t xml:space="preserve">) </w:t>
      </w:r>
      <w:r w:rsidR="00CD5EBC" w:rsidRPr="00B30BFF">
        <w:rPr>
          <w:rFonts w:asciiTheme="minorHAnsi" w:hAnsiTheme="minorHAnsi"/>
          <w:sz w:val="28"/>
          <w:szCs w:val="28"/>
          <w:lang w:val="uk-UA"/>
        </w:rPr>
        <w:t>організовувати проведення заходів з</w:t>
      </w:r>
      <w:r w:rsidR="00144F9C" w:rsidRPr="00B30BFF">
        <w:rPr>
          <w:rFonts w:asciiTheme="minorHAnsi" w:hAnsiTheme="minorHAnsi"/>
          <w:sz w:val="28"/>
          <w:szCs w:val="28"/>
          <w:lang w:val="uk-UA"/>
        </w:rPr>
        <w:t xml:space="preserve"> </w:t>
      </w:r>
      <w:r w:rsidRPr="00B30BFF">
        <w:rPr>
          <w:rFonts w:asciiTheme="minorHAnsi" w:hAnsiTheme="minorHAnsi"/>
          <w:sz w:val="28"/>
          <w:szCs w:val="28"/>
          <w:lang w:val="uk-UA"/>
        </w:rPr>
        <w:t>підвищенн</w:t>
      </w:r>
      <w:r w:rsidR="00CD5EBC" w:rsidRPr="00B30BFF">
        <w:rPr>
          <w:rFonts w:asciiTheme="minorHAnsi" w:hAnsiTheme="minorHAnsi"/>
          <w:sz w:val="28"/>
          <w:szCs w:val="28"/>
          <w:lang w:val="uk-UA"/>
        </w:rPr>
        <w:t>я</w:t>
      </w:r>
      <w:r w:rsidR="00322E89" w:rsidRPr="00B30BFF">
        <w:rPr>
          <w:rFonts w:asciiTheme="minorHAnsi" w:hAnsiTheme="minorHAnsi"/>
          <w:sz w:val="28"/>
          <w:szCs w:val="28"/>
          <w:lang w:val="uk-UA"/>
        </w:rPr>
        <w:t xml:space="preserve"> кваліфікації працівників </w:t>
      </w:r>
      <w:r w:rsidR="00CD5EBC" w:rsidRPr="00B30BFF">
        <w:rPr>
          <w:rFonts w:asciiTheme="minorHAnsi" w:hAnsiTheme="minorHAnsi"/>
          <w:sz w:val="28"/>
          <w:szCs w:val="28"/>
          <w:lang w:val="uk-UA"/>
        </w:rPr>
        <w:t>Юридичної особи</w:t>
      </w:r>
      <w:r w:rsidR="00144F9C" w:rsidRPr="00B30BFF">
        <w:rPr>
          <w:rFonts w:asciiTheme="minorHAnsi" w:hAnsiTheme="minorHAnsi"/>
          <w:sz w:val="28"/>
          <w:szCs w:val="28"/>
          <w:lang w:val="uk-UA"/>
        </w:rPr>
        <w:t xml:space="preserve"> </w:t>
      </w:r>
      <w:r w:rsidR="00322E89" w:rsidRPr="00B30BFF">
        <w:rPr>
          <w:rFonts w:asciiTheme="minorHAnsi" w:hAnsiTheme="minorHAnsi"/>
          <w:sz w:val="28"/>
          <w:szCs w:val="28"/>
          <w:lang w:val="uk-UA"/>
        </w:rPr>
        <w:t>з питань, пов’язаних із запобігання</w:t>
      </w:r>
      <w:r w:rsidR="00CD5EBC" w:rsidRPr="00B30BFF">
        <w:rPr>
          <w:rFonts w:asciiTheme="minorHAnsi" w:hAnsiTheme="minorHAnsi"/>
          <w:sz w:val="28"/>
          <w:szCs w:val="28"/>
          <w:lang w:val="uk-UA"/>
        </w:rPr>
        <w:t>м</w:t>
      </w:r>
      <w:r w:rsidR="00322E89" w:rsidRPr="00B30BFF">
        <w:rPr>
          <w:rFonts w:asciiTheme="minorHAnsi" w:hAnsiTheme="minorHAnsi"/>
          <w:sz w:val="28"/>
          <w:szCs w:val="28"/>
          <w:lang w:val="uk-UA"/>
        </w:rPr>
        <w:t xml:space="preserve"> корупції;</w:t>
      </w:r>
    </w:p>
    <w:p w:rsidR="00322E89" w:rsidRPr="00B30BFF" w:rsidRDefault="00E33B99"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18</w:t>
      </w:r>
      <w:r w:rsidR="00322E89" w:rsidRPr="00B30BFF">
        <w:rPr>
          <w:rFonts w:asciiTheme="minorHAnsi" w:hAnsiTheme="minorHAnsi"/>
          <w:sz w:val="28"/>
          <w:szCs w:val="28"/>
          <w:lang w:val="uk-UA"/>
        </w:rPr>
        <w:t xml:space="preserve">) </w:t>
      </w:r>
      <w:r w:rsidR="00CD2ADF" w:rsidRPr="00B30BFF">
        <w:rPr>
          <w:rFonts w:asciiTheme="minorHAnsi" w:hAnsiTheme="minorHAnsi"/>
          <w:sz w:val="28"/>
          <w:szCs w:val="28"/>
          <w:lang w:val="uk-UA"/>
        </w:rPr>
        <w:t>б</w:t>
      </w:r>
      <w:r w:rsidR="00322E89" w:rsidRPr="00B30BFF">
        <w:rPr>
          <w:rFonts w:asciiTheme="minorHAnsi" w:hAnsiTheme="minorHAnsi"/>
          <w:sz w:val="28"/>
          <w:szCs w:val="28"/>
          <w:lang w:val="uk-UA"/>
        </w:rPr>
        <w:t xml:space="preserve">рати участь у </w:t>
      </w:r>
      <w:r w:rsidR="00CD5EBC" w:rsidRPr="00B30BFF">
        <w:rPr>
          <w:rFonts w:asciiTheme="minorHAnsi" w:hAnsiTheme="minorHAnsi"/>
          <w:sz w:val="28"/>
          <w:szCs w:val="28"/>
          <w:lang w:val="uk-UA"/>
        </w:rPr>
        <w:t>процедурах</w:t>
      </w:r>
      <w:r w:rsidR="00322E89" w:rsidRPr="00B30BFF">
        <w:rPr>
          <w:rFonts w:asciiTheme="minorHAnsi" w:hAnsiTheme="minorHAnsi"/>
          <w:sz w:val="28"/>
          <w:szCs w:val="28"/>
          <w:lang w:val="uk-UA"/>
        </w:rPr>
        <w:t xml:space="preserve"> добору персоналу </w:t>
      </w:r>
      <w:r w:rsidR="00CD5EBC" w:rsidRPr="00B30BFF">
        <w:rPr>
          <w:rFonts w:asciiTheme="minorHAnsi" w:hAnsiTheme="minorHAnsi"/>
          <w:sz w:val="28"/>
          <w:szCs w:val="28"/>
          <w:lang w:val="uk-UA"/>
        </w:rPr>
        <w:t xml:space="preserve">Юридичної </w:t>
      </w:r>
      <w:r w:rsidR="00322E89" w:rsidRPr="00B30BFF">
        <w:rPr>
          <w:rFonts w:asciiTheme="minorHAnsi" w:hAnsiTheme="minorHAnsi"/>
          <w:sz w:val="28"/>
          <w:szCs w:val="28"/>
          <w:lang w:val="uk-UA"/>
        </w:rPr>
        <w:t>особи</w:t>
      </w:r>
      <w:r w:rsidR="00CD5EBC" w:rsidRPr="00B30BFF">
        <w:rPr>
          <w:rFonts w:asciiTheme="minorHAnsi" w:hAnsiTheme="minorHAnsi"/>
          <w:sz w:val="28"/>
          <w:szCs w:val="28"/>
          <w:lang w:val="uk-UA"/>
        </w:rPr>
        <w:t>;</w:t>
      </w:r>
    </w:p>
    <w:p w:rsidR="00383142" w:rsidRPr="00B30BFF" w:rsidRDefault="00E33B99"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 19</w:t>
      </w:r>
      <w:r w:rsidR="00383142" w:rsidRPr="00B30BFF">
        <w:rPr>
          <w:rFonts w:asciiTheme="minorHAnsi" w:hAnsiTheme="minorHAnsi"/>
          <w:sz w:val="28"/>
          <w:szCs w:val="28"/>
          <w:lang w:val="uk-UA"/>
        </w:rPr>
        <w:t>) забезпечувати взаємодію і координацію між структурними підрозділами Юридичної особи щодо підготовки, заб</w:t>
      </w:r>
      <w:r w:rsidRPr="00B30BFF">
        <w:rPr>
          <w:rFonts w:asciiTheme="minorHAnsi" w:hAnsiTheme="minorHAnsi"/>
          <w:sz w:val="28"/>
          <w:szCs w:val="28"/>
          <w:lang w:val="uk-UA"/>
        </w:rPr>
        <w:t>езпечення реалізації та контролю</w:t>
      </w:r>
      <w:r w:rsidR="00383142" w:rsidRPr="00B30BFF">
        <w:rPr>
          <w:rFonts w:asciiTheme="minorHAnsi" w:hAnsiTheme="minorHAnsi"/>
          <w:sz w:val="28"/>
          <w:szCs w:val="28"/>
          <w:lang w:val="uk-UA"/>
        </w:rPr>
        <w:t xml:space="preserve"> за здійсненням заходів щодо </w:t>
      </w:r>
      <w:r w:rsidR="007C137C" w:rsidRPr="00B30BFF">
        <w:rPr>
          <w:rFonts w:asciiTheme="minorHAnsi" w:hAnsiTheme="minorHAnsi"/>
          <w:sz w:val="28"/>
          <w:szCs w:val="28"/>
          <w:lang w:val="uk-UA"/>
        </w:rPr>
        <w:t>реалізації Антикорупційної програми</w:t>
      </w:r>
      <w:r w:rsidR="00383142" w:rsidRPr="00B30BFF">
        <w:rPr>
          <w:rFonts w:asciiTheme="minorHAnsi" w:hAnsiTheme="minorHAnsi"/>
          <w:sz w:val="28"/>
          <w:szCs w:val="28"/>
          <w:lang w:val="uk-UA"/>
        </w:rPr>
        <w:t>;</w:t>
      </w:r>
    </w:p>
    <w:p w:rsidR="00C829D5" w:rsidRPr="00B30BFF" w:rsidRDefault="00322E89"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2</w:t>
      </w:r>
      <w:r w:rsidR="00E33B99" w:rsidRPr="00B30BFF">
        <w:rPr>
          <w:rFonts w:asciiTheme="minorHAnsi" w:hAnsiTheme="minorHAnsi"/>
          <w:color w:val="000000"/>
          <w:sz w:val="28"/>
          <w:szCs w:val="28"/>
          <w:lang w:val="uk-UA"/>
        </w:rPr>
        <w:t>0</w:t>
      </w:r>
      <w:r w:rsidRPr="00B30BFF">
        <w:rPr>
          <w:rFonts w:asciiTheme="minorHAnsi" w:hAnsiTheme="minorHAnsi"/>
          <w:color w:val="000000"/>
          <w:sz w:val="28"/>
          <w:szCs w:val="28"/>
          <w:lang w:val="uk-UA"/>
        </w:rPr>
        <w:t xml:space="preserve">) здійснювати інші обов’язки, передбачені </w:t>
      </w:r>
      <w:r w:rsidR="000E2D5B" w:rsidRPr="00B30BFF">
        <w:rPr>
          <w:rFonts w:asciiTheme="minorHAnsi" w:hAnsiTheme="minorHAnsi"/>
          <w:color w:val="000000"/>
          <w:sz w:val="28"/>
          <w:szCs w:val="28"/>
          <w:lang w:val="uk-UA"/>
        </w:rPr>
        <w:t xml:space="preserve">Законом, </w:t>
      </w:r>
      <w:r w:rsidRPr="00B30BFF">
        <w:rPr>
          <w:rFonts w:asciiTheme="minorHAnsi" w:hAnsiTheme="minorHAnsi"/>
          <w:color w:val="000000"/>
          <w:sz w:val="28"/>
          <w:szCs w:val="28"/>
          <w:lang w:val="uk-UA"/>
        </w:rPr>
        <w:t>Антикорупційною</w:t>
      </w:r>
      <w:r w:rsidR="00940824">
        <w:rPr>
          <w:rFonts w:asciiTheme="minorHAnsi" w:hAnsiTheme="minorHAnsi"/>
          <w:color w:val="000000"/>
          <w:sz w:val="28"/>
          <w:szCs w:val="28"/>
          <w:lang w:val="uk-UA"/>
        </w:rPr>
        <w:t xml:space="preserve"> програмою, трудовим договором</w:t>
      </w:r>
      <w:r w:rsidR="000129D9" w:rsidRPr="00B30BFF">
        <w:rPr>
          <w:rFonts w:asciiTheme="minorHAnsi" w:hAnsiTheme="minorHAnsi"/>
          <w:color w:val="000000"/>
          <w:sz w:val="28"/>
          <w:szCs w:val="28"/>
          <w:lang w:val="uk-UA"/>
        </w:rPr>
        <w:t>.</w:t>
      </w:r>
    </w:p>
    <w:p w:rsidR="0071386E" w:rsidRPr="00B30BFF" w:rsidRDefault="00E01D61" w:rsidP="008B03C6">
      <w:pPr>
        <w:pStyle w:val="rvps2"/>
        <w:shd w:val="clear" w:color="auto" w:fill="FFFFFF"/>
        <w:spacing w:before="0" w:beforeAutospacing="0" w:after="0" w:afterAutospacing="0"/>
        <w:ind w:left="-142" w:firstLine="426"/>
        <w:jc w:val="both"/>
        <w:textAlignment w:val="baseline"/>
        <w:rPr>
          <w:rFonts w:asciiTheme="minorHAnsi" w:hAnsiTheme="minorHAnsi"/>
          <w:i/>
          <w:color w:val="000000"/>
          <w:sz w:val="15"/>
          <w:szCs w:val="15"/>
          <w:lang w:val="uk-UA"/>
        </w:rPr>
      </w:pPr>
      <w:r w:rsidRPr="00B30BFF">
        <w:rPr>
          <w:rFonts w:asciiTheme="minorHAnsi" w:hAnsiTheme="minorHAnsi"/>
          <w:i/>
          <w:color w:val="000000"/>
          <w:sz w:val="28"/>
          <w:szCs w:val="28"/>
          <w:lang w:val="uk-UA"/>
        </w:rPr>
        <w:t xml:space="preserve">*Примітка. </w:t>
      </w:r>
      <w:r w:rsidR="00C829D5" w:rsidRPr="00B30BFF">
        <w:rPr>
          <w:rFonts w:asciiTheme="minorHAnsi" w:hAnsiTheme="minorHAnsi"/>
          <w:i/>
          <w:color w:val="000000"/>
          <w:sz w:val="28"/>
          <w:szCs w:val="28"/>
          <w:lang w:val="uk-UA"/>
        </w:rPr>
        <w:t xml:space="preserve">При написанні пункту </w:t>
      </w:r>
      <w:r w:rsidRPr="00B30BFF">
        <w:rPr>
          <w:rFonts w:asciiTheme="minorHAnsi" w:hAnsiTheme="minorHAnsi"/>
          <w:i/>
          <w:color w:val="000000"/>
          <w:sz w:val="28"/>
          <w:szCs w:val="28"/>
          <w:lang w:val="uk-UA"/>
        </w:rPr>
        <w:t xml:space="preserve">6.11. </w:t>
      </w:r>
      <w:r w:rsidR="00C829D5" w:rsidRPr="00B30BFF">
        <w:rPr>
          <w:rFonts w:asciiTheme="minorHAnsi" w:hAnsiTheme="minorHAnsi"/>
          <w:i/>
          <w:color w:val="000000"/>
          <w:sz w:val="28"/>
          <w:szCs w:val="28"/>
          <w:lang w:val="uk-UA"/>
        </w:rPr>
        <w:t>Юридична особа може визначити додаткові обов’язки Уповноваженого, зважаючи на специфіку своєї діяльності.</w:t>
      </w:r>
    </w:p>
    <w:p w:rsidR="00322E89" w:rsidRPr="00940824" w:rsidRDefault="000E2D5B" w:rsidP="008B03C6">
      <w:pPr>
        <w:widowControl/>
        <w:wordWrap/>
        <w:autoSpaceDE/>
        <w:autoSpaceDN/>
        <w:ind w:left="-142" w:firstLine="426"/>
        <w:rPr>
          <w:rFonts w:asciiTheme="minorHAnsi" w:hAnsiTheme="minorHAnsi"/>
          <w:color w:val="000000"/>
          <w:sz w:val="28"/>
          <w:szCs w:val="28"/>
          <w:lang w:val="uk-UA"/>
        </w:rPr>
      </w:pPr>
      <w:r w:rsidRPr="00B30BFF">
        <w:rPr>
          <w:rFonts w:asciiTheme="minorHAnsi" w:hAnsiTheme="minorHAnsi"/>
          <w:color w:val="000000"/>
          <w:sz w:val="28"/>
          <w:szCs w:val="28"/>
          <w:lang w:val="uk-UA"/>
        </w:rPr>
        <w:t>6.12</w:t>
      </w:r>
      <w:r w:rsidR="00322E89" w:rsidRPr="00B30BFF">
        <w:rPr>
          <w:rFonts w:asciiTheme="minorHAnsi" w:hAnsiTheme="minorHAnsi"/>
          <w:color w:val="000000"/>
          <w:sz w:val="28"/>
          <w:szCs w:val="28"/>
          <w:lang w:val="uk-UA"/>
        </w:rPr>
        <w:t>. Уповноважений</w:t>
      </w:r>
      <w:r w:rsidR="00E33B99" w:rsidRPr="00B30BFF">
        <w:rPr>
          <w:rFonts w:asciiTheme="minorHAnsi" w:hAnsiTheme="minorHAnsi"/>
          <w:sz w:val="28"/>
          <w:szCs w:val="28"/>
          <w:lang w:val="uk-UA"/>
        </w:rPr>
        <w:t xml:space="preserve"> для виконання покладених на нього завдань має право</w:t>
      </w:r>
      <w:r w:rsidR="00322E89" w:rsidRPr="00B30BFF">
        <w:rPr>
          <w:rFonts w:asciiTheme="minorHAnsi" w:hAnsiTheme="minorHAnsi"/>
          <w:color w:val="000000"/>
          <w:sz w:val="28"/>
          <w:szCs w:val="28"/>
          <w:lang w:val="uk-UA"/>
        </w:rPr>
        <w:t>:</w:t>
      </w:r>
    </w:p>
    <w:p w:rsidR="00322E89" w:rsidRPr="00B30BFF" w:rsidRDefault="000E2D5B"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 о</w:t>
      </w:r>
      <w:r w:rsidR="00322E89" w:rsidRPr="00B30BFF">
        <w:rPr>
          <w:rFonts w:asciiTheme="minorHAnsi" w:hAnsiTheme="minorHAnsi"/>
          <w:sz w:val="28"/>
          <w:szCs w:val="28"/>
          <w:lang w:val="uk-UA"/>
        </w:rPr>
        <w:t xml:space="preserve">тримувати від працівників, посадових осіб, керівника  Юридичної особи  письмові та усні пояснення з питань, що стосуються покладених на нього функцій (в тому числі під час </w:t>
      </w:r>
      <w:r w:rsidR="005E4691" w:rsidRPr="00B30BFF">
        <w:rPr>
          <w:rFonts w:asciiTheme="minorHAnsi" w:hAnsiTheme="minorHAnsi"/>
          <w:sz w:val="28"/>
          <w:szCs w:val="28"/>
          <w:lang w:val="uk-UA"/>
        </w:rPr>
        <w:t xml:space="preserve">проведення періодичної оцінки корупційних ризиків, </w:t>
      </w:r>
      <w:r w:rsidRPr="00B30BFF">
        <w:rPr>
          <w:rFonts w:asciiTheme="minorHAnsi" w:hAnsiTheme="minorHAnsi"/>
          <w:sz w:val="28"/>
          <w:szCs w:val="28"/>
          <w:lang w:val="uk-UA"/>
        </w:rPr>
        <w:t xml:space="preserve">антикорупційних перевірок ділових партнерів, </w:t>
      </w:r>
      <w:r w:rsidR="005E4691" w:rsidRPr="00B30BFF">
        <w:rPr>
          <w:rFonts w:asciiTheme="minorHAnsi" w:hAnsiTheme="minorHAnsi"/>
          <w:sz w:val="28"/>
          <w:szCs w:val="28"/>
          <w:lang w:val="uk-UA"/>
        </w:rPr>
        <w:t xml:space="preserve">перевірок, </w:t>
      </w:r>
      <w:r w:rsidR="00FC59A6" w:rsidRPr="00B30BFF">
        <w:rPr>
          <w:rFonts w:asciiTheme="minorHAnsi" w:hAnsiTheme="minorHAnsi"/>
          <w:sz w:val="28"/>
          <w:szCs w:val="28"/>
          <w:lang w:val="uk-UA"/>
        </w:rPr>
        <w:t>внутрішніх розслідувань</w:t>
      </w:r>
      <w:r w:rsidR="005E4691" w:rsidRPr="00B30BFF">
        <w:rPr>
          <w:rFonts w:asciiTheme="minorHAnsi" w:hAnsiTheme="minorHAnsi"/>
          <w:sz w:val="28"/>
          <w:szCs w:val="28"/>
          <w:lang w:val="uk-UA"/>
        </w:rPr>
        <w:t xml:space="preserve"> та експертизи</w:t>
      </w:r>
      <w:r w:rsidR="00322E89" w:rsidRPr="00B30BFF">
        <w:rPr>
          <w:rFonts w:asciiTheme="minorHAnsi" w:hAnsiTheme="minorHAnsi"/>
          <w:sz w:val="28"/>
          <w:szCs w:val="28"/>
          <w:lang w:val="uk-UA"/>
        </w:rPr>
        <w:t>)</w:t>
      </w:r>
      <w:r w:rsidRPr="00B30BFF">
        <w:rPr>
          <w:rFonts w:asciiTheme="minorHAnsi" w:hAnsiTheme="minorHAnsi"/>
          <w:sz w:val="28"/>
          <w:szCs w:val="28"/>
          <w:lang w:val="uk-UA"/>
        </w:rPr>
        <w:t>;</w:t>
      </w:r>
    </w:p>
    <w:p w:rsidR="000E2D5B" w:rsidRPr="00B30BFF" w:rsidRDefault="00FC59A6"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2) </w:t>
      </w:r>
      <w:r w:rsidR="000E2D5B" w:rsidRPr="00B30BFF">
        <w:rPr>
          <w:rFonts w:asciiTheme="minorHAnsi" w:hAnsiTheme="minorHAnsi"/>
          <w:sz w:val="28"/>
          <w:szCs w:val="28"/>
          <w:lang w:val="uk-UA"/>
        </w:rPr>
        <w:t>о</w:t>
      </w:r>
      <w:r w:rsidR="00423F1E" w:rsidRPr="00B30BFF">
        <w:rPr>
          <w:rFonts w:asciiTheme="minorHAnsi" w:hAnsiTheme="minorHAnsi"/>
          <w:sz w:val="28"/>
          <w:szCs w:val="28"/>
          <w:lang w:val="uk-UA"/>
        </w:rPr>
        <w:t>тримувати від підрозділів Ю</w:t>
      </w:r>
      <w:r w:rsidR="00322E89" w:rsidRPr="00B30BFF">
        <w:rPr>
          <w:rFonts w:asciiTheme="minorHAnsi" w:hAnsiTheme="minorHAnsi"/>
          <w:sz w:val="28"/>
          <w:szCs w:val="28"/>
          <w:lang w:val="uk-UA"/>
        </w:rPr>
        <w:t xml:space="preserve">ридичної особи інформацію та матеріали (завірені копії фінансових, бухгалтерських та юридичних документів, внутрішньої </w:t>
      </w:r>
      <w:r w:rsidRPr="00B30BFF">
        <w:rPr>
          <w:rFonts w:asciiTheme="minorHAnsi" w:hAnsiTheme="minorHAnsi"/>
          <w:sz w:val="28"/>
          <w:szCs w:val="28"/>
          <w:lang w:val="uk-UA"/>
        </w:rPr>
        <w:t>переписки) стосовно діяльності Ю</w:t>
      </w:r>
      <w:r w:rsidR="00322E89" w:rsidRPr="00B30BFF">
        <w:rPr>
          <w:rFonts w:asciiTheme="minorHAnsi" w:hAnsiTheme="minorHAnsi"/>
          <w:sz w:val="28"/>
          <w:szCs w:val="28"/>
          <w:lang w:val="uk-UA"/>
        </w:rPr>
        <w:t xml:space="preserve">ридичної особи, в тому числі документи, які стосуються проведення (або участі) у </w:t>
      </w:r>
      <w:proofErr w:type="spellStart"/>
      <w:r w:rsidR="00322E89" w:rsidRPr="00B30BFF">
        <w:rPr>
          <w:rFonts w:asciiTheme="minorHAnsi" w:hAnsiTheme="minorHAnsi"/>
          <w:sz w:val="28"/>
          <w:szCs w:val="28"/>
          <w:lang w:val="uk-UA"/>
        </w:rPr>
        <w:t>закупівлях</w:t>
      </w:r>
      <w:proofErr w:type="spellEnd"/>
      <w:r w:rsidR="00322E89" w:rsidRPr="00B30BFF">
        <w:rPr>
          <w:rFonts w:asciiTheme="minorHAnsi" w:hAnsiTheme="minorHAnsi"/>
          <w:sz w:val="28"/>
          <w:szCs w:val="28"/>
          <w:lang w:val="uk-UA"/>
        </w:rPr>
        <w:t xml:space="preserve"> товарів, робіт або послуг, </w:t>
      </w:r>
      <w:r w:rsidR="0017637D" w:rsidRPr="00B30BFF">
        <w:rPr>
          <w:rFonts w:asciiTheme="minorHAnsi" w:hAnsiTheme="minorHAnsi"/>
          <w:sz w:val="28"/>
          <w:szCs w:val="28"/>
          <w:lang w:val="uk-UA"/>
        </w:rPr>
        <w:t xml:space="preserve">конкурсах </w:t>
      </w:r>
      <w:r w:rsidR="00322E89" w:rsidRPr="00B30BFF">
        <w:rPr>
          <w:rFonts w:asciiTheme="minorHAnsi" w:hAnsiTheme="minorHAnsi"/>
          <w:sz w:val="28"/>
          <w:szCs w:val="28"/>
          <w:lang w:val="uk-UA"/>
        </w:rPr>
        <w:t xml:space="preserve">тощо. </w:t>
      </w:r>
    </w:p>
    <w:p w:rsidR="00322E89" w:rsidRPr="00B30BFF" w:rsidRDefault="00322E89"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У разі необхідності Уповноваженому надається доступ до оригіналів документів, копії яких йому були передані.</w:t>
      </w:r>
      <w:r w:rsidR="00816103" w:rsidRPr="00B30BFF">
        <w:rPr>
          <w:rFonts w:asciiTheme="minorHAnsi" w:hAnsiTheme="minorHAnsi"/>
          <w:sz w:val="28"/>
          <w:szCs w:val="28"/>
          <w:lang w:val="uk-UA"/>
        </w:rPr>
        <w:t xml:space="preserve"> </w:t>
      </w:r>
      <w:r w:rsidRPr="00B30BFF">
        <w:rPr>
          <w:rFonts w:asciiTheme="minorHAnsi" w:hAnsiTheme="minorHAnsi"/>
          <w:sz w:val="28"/>
          <w:szCs w:val="28"/>
          <w:lang w:val="uk-UA"/>
        </w:rPr>
        <w:t xml:space="preserve">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 які підлягають поверненню ним протягом </w:t>
      </w:r>
      <w:r w:rsidR="0017637D" w:rsidRPr="00B30BFF">
        <w:rPr>
          <w:rFonts w:asciiTheme="minorHAnsi" w:hAnsiTheme="minorHAnsi"/>
          <w:sz w:val="28"/>
          <w:szCs w:val="28"/>
          <w:lang w:val="uk-UA"/>
        </w:rPr>
        <w:t xml:space="preserve">______ </w:t>
      </w:r>
      <w:r w:rsidRPr="00B30BFF">
        <w:rPr>
          <w:rFonts w:asciiTheme="minorHAnsi" w:hAnsiTheme="minorHAnsi"/>
          <w:sz w:val="28"/>
          <w:szCs w:val="28"/>
          <w:lang w:val="uk-UA"/>
        </w:rPr>
        <w:t>робочих днів з моменту завершення проведення ним заходу,</w:t>
      </w:r>
      <w:r w:rsidR="000E2D5B" w:rsidRPr="00B30BFF">
        <w:rPr>
          <w:rFonts w:asciiTheme="minorHAnsi" w:hAnsiTheme="minorHAnsi"/>
          <w:sz w:val="28"/>
          <w:szCs w:val="28"/>
          <w:lang w:val="uk-UA"/>
        </w:rPr>
        <w:t xml:space="preserve"> для якого вони </w:t>
      </w:r>
      <w:proofErr w:type="spellStart"/>
      <w:r w:rsidR="000E2D5B" w:rsidRPr="00B30BFF">
        <w:rPr>
          <w:rFonts w:asciiTheme="minorHAnsi" w:hAnsiTheme="minorHAnsi"/>
          <w:sz w:val="28"/>
          <w:szCs w:val="28"/>
          <w:lang w:val="uk-UA"/>
        </w:rPr>
        <w:t>витребовувалися</w:t>
      </w:r>
      <w:proofErr w:type="spellEnd"/>
      <w:r w:rsidR="000E2D5B" w:rsidRPr="00B30BFF">
        <w:rPr>
          <w:rFonts w:asciiTheme="minorHAnsi" w:hAnsiTheme="minorHAnsi"/>
          <w:sz w:val="28"/>
          <w:szCs w:val="28"/>
          <w:lang w:val="uk-UA"/>
        </w:rPr>
        <w:t>;</w:t>
      </w:r>
    </w:p>
    <w:p w:rsidR="00322E89" w:rsidRPr="00B30BFF" w:rsidRDefault="00FC59A6"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3) </w:t>
      </w:r>
      <w:r w:rsidR="000E2D5B" w:rsidRPr="00B30BFF">
        <w:rPr>
          <w:rFonts w:asciiTheme="minorHAnsi" w:hAnsiTheme="minorHAnsi"/>
          <w:sz w:val="28"/>
          <w:szCs w:val="28"/>
          <w:lang w:val="uk-UA"/>
        </w:rPr>
        <w:t>о</w:t>
      </w:r>
      <w:r w:rsidR="00322E89" w:rsidRPr="00B30BFF">
        <w:rPr>
          <w:rFonts w:asciiTheme="minorHAnsi" w:hAnsiTheme="minorHAnsi"/>
          <w:sz w:val="28"/>
          <w:szCs w:val="28"/>
          <w:lang w:val="uk-UA"/>
        </w:rPr>
        <w:t>тримувати пр</w:t>
      </w:r>
      <w:r w:rsidR="00383142" w:rsidRPr="00B30BFF">
        <w:rPr>
          <w:rFonts w:asciiTheme="minorHAnsi" w:hAnsiTheme="minorHAnsi"/>
          <w:sz w:val="28"/>
          <w:szCs w:val="28"/>
          <w:lang w:val="uk-UA"/>
        </w:rPr>
        <w:t>оекти  фінансових, організаційно-розпорядчих документів</w:t>
      </w:r>
      <w:r w:rsidR="000E2D5B" w:rsidRPr="00B30BFF">
        <w:rPr>
          <w:rFonts w:asciiTheme="minorHAnsi" w:hAnsiTheme="minorHAnsi"/>
          <w:sz w:val="28"/>
          <w:szCs w:val="28"/>
          <w:lang w:val="uk-UA"/>
        </w:rPr>
        <w:t>, правочинів</w:t>
      </w:r>
      <w:r w:rsidR="00322E89" w:rsidRPr="00B30BFF">
        <w:rPr>
          <w:rFonts w:asciiTheme="minorHAnsi" w:hAnsiTheme="minorHAnsi"/>
          <w:sz w:val="28"/>
          <w:szCs w:val="28"/>
          <w:lang w:val="uk-UA"/>
        </w:rPr>
        <w:t xml:space="preserve"> для проведення їх перевірки на предмет наявності </w:t>
      </w:r>
      <w:r w:rsidRPr="00B30BFF">
        <w:rPr>
          <w:rFonts w:asciiTheme="minorHAnsi" w:hAnsiTheme="minorHAnsi"/>
          <w:sz w:val="28"/>
          <w:szCs w:val="28"/>
          <w:lang w:val="uk-UA"/>
        </w:rPr>
        <w:t>корупційних ризиків;</w:t>
      </w:r>
    </w:p>
    <w:p w:rsidR="00322E89" w:rsidRPr="00B30BFF" w:rsidRDefault="00FC59A6"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lastRenderedPageBreak/>
        <w:t xml:space="preserve">4) </w:t>
      </w:r>
      <w:r w:rsidR="000E2D5B" w:rsidRPr="00B30BFF">
        <w:rPr>
          <w:rFonts w:asciiTheme="minorHAnsi" w:hAnsiTheme="minorHAnsi"/>
          <w:sz w:val="28"/>
          <w:szCs w:val="28"/>
          <w:lang w:val="uk-UA"/>
        </w:rPr>
        <w:t>о</w:t>
      </w:r>
      <w:r w:rsidR="00322E89" w:rsidRPr="00B30BFF">
        <w:rPr>
          <w:rFonts w:asciiTheme="minorHAnsi" w:hAnsiTheme="minorHAnsi"/>
          <w:sz w:val="28"/>
          <w:szCs w:val="28"/>
          <w:lang w:val="uk-UA"/>
        </w:rPr>
        <w:t>тримувати доступ до складських п</w:t>
      </w:r>
      <w:r w:rsidRPr="00B30BFF">
        <w:rPr>
          <w:rFonts w:asciiTheme="minorHAnsi" w:hAnsiTheme="minorHAnsi"/>
          <w:sz w:val="28"/>
          <w:szCs w:val="28"/>
          <w:lang w:val="uk-UA"/>
        </w:rPr>
        <w:t>риміщень, виробничих приміщень Ю</w:t>
      </w:r>
      <w:r w:rsidR="00322E89" w:rsidRPr="00B30BFF">
        <w:rPr>
          <w:rFonts w:asciiTheme="minorHAnsi" w:hAnsiTheme="minorHAnsi"/>
          <w:sz w:val="28"/>
          <w:szCs w:val="28"/>
          <w:lang w:val="uk-UA"/>
        </w:rPr>
        <w:t>ридичної особи, проведення в них інвентари</w:t>
      </w:r>
      <w:r w:rsidR="00E33B99" w:rsidRPr="00B30BFF">
        <w:rPr>
          <w:rFonts w:asciiTheme="minorHAnsi" w:hAnsiTheme="minorHAnsi"/>
          <w:sz w:val="28"/>
          <w:szCs w:val="28"/>
          <w:lang w:val="uk-UA"/>
        </w:rPr>
        <w:t>заційних та контрольних заходів;</w:t>
      </w:r>
    </w:p>
    <w:p w:rsidR="00322E89" w:rsidRPr="00B30BFF" w:rsidRDefault="000E2D5B"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5) от</w:t>
      </w:r>
      <w:r w:rsidR="00FC59A6" w:rsidRPr="00B30BFF">
        <w:rPr>
          <w:rFonts w:asciiTheme="minorHAnsi" w:hAnsiTheme="minorHAnsi"/>
          <w:sz w:val="28"/>
          <w:szCs w:val="28"/>
          <w:lang w:val="uk-UA"/>
        </w:rPr>
        <w:t>римувати доступ до наявних в Ю</w:t>
      </w:r>
      <w:r w:rsidR="00322E89" w:rsidRPr="00B30BFF">
        <w:rPr>
          <w:rFonts w:asciiTheme="minorHAnsi" w:hAnsiTheme="minorHAnsi"/>
          <w:sz w:val="28"/>
          <w:szCs w:val="28"/>
          <w:lang w:val="uk-UA"/>
        </w:rPr>
        <w:t xml:space="preserve">ридичній особі електронних засобів зберігання і обробки </w:t>
      </w:r>
      <w:r w:rsidR="00E33B99" w:rsidRPr="00B30BFF">
        <w:rPr>
          <w:rFonts w:asciiTheme="minorHAnsi" w:hAnsiTheme="minorHAnsi"/>
          <w:sz w:val="28"/>
          <w:szCs w:val="28"/>
          <w:lang w:val="uk-UA"/>
        </w:rPr>
        <w:t>даних</w:t>
      </w:r>
      <w:r w:rsidR="00322E89" w:rsidRPr="00B30BFF">
        <w:rPr>
          <w:rFonts w:asciiTheme="minorHAnsi" w:hAnsiTheme="minorHAnsi"/>
          <w:sz w:val="28"/>
          <w:szCs w:val="28"/>
          <w:lang w:val="uk-UA"/>
        </w:rPr>
        <w:t>, та у разі необхідності вимагати оформлення відповідних даних н</w:t>
      </w:r>
      <w:r w:rsidR="00913CC9" w:rsidRPr="00B30BFF">
        <w:rPr>
          <w:rFonts w:asciiTheme="minorHAnsi" w:hAnsiTheme="minorHAnsi"/>
          <w:sz w:val="28"/>
          <w:szCs w:val="28"/>
          <w:lang w:val="uk-UA"/>
        </w:rPr>
        <w:t>а засвідченому паперовому носії;</w:t>
      </w:r>
    </w:p>
    <w:p w:rsidR="00322E89" w:rsidRPr="00B30BFF" w:rsidRDefault="00FC59A6"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6) </w:t>
      </w:r>
      <w:r w:rsidR="000E2D5B" w:rsidRPr="00B30BFF">
        <w:rPr>
          <w:rFonts w:asciiTheme="minorHAnsi" w:hAnsiTheme="minorHAnsi"/>
          <w:sz w:val="28"/>
          <w:szCs w:val="28"/>
          <w:lang w:val="uk-UA"/>
        </w:rPr>
        <w:t>з</w:t>
      </w:r>
      <w:r w:rsidR="00322E89" w:rsidRPr="00B30BFF">
        <w:rPr>
          <w:rFonts w:asciiTheme="minorHAnsi" w:hAnsiTheme="minorHAnsi"/>
          <w:sz w:val="28"/>
          <w:szCs w:val="28"/>
          <w:lang w:val="uk-UA"/>
        </w:rPr>
        <w:t xml:space="preserve">алучати </w:t>
      </w:r>
      <w:r w:rsidR="005E4691" w:rsidRPr="00B30BFF">
        <w:rPr>
          <w:rFonts w:asciiTheme="minorHAnsi" w:hAnsiTheme="minorHAnsi"/>
          <w:sz w:val="28"/>
          <w:szCs w:val="28"/>
          <w:lang w:val="uk-UA"/>
        </w:rPr>
        <w:t>до виконання своїх функцій за згодою керівника</w:t>
      </w:r>
      <w:r w:rsidR="00144F9C" w:rsidRPr="00B30BFF">
        <w:rPr>
          <w:rFonts w:asciiTheme="minorHAnsi" w:hAnsiTheme="minorHAnsi"/>
          <w:sz w:val="28"/>
          <w:szCs w:val="28"/>
          <w:lang w:val="uk-UA"/>
        </w:rPr>
        <w:t xml:space="preserve">, </w:t>
      </w:r>
      <w:r w:rsidRPr="00B30BFF">
        <w:rPr>
          <w:rFonts w:asciiTheme="minorHAnsi" w:hAnsiTheme="minorHAnsi"/>
          <w:sz w:val="28"/>
          <w:szCs w:val="28"/>
          <w:lang w:val="uk-UA"/>
        </w:rPr>
        <w:t>п</w:t>
      </w:r>
      <w:r w:rsidR="00322E89" w:rsidRPr="00B30BFF">
        <w:rPr>
          <w:rFonts w:asciiTheme="minorHAnsi" w:hAnsiTheme="minorHAnsi"/>
          <w:sz w:val="28"/>
          <w:szCs w:val="28"/>
          <w:lang w:val="uk-UA"/>
        </w:rPr>
        <w:t>рацівників</w:t>
      </w:r>
      <w:r w:rsidR="00C11063" w:rsidRPr="00B30BFF">
        <w:rPr>
          <w:rFonts w:asciiTheme="minorHAnsi" w:hAnsiTheme="minorHAnsi"/>
          <w:sz w:val="28"/>
          <w:szCs w:val="28"/>
          <w:lang w:val="uk-UA"/>
        </w:rPr>
        <w:t>, посадових осіб</w:t>
      </w:r>
      <w:r w:rsidR="00144F9C" w:rsidRPr="00B30BFF">
        <w:rPr>
          <w:rFonts w:asciiTheme="minorHAnsi" w:hAnsiTheme="minorHAnsi"/>
          <w:sz w:val="28"/>
          <w:szCs w:val="28"/>
          <w:lang w:val="uk-UA"/>
        </w:rPr>
        <w:t xml:space="preserve"> </w:t>
      </w:r>
      <w:r w:rsidR="00C11063" w:rsidRPr="00B30BFF">
        <w:rPr>
          <w:rFonts w:asciiTheme="minorHAnsi" w:hAnsiTheme="minorHAnsi"/>
          <w:sz w:val="28"/>
          <w:szCs w:val="28"/>
          <w:lang w:val="uk-UA"/>
        </w:rPr>
        <w:t>Ю</w:t>
      </w:r>
      <w:r w:rsidR="00322E89" w:rsidRPr="00B30BFF">
        <w:rPr>
          <w:rFonts w:asciiTheme="minorHAnsi" w:hAnsiTheme="minorHAnsi"/>
          <w:sz w:val="28"/>
          <w:szCs w:val="28"/>
          <w:lang w:val="uk-UA"/>
        </w:rPr>
        <w:t>ридичної особи</w:t>
      </w:r>
      <w:r w:rsidR="00C11063" w:rsidRPr="00B30BFF">
        <w:rPr>
          <w:rFonts w:asciiTheme="minorHAnsi" w:hAnsiTheme="minorHAnsi"/>
          <w:sz w:val="28"/>
          <w:szCs w:val="28"/>
          <w:lang w:val="uk-UA"/>
        </w:rPr>
        <w:t>;</w:t>
      </w:r>
    </w:p>
    <w:p w:rsidR="00322E89" w:rsidRPr="00B30BFF" w:rsidRDefault="00FC59A6"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7) </w:t>
      </w:r>
      <w:r w:rsidR="000E2D5B" w:rsidRPr="00B30BFF">
        <w:rPr>
          <w:rFonts w:asciiTheme="minorHAnsi" w:hAnsiTheme="minorHAnsi"/>
          <w:sz w:val="28"/>
          <w:szCs w:val="28"/>
          <w:lang w:val="uk-UA"/>
        </w:rPr>
        <w:t>і</w:t>
      </w:r>
      <w:r w:rsidR="00322E89" w:rsidRPr="00B30BFF">
        <w:rPr>
          <w:rFonts w:asciiTheme="minorHAnsi" w:hAnsiTheme="minorHAnsi"/>
          <w:sz w:val="28"/>
          <w:szCs w:val="28"/>
          <w:lang w:val="uk-UA"/>
        </w:rPr>
        <w:t xml:space="preserve">ніціювати направлення запитів до </w:t>
      </w:r>
      <w:r w:rsidRPr="00B30BFF">
        <w:rPr>
          <w:rFonts w:asciiTheme="minorHAnsi" w:hAnsiTheme="minorHAnsi"/>
          <w:sz w:val="28"/>
          <w:szCs w:val="28"/>
          <w:lang w:val="uk-UA"/>
        </w:rPr>
        <w:t>органів державної влади</w:t>
      </w:r>
      <w:r w:rsidR="00322E89" w:rsidRPr="00B30BFF">
        <w:rPr>
          <w:rFonts w:asciiTheme="minorHAnsi" w:hAnsiTheme="minorHAnsi"/>
          <w:sz w:val="28"/>
          <w:szCs w:val="28"/>
          <w:lang w:val="uk-UA"/>
        </w:rPr>
        <w:t>, органів місцевого самов</w:t>
      </w:r>
      <w:r w:rsidRPr="00B30BFF">
        <w:rPr>
          <w:rFonts w:asciiTheme="minorHAnsi" w:hAnsiTheme="minorHAnsi"/>
          <w:sz w:val="28"/>
          <w:szCs w:val="28"/>
          <w:lang w:val="uk-UA"/>
        </w:rPr>
        <w:t>рядування, підприємств, у</w:t>
      </w:r>
      <w:r w:rsidR="00322E89" w:rsidRPr="00B30BFF">
        <w:rPr>
          <w:rFonts w:asciiTheme="minorHAnsi" w:hAnsiTheme="minorHAnsi"/>
          <w:sz w:val="28"/>
          <w:szCs w:val="28"/>
          <w:lang w:val="uk-UA"/>
        </w:rPr>
        <w:t>станов, організацій всіх форм власності для отримання від них інформації та матеріалів, пов’язаних з дія</w:t>
      </w:r>
      <w:r w:rsidRPr="00B30BFF">
        <w:rPr>
          <w:rFonts w:asciiTheme="minorHAnsi" w:hAnsiTheme="minorHAnsi"/>
          <w:sz w:val="28"/>
          <w:szCs w:val="28"/>
          <w:lang w:val="uk-UA"/>
        </w:rPr>
        <w:t>льністю Ю</w:t>
      </w:r>
      <w:r w:rsidR="00913CC9" w:rsidRPr="00B30BFF">
        <w:rPr>
          <w:rFonts w:asciiTheme="minorHAnsi" w:hAnsiTheme="minorHAnsi"/>
          <w:sz w:val="28"/>
          <w:szCs w:val="28"/>
          <w:lang w:val="uk-UA"/>
        </w:rPr>
        <w:t>ридичної особи;</w:t>
      </w:r>
    </w:p>
    <w:p w:rsidR="00322E89" w:rsidRPr="00B30BFF" w:rsidRDefault="000E2D5B"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8) </w:t>
      </w:r>
      <w:r w:rsidR="00E33B99" w:rsidRPr="00B30BFF">
        <w:rPr>
          <w:rFonts w:asciiTheme="minorHAnsi" w:hAnsiTheme="minorHAnsi"/>
          <w:sz w:val="28"/>
          <w:szCs w:val="28"/>
          <w:lang w:val="uk-UA"/>
        </w:rPr>
        <w:t>і</w:t>
      </w:r>
      <w:r w:rsidR="00383142" w:rsidRPr="00B30BFF">
        <w:rPr>
          <w:rFonts w:asciiTheme="minorHAnsi" w:hAnsiTheme="minorHAnsi"/>
          <w:sz w:val="28"/>
          <w:szCs w:val="28"/>
          <w:lang w:val="uk-UA"/>
        </w:rPr>
        <w:t xml:space="preserve">ніціювати </w:t>
      </w:r>
      <w:r w:rsidR="00322E89" w:rsidRPr="00B30BFF">
        <w:rPr>
          <w:rFonts w:asciiTheme="minorHAnsi" w:hAnsiTheme="minorHAnsi"/>
          <w:sz w:val="28"/>
          <w:szCs w:val="28"/>
          <w:lang w:val="uk-UA"/>
        </w:rPr>
        <w:t>питання про притягнення працівників</w:t>
      </w:r>
      <w:r w:rsidR="00383142" w:rsidRPr="00B30BFF">
        <w:rPr>
          <w:rFonts w:asciiTheme="minorHAnsi" w:hAnsiTheme="minorHAnsi"/>
          <w:sz w:val="28"/>
          <w:szCs w:val="28"/>
          <w:lang w:val="uk-UA"/>
        </w:rPr>
        <w:t>, посадових осіб, керівника Ю</w:t>
      </w:r>
      <w:r w:rsidR="00322E89" w:rsidRPr="00B30BFF">
        <w:rPr>
          <w:rFonts w:asciiTheme="minorHAnsi" w:hAnsiTheme="minorHAnsi"/>
          <w:sz w:val="28"/>
          <w:szCs w:val="28"/>
          <w:lang w:val="uk-UA"/>
        </w:rPr>
        <w:t>ридичної особи до відповідальності, в тому числі звільнення з займаних посад за порушення</w:t>
      </w:r>
      <w:r w:rsidR="003169DA" w:rsidRPr="00B30BFF">
        <w:rPr>
          <w:rFonts w:asciiTheme="minorHAnsi" w:hAnsiTheme="minorHAnsi"/>
          <w:sz w:val="28"/>
          <w:szCs w:val="28"/>
          <w:lang w:val="uk-UA"/>
        </w:rPr>
        <w:t xml:space="preserve"> Закону, Антикорупційної програми</w:t>
      </w:r>
      <w:r w:rsidR="00913CC9" w:rsidRPr="00B30BFF">
        <w:rPr>
          <w:rFonts w:asciiTheme="minorHAnsi" w:hAnsiTheme="minorHAnsi"/>
          <w:sz w:val="28"/>
          <w:szCs w:val="28"/>
          <w:lang w:val="uk-UA"/>
        </w:rPr>
        <w:t>;</w:t>
      </w:r>
    </w:p>
    <w:p w:rsidR="00E33B99" w:rsidRPr="00B30BFF" w:rsidRDefault="000E2D5B"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 xml:space="preserve">9) звертатися до </w:t>
      </w:r>
      <w:r w:rsidR="00B92E00" w:rsidRPr="00B30BFF">
        <w:rPr>
          <w:rFonts w:asciiTheme="minorHAnsi" w:hAnsiTheme="minorHAnsi"/>
          <w:color w:val="000000"/>
          <w:sz w:val="28"/>
          <w:szCs w:val="28"/>
          <w:lang w:val="uk-UA"/>
        </w:rPr>
        <w:t>засновників</w:t>
      </w:r>
      <w:r w:rsidR="00736621">
        <w:rPr>
          <w:rFonts w:asciiTheme="minorHAnsi" w:hAnsiTheme="minorHAnsi"/>
          <w:color w:val="000000"/>
          <w:sz w:val="28"/>
          <w:szCs w:val="28"/>
          <w:lang w:val="uk-UA"/>
        </w:rPr>
        <w:t xml:space="preserve"> (учасників)</w:t>
      </w:r>
      <w:r w:rsidR="00B92E00" w:rsidRPr="00B30BFF">
        <w:rPr>
          <w:rFonts w:asciiTheme="minorHAnsi" w:hAnsiTheme="minorHAnsi"/>
          <w:color w:val="000000"/>
          <w:sz w:val="28"/>
          <w:szCs w:val="28"/>
          <w:lang w:val="uk-UA"/>
        </w:rPr>
        <w:t>,</w:t>
      </w:r>
      <w:r w:rsidR="00144F9C" w:rsidRPr="00B30BFF">
        <w:rPr>
          <w:rFonts w:asciiTheme="minorHAnsi" w:hAnsiTheme="minorHAnsi"/>
          <w:color w:val="000000"/>
          <w:sz w:val="28"/>
          <w:szCs w:val="28"/>
          <w:lang w:val="uk-UA"/>
        </w:rPr>
        <w:t xml:space="preserve"> </w:t>
      </w:r>
      <w:r w:rsidRPr="00B30BFF">
        <w:rPr>
          <w:rFonts w:asciiTheme="minorHAnsi" w:hAnsiTheme="minorHAnsi"/>
          <w:color w:val="000000"/>
          <w:sz w:val="28"/>
          <w:szCs w:val="28"/>
          <w:lang w:val="uk-UA"/>
        </w:rPr>
        <w:t>керівника</w:t>
      </w:r>
      <w:r w:rsidR="00144F9C" w:rsidRPr="00B30BFF">
        <w:rPr>
          <w:rFonts w:asciiTheme="minorHAnsi" w:hAnsiTheme="minorHAnsi"/>
          <w:color w:val="000000"/>
          <w:sz w:val="28"/>
          <w:szCs w:val="28"/>
          <w:lang w:val="uk-UA"/>
        </w:rPr>
        <w:t xml:space="preserve"> </w:t>
      </w:r>
      <w:r w:rsidRPr="00B30BFF">
        <w:rPr>
          <w:rFonts w:asciiTheme="minorHAnsi" w:hAnsiTheme="minorHAnsi"/>
          <w:color w:val="000000"/>
          <w:sz w:val="28"/>
          <w:szCs w:val="28"/>
          <w:lang w:val="uk-UA"/>
        </w:rPr>
        <w:t>з питань реалізаці</w:t>
      </w:r>
      <w:r w:rsidR="00913CC9" w:rsidRPr="00B30BFF">
        <w:rPr>
          <w:rFonts w:asciiTheme="minorHAnsi" w:hAnsiTheme="minorHAnsi"/>
          <w:color w:val="000000"/>
          <w:sz w:val="28"/>
          <w:szCs w:val="28"/>
          <w:lang w:val="uk-UA"/>
        </w:rPr>
        <w:t>ї</w:t>
      </w:r>
      <w:r w:rsidRPr="00B30BFF">
        <w:rPr>
          <w:rFonts w:asciiTheme="minorHAnsi" w:hAnsiTheme="minorHAnsi"/>
          <w:color w:val="000000"/>
          <w:sz w:val="28"/>
          <w:szCs w:val="28"/>
          <w:lang w:val="uk-UA"/>
        </w:rPr>
        <w:t xml:space="preserve"> своїх </w:t>
      </w:r>
      <w:r w:rsidR="00913CC9" w:rsidRPr="00B30BFF">
        <w:rPr>
          <w:rFonts w:asciiTheme="minorHAnsi" w:hAnsiTheme="minorHAnsi"/>
          <w:color w:val="000000"/>
          <w:sz w:val="28"/>
          <w:szCs w:val="28"/>
          <w:lang w:val="uk-UA"/>
        </w:rPr>
        <w:t xml:space="preserve">повноважень та виконання обов’язків згідно з положеннями </w:t>
      </w:r>
      <w:r w:rsidRPr="00B30BFF">
        <w:rPr>
          <w:rFonts w:asciiTheme="minorHAnsi" w:hAnsiTheme="minorHAnsi"/>
          <w:color w:val="000000"/>
          <w:sz w:val="28"/>
          <w:szCs w:val="28"/>
          <w:lang w:val="uk-UA"/>
        </w:rPr>
        <w:t>Антикорупційною пр</w:t>
      </w:r>
      <w:r w:rsidR="00913CC9" w:rsidRPr="00B30BFF">
        <w:rPr>
          <w:rFonts w:asciiTheme="minorHAnsi" w:hAnsiTheme="minorHAnsi"/>
          <w:color w:val="000000"/>
          <w:sz w:val="28"/>
          <w:szCs w:val="28"/>
          <w:lang w:val="uk-UA"/>
        </w:rPr>
        <w:t>ограми</w:t>
      </w:r>
      <w:r w:rsidR="00E33B99" w:rsidRPr="00B30BFF">
        <w:rPr>
          <w:rFonts w:asciiTheme="minorHAnsi" w:hAnsiTheme="minorHAnsi"/>
          <w:color w:val="000000"/>
          <w:sz w:val="28"/>
          <w:szCs w:val="28"/>
          <w:lang w:val="uk-UA"/>
        </w:rPr>
        <w:t>.</w:t>
      </w:r>
    </w:p>
    <w:p w:rsidR="00E33B99" w:rsidRPr="00B30BFF" w:rsidRDefault="00E33B99"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15"/>
          <w:szCs w:val="15"/>
          <w:lang w:val="uk-UA"/>
        </w:rPr>
      </w:pPr>
      <w:r w:rsidRPr="00B30BFF">
        <w:rPr>
          <w:rFonts w:asciiTheme="minorHAnsi" w:hAnsiTheme="minorHAnsi"/>
          <w:color w:val="000000"/>
          <w:sz w:val="28"/>
          <w:szCs w:val="28"/>
          <w:lang w:val="uk-UA"/>
        </w:rPr>
        <w:t>10) здійснювати інші права, передбачені Законом, Антикорупційною програмою, трудовим договором  та посадовою інструкцією</w:t>
      </w:r>
      <w:r w:rsidRPr="00B30BFF">
        <w:rPr>
          <w:rFonts w:asciiTheme="minorHAnsi" w:hAnsiTheme="minorHAnsi"/>
          <w:color w:val="000000"/>
          <w:sz w:val="15"/>
          <w:szCs w:val="15"/>
          <w:lang w:val="uk-UA"/>
        </w:rPr>
        <w:t>.</w:t>
      </w:r>
    </w:p>
    <w:p w:rsidR="00C829D5" w:rsidRPr="00B30BFF" w:rsidRDefault="00C829D5" w:rsidP="008B03C6">
      <w:pPr>
        <w:pStyle w:val="rvps2"/>
        <w:shd w:val="clear" w:color="auto" w:fill="FFFFFF"/>
        <w:spacing w:before="0" w:beforeAutospacing="0" w:after="0" w:afterAutospacing="0"/>
        <w:ind w:left="-142" w:firstLine="426"/>
        <w:jc w:val="both"/>
        <w:textAlignment w:val="baseline"/>
        <w:rPr>
          <w:rFonts w:asciiTheme="minorHAnsi" w:hAnsiTheme="minorHAnsi"/>
          <w:i/>
          <w:color w:val="000000"/>
          <w:sz w:val="15"/>
          <w:szCs w:val="15"/>
          <w:lang w:val="uk-UA"/>
        </w:rPr>
      </w:pPr>
      <w:r w:rsidRPr="00B30BFF">
        <w:rPr>
          <w:rFonts w:asciiTheme="minorHAnsi" w:hAnsiTheme="minorHAnsi"/>
          <w:i/>
          <w:color w:val="000000"/>
          <w:sz w:val="28"/>
          <w:szCs w:val="28"/>
          <w:lang w:val="uk-UA"/>
        </w:rPr>
        <w:t>*</w:t>
      </w:r>
      <w:r w:rsidR="00E01D61" w:rsidRPr="00B30BFF">
        <w:rPr>
          <w:rFonts w:asciiTheme="minorHAnsi" w:hAnsiTheme="minorHAnsi"/>
          <w:i/>
          <w:color w:val="000000"/>
          <w:sz w:val="28"/>
          <w:szCs w:val="28"/>
          <w:lang w:val="uk-UA"/>
        </w:rPr>
        <w:t xml:space="preserve">При написанні </w:t>
      </w:r>
      <w:r w:rsidRPr="00B30BFF">
        <w:rPr>
          <w:rFonts w:asciiTheme="minorHAnsi" w:hAnsiTheme="minorHAnsi"/>
          <w:i/>
          <w:color w:val="000000"/>
          <w:sz w:val="28"/>
          <w:szCs w:val="28"/>
          <w:lang w:val="uk-UA"/>
        </w:rPr>
        <w:t xml:space="preserve">пункту </w:t>
      </w:r>
      <w:r w:rsidR="00E01D61" w:rsidRPr="00B30BFF">
        <w:rPr>
          <w:rFonts w:asciiTheme="minorHAnsi" w:hAnsiTheme="minorHAnsi"/>
          <w:i/>
          <w:color w:val="000000"/>
          <w:sz w:val="28"/>
          <w:szCs w:val="28"/>
          <w:lang w:val="uk-UA"/>
        </w:rPr>
        <w:t xml:space="preserve">6.12. </w:t>
      </w:r>
      <w:r w:rsidRPr="00B30BFF">
        <w:rPr>
          <w:rFonts w:asciiTheme="minorHAnsi" w:hAnsiTheme="minorHAnsi"/>
          <w:i/>
          <w:color w:val="000000"/>
          <w:sz w:val="28"/>
          <w:szCs w:val="28"/>
          <w:lang w:val="uk-UA"/>
        </w:rPr>
        <w:t>Юридична особа може визначити додаткові права Уповноваженого, зважаючи на специфіку своєї діяльності.</w:t>
      </w:r>
    </w:p>
    <w:p w:rsidR="0071386E" w:rsidRPr="00B30BFF" w:rsidRDefault="0071386E"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p>
    <w:p w:rsidR="00283CC7" w:rsidRPr="00B30BFF" w:rsidRDefault="00C829D5" w:rsidP="008B03C6">
      <w:pPr>
        <w:widowControl/>
        <w:wordWrap/>
        <w:autoSpaceDE/>
        <w:autoSpaceDN/>
        <w:spacing w:before="100" w:beforeAutospacing="1" w:after="100" w:afterAutospacing="1"/>
        <w:ind w:left="-142" w:firstLine="426"/>
        <w:jc w:val="center"/>
        <w:rPr>
          <w:rFonts w:asciiTheme="minorHAnsi" w:hAnsiTheme="minorHAnsi"/>
          <w:b/>
          <w:kern w:val="0"/>
          <w:sz w:val="28"/>
          <w:szCs w:val="28"/>
          <w:lang w:val="uk-UA" w:eastAsia="en-US"/>
        </w:rPr>
      </w:pPr>
      <w:r w:rsidRPr="00B30BFF">
        <w:rPr>
          <w:rFonts w:asciiTheme="minorHAnsi" w:hAnsiTheme="minorHAnsi"/>
          <w:b/>
          <w:kern w:val="0"/>
          <w:sz w:val="28"/>
          <w:szCs w:val="28"/>
          <w:lang w:val="uk-UA" w:eastAsia="en-US"/>
        </w:rPr>
        <w:t>Р</w:t>
      </w:r>
      <w:r w:rsidR="00F0609D" w:rsidRPr="00B30BFF">
        <w:rPr>
          <w:rFonts w:asciiTheme="minorHAnsi" w:hAnsiTheme="minorHAnsi"/>
          <w:b/>
          <w:kern w:val="0"/>
          <w:sz w:val="28"/>
          <w:szCs w:val="28"/>
          <w:lang w:val="uk-UA" w:eastAsia="en-US"/>
        </w:rPr>
        <w:t xml:space="preserve">озділ </w:t>
      </w:r>
      <w:r w:rsidR="002F473F" w:rsidRPr="00B30BFF">
        <w:rPr>
          <w:rFonts w:asciiTheme="minorHAnsi" w:hAnsiTheme="minorHAnsi"/>
          <w:b/>
          <w:kern w:val="0"/>
          <w:sz w:val="28"/>
          <w:szCs w:val="28"/>
          <w:lang w:val="uk-UA" w:eastAsia="en-US"/>
        </w:rPr>
        <w:t>7</w:t>
      </w:r>
      <w:r w:rsidR="00283CC7" w:rsidRPr="00B30BFF">
        <w:rPr>
          <w:rFonts w:asciiTheme="minorHAnsi" w:hAnsiTheme="minorHAnsi"/>
          <w:b/>
          <w:kern w:val="0"/>
          <w:sz w:val="28"/>
          <w:szCs w:val="28"/>
          <w:lang w:val="uk-UA" w:eastAsia="en-US"/>
        </w:rPr>
        <w:t>. Порядок звітування Уповноваженого п</w:t>
      </w:r>
      <w:r w:rsidR="000C64F4" w:rsidRPr="00B30BFF">
        <w:rPr>
          <w:rFonts w:asciiTheme="minorHAnsi" w:hAnsiTheme="minorHAnsi"/>
          <w:b/>
          <w:kern w:val="0"/>
          <w:sz w:val="28"/>
          <w:szCs w:val="28"/>
          <w:lang w:val="uk-UA" w:eastAsia="en-US"/>
        </w:rPr>
        <w:t>еред засновниками (учасниками) Ю</w:t>
      </w:r>
      <w:r w:rsidR="00283CC7" w:rsidRPr="00B30BFF">
        <w:rPr>
          <w:rFonts w:asciiTheme="minorHAnsi" w:hAnsiTheme="minorHAnsi"/>
          <w:b/>
          <w:kern w:val="0"/>
          <w:sz w:val="28"/>
          <w:szCs w:val="28"/>
          <w:lang w:val="uk-UA" w:eastAsia="en-US"/>
        </w:rPr>
        <w:t>ридичної особи</w:t>
      </w:r>
    </w:p>
    <w:p w:rsidR="00283CC7" w:rsidRPr="00B30BFF" w:rsidRDefault="002F473F"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t>7.1. Уповноважений</w:t>
      </w:r>
      <w:r w:rsidR="00144F9C" w:rsidRPr="00B30BFF">
        <w:rPr>
          <w:rFonts w:asciiTheme="minorHAnsi" w:hAnsiTheme="minorHAnsi"/>
          <w:kern w:val="0"/>
          <w:sz w:val="28"/>
          <w:szCs w:val="28"/>
          <w:lang w:val="uk-UA" w:eastAsia="en-US"/>
        </w:rPr>
        <w:t xml:space="preserve"> </w:t>
      </w:r>
      <w:r w:rsidR="0051169B" w:rsidRPr="00B30BFF">
        <w:rPr>
          <w:rFonts w:asciiTheme="minorHAnsi" w:hAnsiTheme="minorHAnsi"/>
          <w:kern w:val="0"/>
          <w:sz w:val="28"/>
          <w:szCs w:val="28"/>
          <w:lang w:val="uk-UA" w:eastAsia="en-US"/>
        </w:rPr>
        <w:t>щорічно</w:t>
      </w:r>
      <w:r w:rsidR="00144F9C" w:rsidRPr="00B30BFF">
        <w:rPr>
          <w:rFonts w:asciiTheme="minorHAnsi" w:hAnsiTheme="minorHAnsi"/>
          <w:kern w:val="0"/>
          <w:sz w:val="28"/>
          <w:szCs w:val="28"/>
          <w:lang w:val="uk-UA" w:eastAsia="en-US"/>
        </w:rPr>
        <w:t xml:space="preserve"> </w:t>
      </w:r>
      <w:r w:rsidR="00283CC7" w:rsidRPr="00B30BFF">
        <w:rPr>
          <w:rFonts w:asciiTheme="minorHAnsi" w:hAnsiTheme="minorHAnsi"/>
          <w:kern w:val="0"/>
          <w:sz w:val="28"/>
          <w:szCs w:val="28"/>
          <w:lang w:val="uk-UA" w:eastAsia="en-US"/>
        </w:rPr>
        <w:t xml:space="preserve">в терміни, визначені </w:t>
      </w:r>
      <w:r w:rsidR="0051169B" w:rsidRPr="00B30BFF">
        <w:rPr>
          <w:rFonts w:asciiTheme="minorHAnsi" w:hAnsiTheme="minorHAnsi"/>
          <w:kern w:val="0"/>
          <w:sz w:val="28"/>
          <w:szCs w:val="28"/>
          <w:lang w:val="uk-UA" w:eastAsia="en-US"/>
        </w:rPr>
        <w:t>засновниками</w:t>
      </w:r>
      <w:r w:rsidR="00144F9C" w:rsidRPr="00B30BFF">
        <w:rPr>
          <w:rFonts w:asciiTheme="minorHAnsi" w:hAnsiTheme="minorHAnsi"/>
          <w:kern w:val="0"/>
          <w:sz w:val="28"/>
          <w:szCs w:val="28"/>
          <w:lang w:val="uk-UA" w:eastAsia="en-US"/>
        </w:rPr>
        <w:t xml:space="preserve"> (учасниками) </w:t>
      </w:r>
      <w:r w:rsidR="0051169B" w:rsidRPr="00B30BFF">
        <w:rPr>
          <w:rFonts w:asciiTheme="minorHAnsi" w:hAnsiTheme="minorHAnsi"/>
          <w:kern w:val="0"/>
          <w:sz w:val="28"/>
          <w:szCs w:val="28"/>
          <w:lang w:val="uk-UA" w:eastAsia="en-US"/>
        </w:rPr>
        <w:t>або</w:t>
      </w:r>
      <w:r w:rsidR="00144F9C" w:rsidRPr="00B30BFF">
        <w:rPr>
          <w:rFonts w:asciiTheme="minorHAnsi" w:hAnsiTheme="minorHAnsi"/>
          <w:kern w:val="0"/>
          <w:sz w:val="28"/>
          <w:szCs w:val="28"/>
          <w:lang w:val="uk-UA" w:eastAsia="en-US"/>
        </w:rPr>
        <w:t xml:space="preserve"> </w:t>
      </w:r>
      <w:r w:rsidR="00283CC7" w:rsidRPr="00B30BFF">
        <w:rPr>
          <w:rFonts w:asciiTheme="minorHAnsi" w:hAnsiTheme="minorHAnsi"/>
          <w:kern w:val="0"/>
          <w:sz w:val="28"/>
          <w:szCs w:val="28"/>
          <w:lang w:val="uk-UA" w:eastAsia="en-US"/>
        </w:rPr>
        <w:t xml:space="preserve">керівником, </w:t>
      </w:r>
      <w:r w:rsidR="0051169B" w:rsidRPr="00B30BFF">
        <w:rPr>
          <w:rFonts w:asciiTheme="minorHAnsi" w:hAnsiTheme="minorHAnsi"/>
          <w:kern w:val="0"/>
          <w:sz w:val="28"/>
          <w:szCs w:val="28"/>
          <w:lang w:val="uk-UA" w:eastAsia="en-US"/>
        </w:rPr>
        <w:t>готує Звіт</w:t>
      </w:r>
      <w:r w:rsidR="004816C3">
        <w:rPr>
          <w:rFonts w:asciiTheme="minorHAnsi" w:hAnsiTheme="minorHAnsi"/>
          <w:kern w:val="0"/>
          <w:sz w:val="28"/>
          <w:szCs w:val="28"/>
          <w:lang w:val="uk-UA" w:eastAsia="en-US"/>
        </w:rPr>
        <w:t xml:space="preserve"> </w:t>
      </w:r>
      <w:r w:rsidR="00283CC7" w:rsidRPr="00B30BFF">
        <w:rPr>
          <w:rFonts w:asciiTheme="minorHAnsi" w:hAnsiTheme="minorHAnsi"/>
          <w:kern w:val="0"/>
          <w:sz w:val="28"/>
          <w:szCs w:val="28"/>
          <w:lang w:val="uk-UA" w:eastAsia="en-US"/>
        </w:rPr>
        <w:t>про</w:t>
      </w:r>
      <w:r w:rsidR="0051169B" w:rsidRPr="00B30BFF">
        <w:rPr>
          <w:rFonts w:asciiTheme="minorHAnsi" w:hAnsiTheme="minorHAnsi"/>
          <w:kern w:val="0"/>
          <w:sz w:val="28"/>
          <w:szCs w:val="28"/>
          <w:lang w:val="uk-UA" w:eastAsia="en-US"/>
        </w:rPr>
        <w:t xml:space="preserve"> результати</w:t>
      </w:r>
      <w:r w:rsidR="00283CC7" w:rsidRPr="00B30BFF">
        <w:rPr>
          <w:rFonts w:asciiTheme="minorHAnsi" w:hAnsiTheme="minorHAnsi"/>
          <w:kern w:val="0"/>
          <w:sz w:val="28"/>
          <w:szCs w:val="28"/>
          <w:lang w:val="uk-UA" w:eastAsia="en-US"/>
        </w:rPr>
        <w:t xml:space="preserve"> виконання </w:t>
      </w:r>
      <w:r w:rsidR="00527083" w:rsidRPr="00B30BFF">
        <w:rPr>
          <w:rFonts w:asciiTheme="minorHAnsi" w:hAnsiTheme="minorHAnsi"/>
          <w:kern w:val="0"/>
          <w:sz w:val="28"/>
          <w:szCs w:val="28"/>
          <w:lang w:val="uk-UA" w:eastAsia="en-US"/>
        </w:rPr>
        <w:t>Антикорупційної</w:t>
      </w:r>
      <w:r w:rsidR="00E92C6E" w:rsidRPr="00B30BFF">
        <w:rPr>
          <w:rFonts w:asciiTheme="minorHAnsi" w:hAnsiTheme="minorHAnsi"/>
          <w:kern w:val="0"/>
          <w:sz w:val="28"/>
          <w:szCs w:val="28"/>
          <w:lang w:val="uk-UA" w:eastAsia="en-US"/>
        </w:rPr>
        <w:t xml:space="preserve"> п</w:t>
      </w:r>
      <w:r w:rsidR="00527083" w:rsidRPr="00B30BFF">
        <w:rPr>
          <w:rFonts w:asciiTheme="minorHAnsi" w:hAnsiTheme="minorHAnsi"/>
          <w:kern w:val="0"/>
          <w:sz w:val="28"/>
          <w:szCs w:val="28"/>
          <w:lang w:val="uk-UA" w:eastAsia="en-US"/>
        </w:rPr>
        <w:t>рограми</w:t>
      </w:r>
      <w:r w:rsidR="006E4C60" w:rsidRPr="00B30BFF">
        <w:rPr>
          <w:rFonts w:asciiTheme="minorHAnsi" w:hAnsiTheme="minorHAnsi"/>
          <w:kern w:val="0"/>
          <w:sz w:val="28"/>
          <w:szCs w:val="28"/>
          <w:lang w:val="uk-UA" w:eastAsia="en-US"/>
        </w:rPr>
        <w:t xml:space="preserve">(далі – </w:t>
      </w:r>
      <w:r w:rsidR="00283CC7" w:rsidRPr="00B30BFF">
        <w:rPr>
          <w:rFonts w:asciiTheme="minorHAnsi" w:hAnsiTheme="minorHAnsi"/>
          <w:kern w:val="0"/>
          <w:sz w:val="28"/>
          <w:szCs w:val="28"/>
          <w:lang w:val="uk-UA" w:eastAsia="en-US"/>
        </w:rPr>
        <w:t>Звіт).</w:t>
      </w:r>
    </w:p>
    <w:p w:rsidR="00283CC7" w:rsidRPr="00B30BFF" w:rsidRDefault="000129D9"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i/>
          <w:kern w:val="0"/>
          <w:sz w:val="28"/>
          <w:szCs w:val="28"/>
          <w:lang w:val="uk-UA" w:eastAsia="en-US"/>
        </w:rPr>
        <w:t>*Примітка: У разі наявності Уповноважених у відокремлених філіях, підрозділах, дочірніх підприємствах Юридичної особи</w:t>
      </w:r>
      <w:r w:rsidR="00144F9C" w:rsidRPr="00B30BFF">
        <w:rPr>
          <w:rFonts w:asciiTheme="minorHAnsi" w:hAnsiTheme="minorHAnsi"/>
          <w:i/>
          <w:kern w:val="0"/>
          <w:sz w:val="28"/>
          <w:szCs w:val="28"/>
          <w:lang w:val="uk-UA" w:eastAsia="en-US"/>
        </w:rPr>
        <w:t xml:space="preserve">, </w:t>
      </w:r>
      <w:r w:rsidRPr="00B30BFF">
        <w:rPr>
          <w:rFonts w:asciiTheme="minorHAnsi" w:hAnsiTheme="minorHAnsi"/>
          <w:i/>
          <w:kern w:val="0"/>
          <w:sz w:val="28"/>
          <w:szCs w:val="28"/>
          <w:lang w:val="uk-UA" w:eastAsia="en-US"/>
        </w:rPr>
        <w:t>Уповноважений забезпечує підготовку зведеного Звіту.</w:t>
      </w:r>
    </w:p>
    <w:p w:rsidR="00283CC7" w:rsidRPr="00B30BFF" w:rsidRDefault="002F473F"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t>7.</w:t>
      </w:r>
      <w:r w:rsidR="00B977BD" w:rsidRPr="00B30BFF">
        <w:rPr>
          <w:rFonts w:asciiTheme="minorHAnsi" w:hAnsiTheme="minorHAnsi"/>
          <w:kern w:val="0"/>
          <w:sz w:val="28"/>
          <w:szCs w:val="28"/>
          <w:lang w:val="uk-UA" w:eastAsia="en-US"/>
        </w:rPr>
        <w:t>2</w:t>
      </w:r>
      <w:r w:rsidR="00283CC7" w:rsidRPr="00B30BFF">
        <w:rPr>
          <w:rFonts w:asciiTheme="minorHAnsi" w:hAnsiTheme="minorHAnsi"/>
          <w:kern w:val="0"/>
          <w:sz w:val="28"/>
          <w:szCs w:val="28"/>
          <w:lang w:val="uk-UA" w:eastAsia="en-US"/>
        </w:rPr>
        <w:t>. Звіт повинен включати</w:t>
      </w:r>
      <w:r w:rsidR="005023ED" w:rsidRPr="00B30BFF">
        <w:rPr>
          <w:rFonts w:asciiTheme="minorHAnsi" w:hAnsiTheme="minorHAnsi"/>
          <w:kern w:val="0"/>
          <w:sz w:val="28"/>
          <w:szCs w:val="28"/>
          <w:lang w:val="uk-UA" w:eastAsia="en-US"/>
        </w:rPr>
        <w:t xml:space="preserve"> інформацію щодо</w:t>
      </w:r>
      <w:r w:rsidR="00283CC7" w:rsidRPr="00B30BFF">
        <w:rPr>
          <w:rFonts w:asciiTheme="minorHAnsi" w:hAnsiTheme="minorHAnsi"/>
          <w:kern w:val="0"/>
          <w:sz w:val="28"/>
          <w:szCs w:val="28"/>
          <w:lang w:val="uk-UA" w:eastAsia="en-US"/>
        </w:rPr>
        <w:t>:</w:t>
      </w:r>
    </w:p>
    <w:p w:rsidR="00283CC7" w:rsidRPr="00B30BFF" w:rsidRDefault="002F473F"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t xml:space="preserve">1) </w:t>
      </w:r>
      <w:r w:rsidR="00283CC7" w:rsidRPr="00B30BFF">
        <w:rPr>
          <w:rFonts w:asciiTheme="minorHAnsi" w:hAnsiTheme="minorHAnsi"/>
          <w:kern w:val="0"/>
          <w:sz w:val="28"/>
          <w:szCs w:val="28"/>
          <w:lang w:val="uk-UA" w:eastAsia="en-US"/>
        </w:rPr>
        <w:t>стан</w:t>
      </w:r>
      <w:r w:rsidR="005023ED" w:rsidRPr="00B30BFF">
        <w:rPr>
          <w:rFonts w:asciiTheme="minorHAnsi" w:hAnsiTheme="minorHAnsi"/>
          <w:kern w:val="0"/>
          <w:sz w:val="28"/>
          <w:szCs w:val="28"/>
          <w:lang w:val="uk-UA" w:eastAsia="en-US"/>
        </w:rPr>
        <w:t>у</w:t>
      </w:r>
      <w:r w:rsidR="00283CC7" w:rsidRPr="00B30BFF">
        <w:rPr>
          <w:rFonts w:asciiTheme="minorHAnsi" w:hAnsiTheme="minorHAnsi"/>
          <w:kern w:val="0"/>
          <w:sz w:val="28"/>
          <w:szCs w:val="28"/>
          <w:lang w:val="uk-UA" w:eastAsia="en-US"/>
        </w:rPr>
        <w:t xml:space="preserve"> виконання заходів</w:t>
      </w:r>
      <w:r w:rsidR="006E4C60" w:rsidRPr="00B30BFF">
        <w:rPr>
          <w:rFonts w:asciiTheme="minorHAnsi" w:hAnsiTheme="minorHAnsi"/>
          <w:kern w:val="0"/>
          <w:sz w:val="28"/>
          <w:szCs w:val="28"/>
          <w:lang w:val="uk-UA" w:eastAsia="en-US"/>
        </w:rPr>
        <w:t>,</w:t>
      </w:r>
      <w:r w:rsidR="00283CC7" w:rsidRPr="00B30BFF">
        <w:rPr>
          <w:rFonts w:asciiTheme="minorHAnsi" w:hAnsiTheme="minorHAnsi"/>
          <w:kern w:val="0"/>
          <w:sz w:val="28"/>
          <w:szCs w:val="28"/>
          <w:lang w:val="uk-UA" w:eastAsia="en-US"/>
        </w:rPr>
        <w:t xml:space="preserve"> визначених </w:t>
      </w:r>
      <w:r w:rsidRPr="00B30BFF">
        <w:rPr>
          <w:rFonts w:asciiTheme="minorHAnsi" w:hAnsiTheme="minorHAnsi"/>
          <w:kern w:val="0"/>
          <w:sz w:val="28"/>
          <w:szCs w:val="28"/>
          <w:lang w:val="uk-UA" w:eastAsia="en-US"/>
        </w:rPr>
        <w:t>А</w:t>
      </w:r>
      <w:r w:rsidR="006E4C60" w:rsidRPr="00B30BFF">
        <w:rPr>
          <w:rFonts w:asciiTheme="minorHAnsi" w:hAnsiTheme="minorHAnsi"/>
          <w:kern w:val="0"/>
          <w:sz w:val="28"/>
          <w:szCs w:val="28"/>
          <w:lang w:val="uk-UA" w:eastAsia="en-US"/>
        </w:rPr>
        <w:t>нтикорупційною програмою</w:t>
      </w:r>
      <w:r w:rsidRPr="00B30BFF">
        <w:rPr>
          <w:rFonts w:asciiTheme="minorHAnsi" w:hAnsiTheme="minorHAnsi"/>
          <w:kern w:val="0"/>
          <w:sz w:val="28"/>
          <w:szCs w:val="28"/>
          <w:lang w:val="uk-UA" w:eastAsia="en-US"/>
        </w:rPr>
        <w:t>;</w:t>
      </w:r>
    </w:p>
    <w:p w:rsidR="00283CC7" w:rsidRPr="00B30BFF" w:rsidRDefault="002F473F"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t xml:space="preserve">2) </w:t>
      </w:r>
      <w:r w:rsidR="005023ED" w:rsidRPr="00B30BFF">
        <w:rPr>
          <w:rFonts w:asciiTheme="minorHAnsi" w:hAnsiTheme="minorHAnsi"/>
          <w:kern w:val="0"/>
          <w:sz w:val="28"/>
          <w:szCs w:val="28"/>
          <w:lang w:val="uk-UA" w:eastAsia="en-US"/>
        </w:rPr>
        <w:t>результатів впровадження заходів, визначених Антикорупційною програмою</w:t>
      </w:r>
      <w:r w:rsidR="00283CC7" w:rsidRPr="00B30BFF">
        <w:rPr>
          <w:rFonts w:asciiTheme="minorHAnsi" w:hAnsiTheme="minorHAnsi"/>
          <w:kern w:val="0"/>
          <w:sz w:val="28"/>
          <w:szCs w:val="28"/>
          <w:lang w:val="uk-UA" w:eastAsia="en-US"/>
        </w:rPr>
        <w:t>;</w:t>
      </w:r>
    </w:p>
    <w:p w:rsidR="00283CC7" w:rsidRPr="00B30BFF" w:rsidRDefault="004816C3" w:rsidP="008B03C6">
      <w:pPr>
        <w:widowControl/>
        <w:wordWrap/>
        <w:autoSpaceDE/>
        <w:autoSpaceDN/>
        <w:ind w:left="-142" w:firstLine="426"/>
        <w:rPr>
          <w:rFonts w:asciiTheme="minorHAnsi" w:hAnsiTheme="minorHAnsi"/>
          <w:kern w:val="0"/>
          <w:sz w:val="28"/>
          <w:szCs w:val="28"/>
          <w:lang w:val="uk-UA" w:eastAsia="en-US"/>
        </w:rPr>
      </w:pPr>
      <w:r>
        <w:rPr>
          <w:rFonts w:asciiTheme="minorHAnsi" w:hAnsiTheme="minorHAnsi"/>
          <w:kern w:val="0"/>
          <w:sz w:val="28"/>
          <w:szCs w:val="28"/>
          <w:lang w:val="uk-UA" w:eastAsia="en-US"/>
        </w:rPr>
        <w:t>3)</w:t>
      </w:r>
      <w:r w:rsidR="0051169B" w:rsidRPr="00B30BFF">
        <w:rPr>
          <w:rFonts w:asciiTheme="minorHAnsi" w:hAnsiTheme="minorHAnsi"/>
          <w:kern w:val="0"/>
          <w:sz w:val="28"/>
          <w:szCs w:val="28"/>
          <w:lang w:val="uk-UA" w:eastAsia="en-US"/>
        </w:rPr>
        <w:t xml:space="preserve"> кількості та результатів </w:t>
      </w:r>
      <w:r w:rsidR="00283CC7" w:rsidRPr="00B30BFF">
        <w:rPr>
          <w:rFonts w:asciiTheme="minorHAnsi" w:hAnsiTheme="minorHAnsi"/>
          <w:kern w:val="0"/>
          <w:sz w:val="28"/>
          <w:szCs w:val="28"/>
          <w:lang w:val="uk-UA" w:eastAsia="en-US"/>
        </w:rPr>
        <w:t>проведених перевірок</w:t>
      </w:r>
      <w:r w:rsidR="002F473F" w:rsidRPr="00B30BFF">
        <w:rPr>
          <w:rFonts w:asciiTheme="minorHAnsi" w:hAnsiTheme="minorHAnsi"/>
          <w:kern w:val="0"/>
          <w:sz w:val="28"/>
          <w:szCs w:val="28"/>
          <w:lang w:val="uk-UA" w:eastAsia="en-US"/>
        </w:rPr>
        <w:t xml:space="preserve"> та внутрішніх розслідувань</w:t>
      </w:r>
      <w:r w:rsidR="00283CC7" w:rsidRPr="00B30BFF">
        <w:rPr>
          <w:rFonts w:asciiTheme="minorHAnsi" w:hAnsiTheme="minorHAnsi"/>
          <w:kern w:val="0"/>
          <w:sz w:val="28"/>
          <w:szCs w:val="28"/>
          <w:lang w:val="uk-UA" w:eastAsia="en-US"/>
        </w:rPr>
        <w:t>;</w:t>
      </w:r>
    </w:p>
    <w:p w:rsidR="00283CC7" w:rsidRPr="00B30BFF" w:rsidRDefault="002F473F"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t>4) виявлених порушень вимог</w:t>
      </w:r>
      <w:r w:rsidR="0051169B" w:rsidRPr="00B30BFF">
        <w:rPr>
          <w:rFonts w:asciiTheme="minorHAnsi" w:hAnsiTheme="minorHAnsi"/>
          <w:kern w:val="0"/>
          <w:sz w:val="28"/>
          <w:szCs w:val="28"/>
          <w:lang w:val="uk-UA" w:eastAsia="en-US"/>
        </w:rPr>
        <w:t xml:space="preserve"> Закону,</w:t>
      </w:r>
      <w:r w:rsidRPr="00B30BFF">
        <w:rPr>
          <w:rFonts w:asciiTheme="minorHAnsi" w:hAnsiTheme="minorHAnsi"/>
          <w:kern w:val="0"/>
          <w:sz w:val="28"/>
          <w:szCs w:val="28"/>
          <w:lang w:val="uk-UA" w:eastAsia="en-US"/>
        </w:rPr>
        <w:t xml:space="preserve"> Антикорупційної програми</w:t>
      </w:r>
      <w:r w:rsidR="00283CC7" w:rsidRPr="00B30BFF">
        <w:rPr>
          <w:rFonts w:asciiTheme="minorHAnsi" w:hAnsiTheme="minorHAnsi"/>
          <w:kern w:val="0"/>
          <w:sz w:val="28"/>
          <w:szCs w:val="28"/>
          <w:lang w:val="uk-UA" w:eastAsia="en-US"/>
        </w:rPr>
        <w:t>;</w:t>
      </w:r>
    </w:p>
    <w:p w:rsidR="005023ED" w:rsidRPr="00B30BFF" w:rsidRDefault="002F473F"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t xml:space="preserve">5) </w:t>
      </w:r>
      <w:r w:rsidR="005023ED" w:rsidRPr="00B30BFF">
        <w:rPr>
          <w:rFonts w:asciiTheme="minorHAnsi" w:hAnsiTheme="minorHAnsi"/>
          <w:kern w:val="0"/>
          <w:sz w:val="28"/>
          <w:szCs w:val="28"/>
          <w:lang w:val="uk-UA" w:eastAsia="en-US"/>
        </w:rPr>
        <w:t xml:space="preserve">фактів </w:t>
      </w:r>
      <w:r w:rsidRPr="00B30BFF">
        <w:rPr>
          <w:rFonts w:asciiTheme="minorHAnsi" w:hAnsiTheme="minorHAnsi"/>
          <w:kern w:val="0"/>
          <w:sz w:val="28"/>
          <w:szCs w:val="28"/>
          <w:lang w:val="uk-UA" w:eastAsia="en-US"/>
        </w:rPr>
        <w:t xml:space="preserve">перешкоджання належному виконанню Уповноваженим своїх функцій, встановлення для нього </w:t>
      </w:r>
      <w:r w:rsidR="005023ED" w:rsidRPr="00B30BFF">
        <w:rPr>
          <w:rFonts w:asciiTheme="minorHAnsi" w:hAnsiTheme="minorHAnsi"/>
          <w:kern w:val="0"/>
          <w:sz w:val="28"/>
          <w:szCs w:val="28"/>
          <w:lang w:val="uk-UA" w:eastAsia="en-US"/>
        </w:rPr>
        <w:t xml:space="preserve">необґрунтованих </w:t>
      </w:r>
      <w:r w:rsidRPr="00B30BFF">
        <w:rPr>
          <w:rFonts w:asciiTheme="minorHAnsi" w:hAnsiTheme="minorHAnsi"/>
          <w:kern w:val="0"/>
          <w:sz w:val="28"/>
          <w:szCs w:val="28"/>
          <w:lang w:val="uk-UA" w:eastAsia="en-US"/>
        </w:rPr>
        <w:t>обмежень</w:t>
      </w:r>
      <w:r w:rsidR="005023ED" w:rsidRPr="00B30BFF">
        <w:rPr>
          <w:rFonts w:asciiTheme="minorHAnsi" w:hAnsiTheme="minorHAnsi"/>
          <w:kern w:val="0"/>
          <w:sz w:val="28"/>
          <w:szCs w:val="28"/>
          <w:lang w:val="uk-UA" w:eastAsia="en-US"/>
        </w:rPr>
        <w:t>,</w:t>
      </w:r>
      <w:r w:rsidR="004816C3">
        <w:rPr>
          <w:rFonts w:asciiTheme="minorHAnsi" w:hAnsiTheme="minorHAnsi"/>
          <w:kern w:val="0"/>
          <w:sz w:val="28"/>
          <w:szCs w:val="28"/>
          <w:lang w:val="uk-UA" w:eastAsia="en-US"/>
        </w:rPr>
        <w:t xml:space="preserve"> </w:t>
      </w:r>
      <w:r w:rsidR="005023ED" w:rsidRPr="00B30BFF">
        <w:rPr>
          <w:rFonts w:asciiTheme="minorHAnsi" w:hAnsiTheme="minorHAnsi"/>
          <w:kern w:val="0"/>
          <w:sz w:val="28"/>
          <w:szCs w:val="28"/>
          <w:lang w:val="uk-UA" w:eastAsia="en-US"/>
        </w:rPr>
        <w:t xml:space="preserve">випадків </w:t>
      </w:r>
      <w:r w:rsidR="00283CC7" w:rsidRPr="00B30BFF">
        <w:rPr>
          <w:rFonts w:asciiTheme="minorHAnsi" w:hAnsiTheme="minorHAnsi"/>
          <w:kern w:val="0"/>
          <w:sz w:val="28"/>
          <w:szCs w:val="28"/>
          <w:lang w:val="uk-UA" w:eastAsia="en-US"/>
        </w:rPr>
        <w:t xml:space="preserve">втручання </w:t>
      </w:r>
      <w:r w:rsidR="005023ED" w:rsidRPr="00B30BFF">
        <w:rPr>
          <w:rFonts w:asciiTheme="minorHAnsi" w:hAnsiTheme="minorHAnsi"/>
          <w:kern w:val="0"/>
          <w:sz w:val="28"/>
          <w:szCs w:val="28"/>
          <w:lang w:val="uk-UA" w:eastAsia="en-US"/>
        </w:rPr>
        <w:t xml:space="preserve">у його діяльність з боку </w:t>
      </w:r>
      <w:r w:rsidR="00283CC7" w:rsidRPr="00B30BFF">
        <w:rPr>
          <w:rFonts w:asciiTheme="minorHAnsi" w:hAnsiTheme="minorHAnsi"/>
          <w:kern w:val="0"/>
          <w:sz w:val="28"/>
          <w:szCs w:val="28"/>
          <w:lang w:val="uk-UA" w:eastAsia="en-US"/>
        </w:rPr>
        <w:t>третіх осіб</w:t>
      </w:r>
      <w:r w:rsidR="005023ED" w:rsidRPr="00B30BFF">
        <w:rPr>
          <w:rFonts w:asciiTheme="minorHAnsi" w:hAnsiTheme="minorHAnsi"/>
          <w:kern w:val="0"/>
          <w:sz w:val="28"/>
          <w:szCs w:val="28"/>
          <w:lang w:val="uk-UA" w:eastAsia="en-US"/>
        </w:rPr>
        <w:t>.</w:t>
      </w:r>
    </w:p>
    <w:p w:rsidR="00283CC7" w:rsidRPr="00B30BFF" w:rsidRDefault="005023ED"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lastRenderedPageBreak/>
        <w:t>6) планів реалізації положень Антикорупційної програми та наявних пропозицій і рекомендацій.</w:t>
      </w:r>
    </w:p>
    <w:p w:rsidR="00C829D5" w:rsidRPr="00B30BFF" w:rsidRDefault="000C64F4" w:rsidP="008B03C6">
      <w:pPr>
        <w:widowControl/>
        <w:wordWrap/>
        <w:autoSpaceDE/>
        <w:autoSpaceDN/>
        <w:ind w:left="-142" w:firstLine="426"/>
        <w:rPr>
          <w:rFonts w:asciiTheme="minorHAnsi" w:hAnsiTheme="minorHAnsi"/>
          <w:i/>
          <w:kern w:val="0"/>
          <w:sz w:val="28"/>
          <w:szCs w:val="28"/>
          <w:lang w:val="uk-UA" w:eastAsia="en-US"/>
        </w:rPr>
      </w:pPr>
      <w:r w:rsidRPr="00B30BFF">
        <w:rPr>
          <w:rFonts w:asciiTheme="minorHAnsi" w:hAnsiTheme="minorHAnsi"/>
          <w:i/>
          <w:color w:val="000000"/>
          <w:sz w:val="28"/>
          <w:szCs w:val="28"/>
          <w:lang w:val="uk-UA"/>
        </w:rPr>
        <w:t xml:space="preserve">*Примітка. </w:t>
      </w:r>
      <w:r w:rsidR="00C829D5" w:rsidRPr="00B30BFF">
        <w:rPr>
          <w:rFonts w:asciiTheme="minorHAnsi" w:hAnsiTheme="minorHAnsi"/>
          <w:i/>
          <w:color w:val="000000"/>
          <w:sz w:val="28"/>
          <w:szCs w:val="28"/>
          <w:lang w:val="uk-UA"/>
        </w:rPr>
        <w:t xml:space="preserve">При написанні пункту </w:t>
      </w:r>
      <w:r w:rsidRPr="00B30BFF">
        <w:rPr>
          <w:rFonts w:asciiTheme="minorHAnsi" w:hAnsiTheme="minorHAnsi"/>
          <w:i/>
          <w:color w:val="000000"/>
          <w:sz w:val="28"/>
          <w:szCs w:val="28"/>
          <w:lang w:val="uk-UA"/>
        </w:rPr>
        <w:t>7.</w:t>
      </w:r>
      <w:r w:rsidR="00B977BD" w:rsidRPr="00B30BFF">
        <w:rPr>
          <w:rFonts w:asciiTheme="minorHAnsi" w:hAnsiTheme="minorHAnsi"/>
          <w:i/>
          <w:color w:val="000000"/>
          <w:sz w:val="28"/>
          <w:szCs w:val="28"/>
          <w:lang w:val="uk-UA"/>
        </w:rPr>
        <w:t>2</w:t>
      </w:r>
      <w:r w:rsidRPr="00B30BFF">
        <w:rPr>
          <w:rFonts w:asciiTheme="minorHAnsi" w:hAnsiTheme="minorHAnsi"/>
          <w:i/>
          <w:color w:val="000000"/>
          <w:sz w:val="28"/>
          <w:szCs w:val="28"/>
          <w:lang w:val="uk-UA"/>
        </w:rPr>
        <w:t xml:space="preserve">. </w:t>
      </w:r>
      <w:r w:rsidR="00C829D5" w:rsidRPr="00B30BFF">
        <w:rPr>
          <w:rFonts w:asciiTheme="minorHAnsi" w:hAnsiTheme="minorHAnsi"/>
          <w:i/>
          <w:color w:val="000000"/>
          <w:sz w:val="28"/>
          <w:szCs w:val="28"/>
          <w:lang w:val="uk-UA"/>
        </w:rPr>
        <w:t>Юридична особа може визначити додаткову інформацію, яка має міститися у звіті, зважаючи на специфіку своєї діяльності.</w:t>
      </w:r>
    </w:p>
    <w:p w:rsidR="00315614" w:rsidRDefault="005023ED"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t>7.</w:t>
      </w:r>
      <w:r w:rsidR="00B977BD" w:rsidRPr="00B30BFF">
        <w:rPr>
          <w:rFonts w:asciiTheme="minorHAnsi" w:hAnsiTheme="minorHAnsi"/>
          <w:kern w:val="0"/>
          <w:sz w:val="28"/>
          <w:szCs w:val="28"/>
          <w:lang w:val="uk-UA" w:eastAsia="en-US"/>
        </w:rPr>
        <w:t>3</w:t>
      </w:r>
      <w:r w:rsidRPr="00B30BFF">
        <w:rPr>
          <w:rFonts w:asciiTheme="minorHAnsi" w:hAnsiTheme="minorHAnsi"/>
          <w:kern w:val="0"/>
          <w:sz w:val="28"/>
          <w:szCs w:val="28"/>
          <w:lang w:val="uk-UA" w:eastAsia="en-US"/>
        </w:rPr>
        <w:t xml:space="preserve">. У разі необхідності зміст наданого Звіту </w:t>
      </w:r>
      <w:r w:rsidR="006364A5" w:rsidRPr="00B30BFF">
        <w:rPr>
          <w:rFonts w:asciiTheme="minorHAnsi" w:hAnsiTheme="minorHAnsi"/>
          <w:kern w:val="0"/>
          <w:sz w:val="28"/>
          <w:szCs w:val="28"/>
          <w:lang w:val="uk-UA" w:eastAsia="en-US"/>
        </w:rPr>
        <w:t xml:space="preserve">додатково </w:t>
      </w:r>
      <w:r w:rsidRPr="00B30BFF">
        <w:rPr>
          <w:rFonts w:asciiTheme="minorHAnsi" w:hAnsiTheme="minorHAnsi"/>
          <w:kern w:val="0"/>
          <w:sz w:val="28"/>
          <w:szCs w:val="28"/>
          <w:lang w:val="uk-UA" w:eastAsia="en-US"/>
        </w:rPr>
        <w:t>обговорюється Уповноваженим з засновниками (учасниками).</w:t>
      </w:r>
    </w:p>
    <w:p w:rsidR="004816C3" w:rsidRPr="00B30BFF" w:rsidRDefault="004816C3" w:rsidP="008B03C6">
      <w:pPr>
        <w:widowControl/>
        <w:wordWrap/>
        <w:autoSpaceDE/>
        <w:autoSpaceDN/>
        <w:ind w:left="-142" w:firstLine="426"/>
        <w:rPr>
          <w:rFonts w:asciiTheme="minorHAnsi" w:hAnsiTheme="minorHAnsi"/>
          <w:kern w:val="0"/>
          <w:sz w:val="28"/>
          <w:szCs w:val="28"/>
          <w:lang w:val="uk-UA" w:eastAsia="en-US"/>
        </w:rPr>
      </w:pPr>
      <w:r>
        <w:rPr>
          <w:rFonts w:asciiTheme="minorHAnsi" w:hAnsiTheme="minorHAnsi"/>
          <w:kern w:val="0"/>
          <w:sz w:val="28"/>
          <w:szCs w:val="28"/>
          <w:lang w:val="uk-UA" w:eastAsia="en-US"/>
        </w:rPr>
        <w:t>7.4. Загальні результати виконання Антикорупційної програми</w:t>
      </w:r>
      <w:r w:rsidR="00736621">
        <w:rPr>
          <w:rFonts w:asciiTheme="minorHAnsi" w:hAnsiTheme="minorHAnsi"/>
          <w:kern w:val="0"/>
          <w:sz w:val="28"/>
          <w:szCs w:val="28"/>
          <w:lang w:val="uk-UA" w:eastAsia="en-US"/>
        </w:rPr>
        <w:t>,</w:t>
      </w:r>
      <w:r>
        <w:rPr>
          <w:rFonts w:asciiTheme="minorHAnsi" w:hAnsiTheme="minorHAnsi"/>
          <w:kern w:val="0"/>
          <w:sz w:val="28"/>
          <w:szCs w:val="28"/>
          <w:lang w:val="uk-UA" w:eastAsia="en-US"/>
        </w:rPr>
        <w:t xml:space="preserve"> зазнач</w:t>
      </w:r>
      <w:r w:rsidR="00736621">
        <w:rPr>
          <w:rFonts w:asciiTheme="minorHAnsi" w:hAnsiTheme="minorHAnsi"/>
          <w:kern w:val="0"/>
          <w:sz w:val="28"/>
          <w:szCs w:val="28"/>
          <w:lang w:val="uk-UA" w:eastAsia="en-US"/>
        </w:rPr>
        <w:t>е</w:t>
      </w:r>
      <w:r>
        <w:rPr>
          <w:rFonts w:asciiTheme="minorHAnsi" w:hAnsiTheme="minorHAnsi"/>
          <w:kern w:val="0"/>
          <w:sz w:val="28"/>
          <w:szCs w:val="28"/>
          <w:lang w:val="uk-UA" w:eastAsia="en-US"/>
        </w:rPr>
        <w:t>ні у підпунктах 1,2 пункту 7.2.</w:t>
      </w:r>
      <w:r w:rsidR="00736621">
        <w:rPr>
          <w:rFonts w:asciiTheme="minorHAnsi" w:hAnsiTheme="minorHAnsi"/>
          <w:kern w:val="0"/>
          <w:sz w:val="28"/>
          <w:szCs w:val="28"/>
          <w:lang w:val="uk-UA" w:eastAsia="en-US"/>
        </w:rPr>
        <w:t xml:space="preserve"> цієї програми</w:t>
      </w:r>
      <w:r w:rsidR="00736621" w:rsidRPr="00736621">
        <w:rPr>
          <w:rFonts w:asciiTheme="minorHAnsi" w:hAnsiTheme="minorHAnsi"/>
          <w:i/>
          <w:color w:val="000000"/>
          <w:sz w:val="28"/>
          <w:szCs w:val="28"/>
          <w:lang w:val="uk-UA"/>
        </w:rPr>
        <w:t xml:space="preserve"> </w:t>
      </w:r>
      <w:r w:rsidR="00736621" w:rsidRPr="00736621">
        <w:rPr>
          <w:rFonts w:asciiTheme="minorHAnsi" w:hAnsiTheme="minorHAnsi"/>
          <w:kern w:val="0"/>
          <w:sz w:val="28"/>
          <w:szCs w:val="28"/>
          <w:lang w:val="uk-UA" w:eastAsia="en-US"/>
        </w:rPr>
        <w:t xml:space="preserve">розміщуються у загальному відкритому доступі  у паперовій та/або електронній формі, а також на веб-сайті (у разі його наявності). </w:t>
      </w:r>
      <w:r w:rsidRPr="00736621">
        <w:rPr>
          <w:rFonts w:asciiTheme="minorHAnsi" w:hAnsiTheme="minorHAnsi"/>
          <w:kern w:val="0"/>
          <w:sz w:val="28"/>
          <w:szCs w:val="28"/>
          <w:lang w:val="uk-UA" w:eastAsia="en-US"/>
        </w:rPr>
        <w:t xml:space="preserve"> </w:t>
      </w:r>
    </w:p>
    <w:p w:rsidR="00283CC7" w:rsidRPr="00B30BFF" w:rsidRDefault="00F0609D" w:rsidP="008B03C6">
      <w:pPr>
        <w:widowControl/>
        <w:wordWrap/>
        <w:autoSpaceDE/>
        <w:autoSpaceDN/>
        <w:spacing w:before="100" w:beforeAutospacing="1" w:after="100" w:afterAutospacing="1"/>
        <w:ind w:left="-142" w:firstLine="426"/>
        <w:jc w:val="center"/>
        <w:rPr>
          <w:rFonts w:asciiTheme="minorHAnsi" w:hAnsiTheme="minorHAnsi"/>
          <w:b/>
          <w:kern w:val="0"/>
          <w:sz w:val="28"/>
          <w:szCs w:val="28"/>
          <w:lang w:val="uk-UA" w:eastAsia="en-US"/>
        </w:rPr>
      </w:pPr>
      <w:bookmarkStart w:id="37" w:name="n674"/>
      <w:bookmarkEnd w:id="37"/>
      <w:r w:rsidRPr="00B30BFF">
        <w:rPr>
          <w:rFonts w:asciiTheme="minorHAnsi" w:hAnsiTheme="minorHAnsi"/>
          <w:b/>
          <w:kern w:val="0"/>
          <w:sz w:val="28"/>
          <w:szCs w:val="28"/>
          <w:lang w:val="uk-UA" w:eastAsia="en-US"/>
        </w:rPr>
        <w:t xml:space="preserve">Розділ </w:t>
      </w:r>
      <w:r w:rsidR="000B6F04" w:rsidRPr="00B30BFF">
        <w:rPr>
          <w:rFonts w:asciiTheme="minorHAnsi" w:hAnsiTheme="minorHAnsi"/>
          <w:b/>
          <w:kern w:val="0"/>
          <w:sz w:val="28"/>
          <w:szCs w:val="28"/>
          <w:lang w:val="uk-UA" w:eastAsia="en-US"/>
        </w:rPr>
        <w:t>8</w:t>
      </w:r>
      <w:r w:rsidR="00283CC7" w:rsidRPr="00B30BFF">
        <w:rPr>
          <w:rFonts w:asciiTheme="minorHAnsi" w:hAnsiTheme="minorHAnsi"/>
          <w:b/>
          <w:kern w:val="0"/>
          <w:sz w:val="28"/>
          <w:szCs w:val="28"/>
          <w:lang w:val="uk-UA" w:eastAsia="en-US"/>
        </w:rPr>
        <w:t>.</w:t>
      </w:r>
      <w:r w:rsidR="003D25F2" w:rsidRPr="00B30BFF">
        <w:rPr>
          <w:rFonts w:asciiTheme="minorHAnsi" w:hAnsiTheme="minorHAnsi"/>
          <w:b/>
          <w:kern w:val="0"/>
          <w:sz w:val="28"/>
          <w:szCs w:val="28"/>
          <w:lang w:val="uk-UA" w:eastAsia="en-US"/>
        </w:rPr>
        <w:t> </w:t>
      </w:r>
      <w:r w:rsidR="00283CC7" w:rsidRPr="00B30BFF">
        <w:rPr>
          <w:rFonts w:asciiTheme="minorHAnsi" w:hAnsiTheme="minorHAnsi"/>
          <w:b/>
          <w:kern w:val="0"/>
          <w:sz w:val="28"/>
          <w:szCs w:val="28"/>
          <w:lang w:val="uk-UA" w:eastAsia="en-US"/>
        </w:rPr>
        <w:t xml:space="preserve">Порядок здійснення нагляду, контролю за дотриманням </w:t>
      </w:r>
      <w:r w:rsidR="00B92E00" w:rsidRPr="00B30BFF">
        <w:rPr>
          <w:rFonts w:asciiTheme="minorHAnsi" w:hAnsiTheme="minorHAnsi"/>
          <w:b/>
          <w:kern w:val="0"/>
          <w:sz w:val="28"/>
          <w:szCs w:val="28"/>
          <w:lang w:val="uk-UA" w:eastAsia="en-US"/>
        </w:rPr>
        <w:t xml:space="preserve">Антикорупційної </w:t>
      </w:r>
      <w:r w:rsidR="00283CC7" w:rsidRPr="00B30BFF">
        <w:rPr>
          <w:rFonts w:asciiTheme="minorHAnsi" w:hAnsiTheme="minorHAnsi"/>
          <w:b/>
          <w:kern w:val="0"/>
          <w:sz w:val="28"/>
          <w:szCs w:val="28"/>
          <w:lang w:val="uk-UA" w:eastAsia="en-US"/>
        </w:rPr>
        <w:t>програми, а також оцінки результатів здійснення передбачених нею заходів</w:t>
      </w:r>
    </w:p>
    <w:p w:rsidR="000B6F04" w:rsidRPr="00B30BFF" w:rsidRDefault="000B6F04"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8.1. Уповноважений здійснює нагляд і </w:t>
      </w:r>
      <w:r w:rsidR="00144F9C" w:rsidRPr="00B30BFF">
        <w:rPr>
          <w:rFonts w:asciiTheme="minorHAnsi" w:hAnsiTheme="minorHAnsi"/>
          <w:sz w:val="28"/>
          <w:szCs w:val="28"/>
          <w:lang w:val="uk-UA"/>
        </w:rPr>
        <w:t xml:space="preserve">постійний </w:t>
      </w:r>
      <w:r w:rsidRPr="00B30BFF">
        <w:rPr>
          <w:rFonts w:asciiTheme="minorHAnsi" w:hAnsiTheme="minorHAnsi"/>
          <w:sz w:val="28"/>
          <w:szCs w:val="28"/>
          <w:lang w:val="uk-UA"/>
        </w:rPr>
        <w:t>контроль за дотриманням працівниками, посадовими особами, керівником Юридичної особи Антикорупційної програми.</w:t>
      </w:r>
    </w:p>
    <w:p w:rsidR="000B6F04" w:rsidRPr="00B30BFF" w:rsidRDefault="008326C9"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8.2. </w:t>
      </w:r>
      <w:r w:rsidR="000B6F04" w:rsidRPr="00B30BFF">
        <w:rPr>
          <w:rFonts w:asciiTheme="minorHAnsi" w:hAnsiTheme="minorHAnsi"/>
          <w:sz w:val="28"/>
          <w:szCs w:val="28"/>
          <w:lang w:val="uk-UA"/>
        </w:rPr>
        <w:t xml:space="preserve">Нагляд і контроль за дотриманням Антикорупційної програми здійснюється Уповноваженим у наступних формах: </w:t>
      </w:r>
    </w:p>
    <w:p w:rsidR="000B6F04" w:rsidRPr="00B30BFF" w:rsidRDefault="006364A5"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1) </w:t>
      </w:r>
      <w:r w:rsidR="000B6F04" w:rsidRPr="00B30BFF">
        <w:rPr>
          <w:rFonts w:asciiTheme="minorHAnsi" w:hAnsiTheme="minorHAnsi"/>
          <w:sz w:val="28"/>
          <w:szCs w:val="28"/>
          <w:lang w:val="uk-UA"/>
        </w:rPr>
        <w:t xml:space="preserve">розгляд і реагування </w:t>
      </w:r>
      <w:r w:rsidR="00423F1E" w:rsidRPr="00B30BFF">
        <w:rPr>
          <w:rFonts w:asciiTheme="minorHAnsi" w:hAnsiTheme="minorHAnsi"/>
          <w:sz w:val="28"/>
          <w:szCs w:val="28"/>
          <w:lang w:val="uk-UA"/>
        </w:rPr>
        <w:t xml:space="preserve">на </w:t>
      </w:r>
      <w:r w:rsidR="000B6F04" w:rsidRPr="00B30BFF">
        <w:rPr>
          <w:rFonts w:asciiTheme="minorHAnsi" w:hAnsiTheme="minorHAnsi"/>
          <w:sz w:val="28"/>
          <w:szCs w:val="28"/>
          <w:lang w:val="uk-UA"/>
        </w:rPr>
        <w:t>повідомлення про</w:t>
      </w:r>
      <w:r w:rsidR="00144F9C" w:rsidRPr="00B30BFF">
        <w:rPr>
          <w:rFonts w:asciiTheme="minorHAnsi" w:hAnsiTheme="minorHAnsi"/>
          <w:sz w:val="28"/>
          <w:szCs w:val="28"/>
          <w:lang w:val="uk-UA"/>
        </w:rPr>
        <w:t xml:space="preserve"> </w:t>
      </w:r>
      <w:r w:rsidR="008326C9" w:rsidRPr="00B30BFF">
        <w:rPr>
          <w:rFonts w:asciiTheme="minorHAnsi" w:hAnsiTheme="minorHAnsi"/>
          <w:color w:val="000000"/>
          <w:sz w:val="28"/>
          <w:szCs w:val="28"/>
          <w:lang w:val="uk-UA"/>
        </w:rPr>
        <w:t>п</w:t>
      </w:r>
      <w:r w:rsidR="005E4691" w:rsidRPr="00B30BFF">
        <w:rPr>
          <w:rFonts w:asciiTheme="minorHAnsi" w:hAnsiTheme="minorHAnsi"/>
          <w:color w:val="000000"/>
          <w:sz w:val="28"/>
          <w:szCs w:val="28"/>
          <w:lang w:val="uk-UA"/>
        </w:rPr>
        <w:t>ор</w:t>
      </w:r>
      <w:r w:rsidR="008326C9" w:rsidRPr="00B30BFF">
        <w:rPr>
          <w:rFonts w:asciiTheme="minorHAnsi" w:hAnsiTheme="minorHAnsi"/>
          <w:color w:val="000000"/>
          <w:sz w:val="28"/>
          <w:szCs w:val="28"/>
          <w:lang w:val="uk-UA"/>
        </w:rPr>
        <w:t xml:space="preserve">ушення вимог Антикорупційної програми, </w:t>
      </w:r>
      <w:r w:rsidR="0036109F" w:rsidRPr="00B30BFF">
        <w:rPr>
          <w:rFonts w:asciiTheme="minorHAnsi" w:hAnsiTheme="minorHAnsi"/>
          <w:color w:val="000000"/>
          <w:sz w:val="28"/>
          <w:szCs w:val="28"/>
          <w:lang w:val="uk-UA"/>
        </w:rPr>
        <w:t xml:space="preserve">вчинення </w:t>
      </w:r>
      <w:r w:rsidR="002E3C65" w:rsidRPr="00B30BFF">
        <w:rPr>
          <w:rFonts w:asciiTheme="minorHAnsi" w:hAnsiTheme="minorHAnsi"/>
          <w:color w:val="000000"/>
          <w:sz w:val="28"/>
          <w:szCs w:val="28"/>
          <w:lang w:val="uk-UA"/>
        </w:rPr>
        <w:t>корупційних або пов’язаних з корупцією правопорушень</w:t>
      </w:r>
      <w:r w:rsidR="0036109F" w:rsidRPr="00B30BFF">
        <w:rPr>
          <w:rFonts w:asciiTheme="minorHAnsi" w:hAnsiTheme="minorHAnsi"/>
          <w:color w:val="000000"/>
          <w:sz w:val="28"/>
          <w:szCs w:val="28"/>
          <w:lang w:val="uk-UA"/>
        </w:rPr>
        <w:t>;</w:t>
      </w:r>
    </w:p>
    <w:p w:rsidR="000B6F04" w:rsidRPr="00B30BFF" w:rsidRDefault="006364A5"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2) </w:t>
      </w:r>
      <w:r w:rsidR="000B6F04" w:rsidRPr="00B30BFF">
        <w:rPr>
          <w:rFonts w:asciiTheme="minorHAnsi" w:hAnsiTheme="minorHAnsi"/>
          <w:sz w:val="28"/>
          <w:szCs w:val="28"/>
          <w:lang w:val="uk-UA"/>
        </w:rPr>
        <w:t>здійснення планових та позапланових перевірок діяльності працівників Юридичної особи</w:t>
      </w:r>
      <w:r w:rsidR="00C05FB2" w:rsidRPr="00B30BFF">
        <w:rPr>
          <w:rFonts w:asciiTheme="minorHAnsi" w:hAnsiTheme="minorHAnsi"/>
          <w:sz w:val="28"/>
          <w:szCs w:val="28"/>
          <w:lang w:val="uk-UA"/>
        </w:rPr>
        <w:t>;</w:t>
      </w:r>
    </w:p>
    <w:p w:rsidR="000B6F04" w:rsidRPr="00B30BFF" w:rsidRDefault="006364A5"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3) </w:t>
      </w:r>
      <w:r w:rsidR="000B6F04" w:rsidRPr="00B30BFF">
        <w:rPr>
          <w:rFonts w:asciiTheme="minorHAnsi" w:hAnsiTheme="minorHAnsi"/>
          <w:sz w:val="28"/>
          <w:szCs w:val="28"/>
          <w:lang w:val="uk-UA"/>
        </w:rPr>
        <w:t xml:space="preserve">проведення експертизи організаційно-розпорядчих, юридичних, виробничих та фінансових документів, а також їх проектів.  </w:t>
      </w:r>
    </w:p>
    <w:p w:rsidR="00816103" w:rsidRPr="00BE0FFE" w:rsidRDefault="00816103" w:rsidP="008B03C6">
      <w:pPr>
        <w:widowControl/>
        <w:wordWrap/>
        <w:autoSpaceDE/>
        <w:autoSpaceDN/>
        <w:ind w:left="-142" w:firstLine="426"/>
        <w:rPr>
          <w:rFonts w:asciiTheme="minorHAnsi" w:hAnsiTheme="minorHAnsi"/>
          <w:color w:val="000000"/>
          <w:sz w:val="28"/>
          <w:szCs w:val="28"/>
          <w:lang w:val="uk-UA"/>
        </w:rPr>
      </w:pPr>
      <w:r w:rsidRPr="00B30BFF">
        <w:rPr>
          <w:rFonts w:asciiTheme="minorHAnsi" w:hAnsiTheme="minorHAnsi"/>
          <w:sz w:val="28"/>
          <w:szCs w:val="28"/>
          <w:lang w:val="uk-UA"/>
        </w:rPr>
        <w:t xml:space="preserve">8.3. Якщо під час нагляду і контролю за дотриманням Антикорупційної програми Уповноважений виявить ознаки порушення Антикорупційної програми або ознаки вчинення </w:t>
      </w:r>
      <w:r w:rsidRPr="00B30BFF">
        <w:rPr>
          <w:rFonts w:asciiTheme="minorHAnsi" w:hAnsiTheme="minorHAnsi"/>
          <w:color w:val="000000"/>
          <w:sz w:val="28"/>
          <w:szCs w:val="28"/>
          <w:lang w:val="uk-UA"/>
        </w:rPr>
        <w:t>корупційного або пов’язаного з корупцією правопорушення</w:t>
      </w:r>
      <w:r w:rsidRPr="00B30BFF">
        <w:rPr>
          <w:rFonts w:asciiTheme="minorHAnsi" w:hAnsiTheme="minorHAnsi"/>
          <w:sz w:val="28"/>
          <w:szCs w:val="28"/>
          <w:lang w:val="uk-UA"/>
        </w:rPr>
        <w:t>, він ініціює перед керівником питання проведення внутрішнього розслідування у порядку, передбаченому Розділом 15 Антикорупційної програми</w:t>
      </w:r>
    </w:p>
    <w:p w:rsidR="00283CC7" w:rsidRPr="00B30BFF" w:rsidRDefault="00102F53"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sz w:val="28"/>
          <w:szCs w:val="28"/>
          <w:lang w:val="uk-UA"/>
        </w:rPr>
        <w:t>8.</w:t>
      </w:r>
      <w:r w:rsidR="00B977BD" w:rsidRPr="00B30BFF">
        <w:rPr>
          <w:rFonts w:asciiTheme="minorHAnsi" w:hAnsiTheme="minorHAnsi"/>
          <w:sz w:val="28"/>
          <w:szCs w:val="28"/>
          <w:lang w:val="uk-UA"/>
        </w:rPr>
        <w:t>4</w:t>
      </w:r>
      <w:r w:rsidR="00736621">
        <w:rPr>
          <w:rFonts w:asciiTheme="minorHAnsi" w:hAnsiTheme="minorHAnsi"/>
          <w:sz w:val="28"/>
          <w:szCs w:val="28"/>
          <w:lang w:val="uk-UA"/>
        </w:rPr>
        <w:t>.</w:t>
      </w:r>
      <w:r w:rsidR="00BD5D6C" w:rsidRPr="00B30BFF">
        <w:rPr>
          <w:rFonts w:asciiTheme="minorHAnsi" w:hAnsiTheme="minorHAnsi"/>
          <w:sz w:val="28"/>
          <w:szCs w:val="28"/>
          <w:lang w:val="uk-UA"/>
        </w:rPr>
        <w:t xml:space="preserve"> </w:t>
      </w:r>
      <w:r w:rsidR="00283CC7" w:rsidRPr="00B30BFF">
        <w:rPr>
          <w:rFonts w:asciiTheme="minorHAnsi" w:hAnsiTheme="minorHAnsi"/>
          <w:kern w:val="0"/>
          <w:sz w:val="28"/>
          <w:szCs w:val="28"/>
          <w:lang w:val="uk-UA" w:eastAsia="en-US"/>
        </w:rPr>
        <w:t xml:space="preserve">Уповноважений забезпечує організацію здійснення </w:t>
      </w:r>
      <w:r w:rsidR="00816103" w:rsidRPr="00B30BFF">
        <w:rPr>
          <w:rFonts w:asciiTheme="minorHAnsi" w:hAnsiTheme="minorHAnsi"/>
          <w:kern w:val="0"/>
          <w:sz w:val="28"/>
          <w:szCs w:val="28"/>
          <w:lang w:val="uk-UA" w:eastAsia="en-US"/>
        </w:rPr>
        <w:t xml:space="preserve">оцінку </w:t>
      </w:r>
      <w:r w:rsidR="00283CC7" w:rsidRPr="00B30BFF">
        <w:rPr>
          <w:rFonts w:asciiTheme="minorHAnsi" w:hAnsiTheme="minorHAnsi"/>
          <w:kern w:val="0"/>
          <w:sz w:val="28"/>
          <w:szCs w:val="28"/>
          <w:lang w:val="uk-UA" w:eastAsia="en-US"/>
        </w:rPr>
        <w:t>результатів впровадження заходів</w:t>
      </w:r>
      <w:r w:rsidR="00ED4DFD" w:rsidRPr="00B30BFF">
        <w:rPr>
          <w:rFonts w:asciiTheme="minorHAnsi" w:hAnsiTheme="minorHAnsi"/>
          <w:kern w:val="0"/>
          <w:sz w:val="28"/>
          <w:szCs w:val="28"/>
          <w:lang w:val="uk-UA" w:eastAsia="en-US"/>
        </w:rPr>
        <w:t xml:space="preserve">, передбачених </w:t>
      </w:r>
      <w:r w:rsidR="00816103" w:rsidRPr="00B30BFF">
        <w:rPr>
          <w:rFonts w:asciiTheme="minorHAnsi" w:hAnsiTheme="minorHAnsi"/>
          <w:kern w:val="0"/>
          <w:sz w:val="28"/>
          <w:szCs w:val="28"/>
          <w:lang w:val="uk-UA" w:eastAsia="en-US"/>
        </w:rPr>
        <w:t>А</w:t>
      </w:r>
      <w:r w:rsidR="00283CC7" w:rsidRPr="00B30BFF">
        <w:rPr>
          <w:rFonts w:asciiTheme="minorHAnsi" w:hAnsiTheme="minorHAnsi"/>
          <w:kern w:val="0"/>
          <w:sz w:val="28"/>
          <w:szCs w:val="28"/>
          <w:lang w:val="uk-UA" w:eastAsia="en-US"/>
        </w:rPr>
        <w:t>нтикорупційно</w:t>
      </w:r>
      <w:r w:rsidR="00ED4DFD" w:rsidRPr="00B30BFF">
        <w:rPr>
          <w:rFonts w:asciiTheme="minorHAnsi" w:hAnsiTheme="minorHAnsi"/>
          <w:kern w:val="0"/>
          <w:sz w:val="28"/>
          <w:szCs w:val="28"/>
          <w:lang w:val="uk-UA" w:eastAsia="en-US"/>
        </w:rPr>
        <w:t>ю</w:t>
      </w:r>
      <w:r w:rsidR="00283CC7" w:rsidRPr="00B30BFF">
        <w:rPr>
          <w:rFonts w:asciiTheme="minorHAnsi" w:hAnsiTheme="minorHAnsi"/>
          <w:kern w:val="0"/>
          <w:sz w:val="28"/>
          <w:szCs w:val="28"/>
          <w:lang w:val="uk-UA" w:eastAsia="en-US"/>
        </w:rPr>
        <w:t xml:space="preserve"> програм</w:t>
      </w:r>
      <w:r w:rsidR="00ED4DFD" w:rsidRPr="00B30BFF">
        <w:rPr>
          <w:rFonts w:asciiTheme="minorHAnsi" w:hAnsiTheme="minorHAnsi"/>
          <w:kern w:val="0"/>
          <w:sz w:val="28"/>
          <w:szCs w:val="28"/>
          <w:lang w:val="uk-UA" w:eastAsia="en-US"/>
        </w:rPr>
        <w:t>ою,</w:t>
      </w:r>
      <w:r w:rsidR="00283CC7" w:rsidRPr="00B30BFF">
        <w:rPr>
          <w:rFonts w:asciiTheme="minorHAnsi" w:hAnsiTheme="minorHAnsi"/>
          <w:kern w:val="0"/>
          <w:sz w:val="28"/>
          <w:szCs w:val="28"/>
          <w:lang w:val="uk-UA" w:eastAsia="en-US"/>
        </w:rPr>
        <w:t>.</w:t>
      </w:r>
    </w:p>
    <w:p w:rsidR="00283CC7" w:rsidRPr="00B30BFF" w:rsidRDefault="00BD5D6C"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t>8.</w:t>
      </w:r>
      <w:r w:rsidR="00B977BD" w:rsidRPr="00B30BFF">
        <w:rPr>
          <w:rFonts w:asciiTheme="minorHAnsi" w:hAnsiTheme="minorHAnsi"/>
          <w:kern w:val="0"/>
          <w:sz w:val="28"/>
          <w:szCs w:val="28"/>
          <w:lang w:val="uk-UA" w:eastAsia="en-US"/>
        </w:rPr>
        <w:t>4</w:t>
      </w:r>
      <w:r w:rsidR="00816103" w:rsidRPr="00B30BFF">
        <w:rPr>
          <w:rFonts w:asciiTheme="minorHAnsi" w:hAnsiTheme="minorHAnsi"/>
          <w:kern w:val="0"/>
          <w:sz w:val="28"/>
          <w:szCs w:val="28"/>
          <w:lang w:val="uk-UA" w:eastAsia="en-US"/>
        </w:rPr>
        <w:t>.1</w:t>
      </w:r>
      <w:r w:rsidRPr="00B30BFF">
        <w:rPr>
          <w:rFonts w:asciiTheme="minorHAnsi" w:hAnsiTheme="minorHAnsi"/>
          <w:kern w:val="0"/>
          <w:sz w:val="28"/>
          <w:szCs w:val="28"/>
          <w:lang w:val="uk-UA" w:eastAsia="en-US"/>
        </w:rPr>
        <w:t>. Для з</w:t>
      </w:r>
      <w:r w:rsidR="00283CC7" w:rsidRPr="00B30BFF">
        <w:rPr>
          <w:rFonts w:asciiTheme="minorHAnsi" w:hAnsiTheme="minorHAnsi"/>
          <w:kern w:val="0"/>
          <w:sz w:val="28"/>
          <w:szCs w:val="28"/>
          <w:lang w:val="uk-UA" w:eastAsia="en-US"/>
        </w:rPr>
        <w:t xml:space="preserve">дійснення </w:t>
      </w:r>
      <w:r w:rsidR="00816103" w:rsidRPr="00B30BFF">
        <w:rPr>
          <w:rFonts w:asciiTheme="minorHAnsi" w:hAnsiTheme="minorHAnsi"/>
          <w:kern w:val="0"/>
          <w:sz w:val="28"/>
          <w:szCs w:val="28"/>
          <w:lang w:val="uk-UA" w:eastAsia="en-US"/>
        </w:rPr>
        <w:t xml:space="preserve">оцінки </w:t>
      </w:r>
      <w:r w:rsidR="00283CC7" w:rsidRPr="00B30BFF">
        <w:rPr>
          <w:rFonts w:asciiTheme="minorHAnsi" w:hAnsiTheme="minorHAnsi"/>
          <w:kern w:val="0"/>
          <w:sz w:val="28"/>
          <w:szCs w:val="28"/>
          <w:lang w:val="uk-UA" w:eastAsia="en-US"/>
        </w:rPr>
        <w:t>Уповноваже</w:t>
      </w:r>
      <w:r w:rsidRPr="00B30BFF">
        <w:rPr>
          <w:rFonts w:asciiTheme="minorHAnsi" w:hAnsiTheme="minorHAnsi"/>
          <w:kern w:val="0"/>
          <w:sz w:val="28"/>
          <w:szCs w:val="28"/>
          <w:lang w:val="uk-UA" w:eastAsia="en-US"/>
        </w:rPr>
        <w:t xml:space="preserve">ний має право отримувати у письмовій формі відповідну </w:t>
      </w:r>
      <w:r w:rsidR="00C05FB2" w:rsidRPr="00B30BFF">
        <w:rPr>
          <w:rFonts w:asciiTheme="minorHAnsi" w:hAnsiTheme="minorHAnsi"/>
          <w:kern w:val="0"/>
          <w:sz w:val="28"/>
          <w:szCs w:val="28"/>
          <w:lang w:val="uk-UA" w:eastAsia="en-US"/>
        </w:rPr>
        <w:t>інформацію</w:t>
      </w:r>
      <w:r w:rsidR="00283CC7" w:rsidRPr="00B30BFF">
        <w:rPr>
          <w:rFonts w:asciiTheme="minorHAnsi" w:hAnsiTheme="minorHAnsi"/>
          <w:kern w:val="0"/>
          <w:sz w:val="28"/>
          <w:szCs w:val="28"/>
          <w:lang w:val="uk-UA" w:eastAsia="en-US"/>
        </w:rPr>
        <w:t xml:space="preserve"> від </w:t>
      </w:r>
      <w:r w:rsidRPr="00B30BFF">
        <w:rPr>
          <w:rFonts w:asciiTheme="minorHAnsi" w:hAnsiTheme="minorHAnsi"/>
          <w:kern w:val="0"/>
          <w:sz w:val="28"/>
          <w:szCs w:val="28"/>
          <w:lang w:val="uk-UA" w:eastAsia="en-US"/>
        </w:rPr>
        <w:t xml:space="preserve">працівників, посадових осіб, керівника </w:t>
      </w:r>
      <w:r w:rsidR="00283CC7" w:rsidRPr="00B30BFF">
        <w:rPr>
          <w:rFonts w:asciiTheme="minorHAnsi" w:hAnsiTheme="minorHAnsi"/>
          <w:kern w:val="0"/>
          <w:sz w:val="28"/>
          <w:szCs w:val="28"/>
          <w:lang w:val="uk-UA" w:eastAsia="en-US"/>
        </w:rPr>
        <w:t xml:space="preserve">про результати реалізації </w:t>
      </w:r>
      <w:r w:rsidR="00FC69D6" w:rsidRPr="00B30BFF">
        <w:rPr>
          <w:rFonts w:asciiTheme="minorHAnsi" w:hAnsiTheme="minorHAnsi"/>
          <w:kern w:val="0"/>
          <w:sz w:val="28"/>
          <w:szCs w:val="28"/>
          <w:lang w:val="uk-UA" w:eastAsia="en-US"/>
        </w:rPr>
        <w:t xml:space="preserve">відповідних </w:t>
      </w:r>
      <w:r w:rsidR="00283CC7" w:rsidRPr="00B30BFF">
        <w:rPr>
          <w:rFonts w:asciiTheme="minorHAnsi" w:hAnsiTheme="minorHAnsi"/>
          <w:kern w:val="0"/>
          <w:sz w:val="28"/>
          <w:szCs w:val="28"/>
          <w:lang w:val="uk-UA" w:eastAsia="en-US"/>
        </w:rPr>
        <w:t xml:space="preserve">заходів. </w:t>
      </w:r>
    </w:p>
    <w:p w:rsidR="00BE0FFE" w:rsidRDefault="00BD5D6C"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t>8</w:t>
      </w:r>
      <w:r w:rsidR="00BE0FFE">
        <w:rPr>
          <w:rFonts w:asciiTheme="minorHAnsi" w:hAnsiTheme="minorHAnsi"/>
          <w:kern w:val="0"/>
          <w:sz w:val="28"/>
          <w:szCs w:val="28"/>
          <w:lang w:val="uk-UA" w:eastAsia="en-US"/>
        </w:rPr>
        <w:t>.</w:t>
      </w:r>
      <w:r w:rsidR="00B977BD" w:rsidRPr="00B30BFF">
        <w:rPr>
          <w:rFonts w:asciiTheme="minorHAnsi" w:hAnsiTheme="minorHAnsi"/>
          <w:kern w:val="0"/>
          <w:sz w:val="28"/>
          <w:szCs w:val="28"/>
          <w:lang w:val="uk-UA" w:eastAsia="en-US"/>
        </w:rPr>
        <w:t>4.2.</w:t>
      </w:r>
      <w:r w:rsidRPr="00B30BFF">
        <w:rPr>
          <w:rFonts w:asciiTheme="minorHAnsi" w:hAnsiTheme="minorHAnsi"/>
          <w:kern w:val="0"/>
          <w:sz w:val="28"/>
          <w:szCs w:val="28"/>
          <w:lang w:val="uk-UA" w:eastAsia="en-US"/>
        </w:rPr>
        <w:t xml:space="preserve"> Результати</w:t>
      </w:r>
      <w:r w:rsidR="00283CC7" w:rsidRPr="00B30BFF">
        <w:rPr>
          <w:rFonts w:asciiTheme="minorHAnsi" w:hAnsiTheme="minorHAnsi"/>
          <w:kern w:val="0"/>
          <w:sz w:val="28"/>
          <w:szCs w:val="28"/>
          <w:lang w:val="uk-UA" w:eastAsia="en-US"/>
        </w:rPr>
        <w:t xml:space="preserve"> </w:t>
      </w:r>
      <w:r w:rsidR="00816103" w:rsidRPr="00B30BFF">
        <w:rPr>
          <w:rFonts w:asciiTheme="minorHAnsi" w:hAnsiTheme="minorHAnsi"/>
          <w:kern w:val="0"/>
          <w:sz w:val="28"/>
          <w:szCs w:val="28"/>
          <w:lang w:val="uk-UA" w:eastAsia="en-US"/>
        </w:rPr>
        <w:t xml:space="preserve">оцінки </w:t>
      </w:r>
      <w:r w:rsidR="00D32D93" w:rsidRPr="00B30BFF">
        <w:rPr>
          <w:rFonts w:asciiTheme="minorHAnsi" w:hAnsiTheme="minorHAnsi"/>
          <w:kern w:val="0"/>
          <w:sz w:val="28"/>
          <w:szCs w:val="28"/>
          <w:lang w:val="uk-UA" w:eastAsia="en-US"/>
        </w:rPr>
        <w:t>узагальнюються</w:t>
      </w:r>
      <w:r w:rsidR="00816103" w:rsidRPr="00B30BFF">
        <w:rPr>
          <w:rFonts w:asciiTheme="minorHAnsi" w:hAnsiTheme="minorHAnsi"/>
          <w:kern w:val="0"/>
          <w:sz w:val="28"/>
          <w:szCs w:val="28"/>
          <w:lang w:val="uk-UA" w:eastAsia="en-US"/>
        </w:rPr>
        <w:t xml:space="preserve"> </w:t>
      </w:r>
      <w:r w:rsidR="00D32D93" w:rsidRPr="00B30BFF">
        <w:rPr>
          <w:rFonts w:asciiTheme="minorHAnsi" w:hAnsiTheme="minorHAnsi"/>
          <w:kern w:val="0"/>
          <w:sz w:val="28"/>
          <w:szCs w:val="28"/>
          <w:lang w:val="uk-UA" w:eastAsia="en-US"/>
        </w:rPr>
        <w:t>Уповноваженим</w:t>
      </w:r>
      <w:r w:rsidR="00816103" w:rsidRPr="00B30BFF">
        <w:rPr>
          <w:rFonts w:asciiTheme="minorHAnsi" w:hAnsiTheme="minorHAnsi"/>
          <w:kern w:val="0"/>
          <w:sz w:val="28"/>
          <w:szCs w:val="28"/>
          <w:lang w:val="uk-UA" w:eastAsia="en-US"/>
        </w:rPr>
        <w:t xml:space="preserve"> у письмов</w:t>
      </w:r>
      <w:r w:rsidR="00BE0FFE">
        <w:rPr>
          <w:rFonts w:asciiTheme="minorHAnsi" w:hAnsiTheme="minorHAnsi"/>
          <w:kern w:val="0"/>
          <w:sz w:val="28"/>
          <w:szCs w:val="28"/>
          <w:lang w:val="uk-UA" w:eastAsia="en-US"/>
        </w:rPr>
        <w:t>ому</w:t>
      </w:r>
      <w:r w:rsidR="00816103" w:rsidRPr="00B30BFF">
        <w:rPr>
          <w:rFonts w:asciiTheme="minorHAnsi" w:hAnsiTheme="minorHAnsi"/>
          <w:kern w:val="0"/>
          <w:sz w:val="28"/>
          <w:szCs w:val="28"/>
          <w:lang w:val="uk-UA" w:eastAsia="en-US"/>
        </w:rPr>
        <w:t xml:space="preserve"> звіт</w:t>
      </w:r>
      <w:r w:rsidR="00BE0FFE">
        <w:rPr>
          <w:rFonts w:asciiTheme="minorHAnsi" w:hAnsiTheme="minorHAnsi"/>
          <w:kern w:val="0"/>
          <w:sz w:val="28"/>
          <w:szCs w:val="28"/>
          <w:lang w:val="uk-UA" w:eastAsia="en-US"/>
        </w:rPr>
        <w:t>і</w:t>
      </w:r>
      <w:r w:rsidR="002641D4" w:rsidRPr="00B30BFF">
        <w:rPr>
          <w:rFonts w:asciiTheme="minorHAnsi" w:hAnsiTheme="minorHAnsi"/>
          <w:kern w:val="0"/>
          <w:sz w:val="28"/>
          <w:szCs w:val="28"/>
          <w:lang w:val="uk-UA" w:eastAsia="en-US"/>
        </w:rPr>
        <w:t xml:space="preserve">, </w:t>
      </w:r>
      <w:r w:rsidR="00816103" w:rsidRPr="00B30BFF">
        <w:rPr>
          <w:rFonts w:asciiTheme="minorHAnsi" w:hAnsiTheme="minorHAnsi"/>
          <w:kern w:val="0"/>
          <w:sz w:val="28"/>
          <w:szCs w:val="28"/>
          <w:lang w:val="uk-UA" w:eastAsia="en-US"/>
        </w:rPr>
        <w:t xml:space="preserve">який він складає не рідше ніж раз на шість  місяців і передає його </w:t>
      </w:r>
      <w:r w:rsidR="00F34B70" w:rsidRPr="00B30BFF">
        <w:rPr>
          <w:rFonts w:asciiTheme="minorHAnsi" w:hAnsiTheme="minorHAnsi"/>
          <w:kern w:val="0"/>
          <w:sz w:val="28"/>
          <w:szCs w:val="28"/>
          <w:lang w:val="uk-UA" w:eastAsia="en-US"/>
        </w:rPr>
        <w:t>керівник</w:t>
      </w:r>
      <w:r w:rsidR="00BE0FFE">
        <w:rPr>
          <w:rFonts w:asciiTheme="minorHAnsi" w:hAnsiTheme="minorHAnsi"/>
          <w:kern w:val="0"/>
          <w:sz w:val="28"/>
          <w:szCs w:val="28"/>
          <w:lang w:val="uk-UA" w:eastAsia="en-US"/>
        </w:rPr>
        <w:t>у</w:t>
      </w:r>
      <w:r w:rsidR="00423F1E" w:rsidRPr="00B30BFF">
        <w:rPr>
          <w:rFonts w:asciiTheme="minorHAnsi" w:hAnsiTheme="minorHAnsi"/>
          <w:kern w:val="0"/>
          <w:sz w:val="28"/>
          <w:szCs w:val="28"/>
          <w:lang w:val="uk-UA" w:eastAsia="en-US"/>
        </w:rPr>
        <w:t xml:space="preserve"> та засновник</w:t>
      </w:r>
      <w:r w:rsidR="00BE0FFE">
        <w:rPr>
          <w:rFonts w:asciiTheme="minorHAnsi" w:hAnsiTheme="minorHAnsi"/>
          <w:kern w:val="0"/>
          <w:sz w:val="28"/>
          <w:szCs w:val="28"/>
          <w:lang w:val="uk-UA" w:eastAsia="en-US"/>
        </w:rPr>
        <w:t>ам</w:t>
      </w:r>
      <w:r w:rsidR="00423F1E" w:rsidRPr="00B30BFF">
        <w:rPr>
          <w:rFonts w:asciiTheme="minorHAnsi" w:hAnsiTheme="minorHAnsi"/>
          <w:kern w:val="0"/>
          <w:sz w:val="28"/>
          <w:szCs w:val="28"/>
          <w:lang w:val="uk-UA" w:eastAsia="en-US"/>
        </w:rPr>
        <w:t xml:space="preserve"> (учасник</w:t>
      </w:r>
      <w:r w:rsidR="00BE0FFE">
        <w:rPr>
          <w:rFonts w:asciiTheme="minorHAnsi" w:hAnsiTheme="minorHAnsi"/>
          <w:kern w:val="0"/>
          <w:sz w:val="28"/>
          <w:szCs w:val="28"/>
          <w:lang w:val="uk-UA" w:eastAsia="en-US"/>
        </w:rPr>
        <w:t>ам</w:t>
      </w:r>
      <w:r w:rsidR="00423F1E" w:rsidRPr="00B30BFF">
        <w:rPr>
          <w:rFonts w:asciiTheme="minorHAnsi" w:hAnsiTheme="minorHAnsi"/>
          <w:kern w:val="0"/>
          <w:sz w:val="28"/>
          <w:szCs w:val="28"/>
          <w:lang w:val="uk-UA" w:eastAsia="en-US"/>
        </w:rPr>
        <w:t>)</w:t>
      </w:r>
      <w:r w:rsidR="002641D4" w:rsidRPr="00B30BFF">
        <w:rPr>
          <w:rFonts w:asciiTheme="minorHAnsi" w:hAnsiTheme="minorHAnsi"/>
          <w:kern w:val="0"/>
          <w:sz w:val="28"/>
          <w:szCs w:val="28"/>
          <w:lang w:val="uk-UA" w:eastAsia="en-US"/>
        </w:rPr>
        <w:t xml:space="preserve">. Оцінка проводиться </w:t>
      </w:r>
      <w:r w:rsidR="00423F1E" w:rsidRPr="00B30BFF">
        <w:rPr>
          <w:rFonts w:asciiTheme="minorHAnsi" w:hAnsiTheme="minorHAnsi"/>
          <w:kern w:val="0"/>
          <w:sz w:val="28"/>
          <w:szCs w:val="28"/>
          <w:lang w:val="uk-UA" w:eastAsia="en-US"/>
        </w:rPr>
        <w:t>за критеріями, визначеними</w:t>
      </w:r>
      <w:r w:rsidR="00816103" w:rsidRPr="00B30BFF">
        <w:rPr>
          <w:rFonts w:asciiTheme="minorHAnsi" w:hAnsiTheme="minorHAnsi"/>
          <w:kern w:val="0"/>
          <w:sz w:val="28"/>
          <w:szCs w:val="28"/>
          <w:lang w:val="uk-UA" w:eastAsia="en-US"/>
        </w:rPr>
        <w:t xml:space="preserve"> </w:t>
      </w:r>
      <w:r w:rsidR="002641D4" w:rsidRPr="00B30BFF">
        <w:rPr>
          <w:rFonts w:asciiTheme="minorHAnsi" w:hAnsiTheme="minorHAnsi"/>
          <w:kern w:val="0"/>
          <w:sz w:val="28"/>
          <w:szCs w:val="28"/>
          <w:lang w:val="uk-UA" w:eastAsia="en-US"/>
        </w:rPr>
        <w:t>Уповноваженим</w:t>
      </w:r>
      <w:r w:rsidR="00BE0FFE">
        <w:rPr>
          <w:rFonts w:asciiTheme="minorHAnsi" w:hAnsiTheme="minorHAnsi"/>
          <w:kern w:val="0"/>
          <w:sz w:val="28"/>
          <w:szCs w:val="28"/>
          <w:lang w:val="uk-UA" w:eastAsia="en-US"/>
        </w:rPr>
        <w:t>.</w:t>
      </w:r>
    </w:p>
    <w:p w:rsidR="009907A4" w:rsidRPr="00B30BFF" w:rsidRDefault="009907A4" w:rsidP="008B03C6">
      <w:pPr>
        <w:widowControl/>
        <w:wordWrap/>
        <w:autoSpaceDE/>
        <w:autoSpaceDN/>
        <w:ind w:left="-142" w:firstLine="426"/>
        <w:rPr>
          <w:rFonts w:asciiTheme="minorHAnsi" w:hAnsiTheme="minorHAnsi"/>
          <w:kern w:val="0"/>
          <w:sz w:val="28"/>
          <w:szCs w:val="28"/>
          <w:lang w:val="uk-UA" w:eastAsia="en-US"/>
        </w:rPr>
      </w:pPr>
      <w:bookmarkStart w:id="38" w:name="n675"/>
      <w:bookmarkEnd w:id="38"/>
      <w:r w:rsidRPr="00B30BFF">
        <w:rPr>
          <w:rFonts w:asciiTheme="minorHAnsi" w:hAnsiTheme="minorHAnsi"/>
          <w:color w:val="000000"/>
          <w:sz w:val="28"/>
          <w:szCs w:val="28"/>
          <w:lang w:val="uk-UA"/>
        </w:rPr>
        <w:lastRenderedPageBreak/>
        <w:t>*</w:t>
      </w:r>
      <w:r w:rsidRPr="00B30BFF">
        <w:rPr>
          <w:rFonts w:asciiTheme="minorHAnsi" w:hAnsiTheme="minorHAnsi"/>
          <w:i/>
          <w:color w:val="000000"/>
          <w:sz w:val="28"/>
          <w:szCs w:val="28"/>
          <w:lang w:val="uk-UA"/>
        </w:rPr>
        <w:t>Примітка. При написанні Розділу 8 Юридична особа може визначити додаткові форми нагляду і контролю</w:t>
      </w:r>
      <w:r w:rsidR="00DB4801" w:rsidRPr="00B30BFF">
        <w:rPr>
          <w:rFonts w:asciiTheme="minorHAnsi" w:hAnsiTheme="minorHAnsi"/>
          <w:i/>
          <w:color w:val="000000"/>
          <w:sz w:val="28"/>
          <w:szCs w:val="28"/>
          <w:lang w:val="uk-UA"/>
        </w:rPr>
        <w:t xml:space="preserve"> </w:t>
      </w:r>
      <w:r w:rsidR="005028FA" w:rsidRPr="00B30BFF">
        <w:rPr>
          <w:rFonts w:asciiTheme="minorHAnsi" w:hAnsiTheme="minorHAnsi"/>
          <w:i/>
          <w:kern w:val="0"/>
          <w:sz w:val="28"/>
          <w:szCs w:val="28"/>
          <w:lang w:val="uk-UA" w:eastAsia="en-US"/>
        </w:rPr>
        <w:t>за дотриманням антикорупційної програми</w:t>
      </w:r>
      <w:r w:rsidR="005028FA" w:rsidRPr="00B30BFF">
        <w:rPr>
          <w:rFonts w:asciiTheme="minorHAnsi" w:hAnsiTheme="minorHAnsi"/>
          <w:i/>
          <w:color w:val="000000"/>
          <w:sz w:val="28"/>
          <w:szCs w:val="28"/>
          <w:lang w:val="uk-UA"/>
        </w:rPr>
        <w:t>.</w:t>
      </w:r>
      <w:r w:rsidRPr="00B30BFF">
        <w:rPr>
          <w:rFonts w:asciiTheme="minorHAnsi" w:hAnsiTheme="minorHAnsi"/>
          <w:i/>
          <w:color w:val="000000"/>
          <w:sz w:val="28"/>
          <w:szCs w:val="28"/>
          <w:lang w:val="uk-UA"/>
        </w:rPr>
        <w:t>, зважаючи на специфіку своєї діяльності</w:t>
      </w:r>
      <w:r w:rsidR="005028FA" w:rsidRPr="00B30BFF">
        <w:rPr>
          <w:rFonts w:asciiTheme="minorHAnsi" w:hAnsiTheme="minorHAnsi"/>
          <w:i/>
          <w:color w:val="000000"/>
          <w:sz w:val="28"/>
          <w:szCs w:val="28"/>
          <w:lang w:val="uk-UA"/>
        </w:rPr>
        <w:t>.</w:t>
      </w:r>
      <w:r w:rsidR="00DB4801" w:rsidRPr="00B30BFF">
        <w:rPr>
          <w:rFonts w:asciiTheme="minorHAnsi" w:hAnsiTheme="minorHAnsi"/>
          <w:i/>
          <w:color w:val="000000"/>
          <w:sz w:val="28"/>
          <w:szCs w:val="28"/>
          <w:lang w:val="uk-UA"/>
        </w:rPr>
        <w:t xml:space="preserve"> </w:t>
      </w:r>
      <w:r w:rsidRPr="00B30BFF">
        <w:rPr>
          <w:rFonts w:asciiTheme="minorHAnsi" w:hAnsiTheme="minorHAnsi"/>
          <w:i/>
          <w:kern w:val="0"/>
          <w:sz w:val="28"/>
          <w:szCs w:val="28"/>
          <w:lang w:val="uk-UA" w:eastAsia="en-US"/>
        </w:rPr>
        <w:t>та моніторингу за дотриманням антикорупційної програми</w:t>
      </w:r>
      <w:r w:rsidRPr="00B30BFF">
        <w:rPr>
          <w:rFonts w:asciiTheme="minorHAnsi" w:hAnsiTheme="minorHAnsi"/>
          <w:i/>
          <w:color w:val="000000"/>
          <w:sz w:val="28"/>
          <w:szCs w:val="28"/>
          <w:lang w:val="uk-UA"/>
        </w:rPr>
        <w:t>.</w:t>
      </w:r>
    </w:p>
    <w:p w:rsidR="009907A4" w:rsidRPr="00B30BFF" w:rsidRDefault="009907A4" w:rsidP="008B03C6">
      <w:pPr>
        <w:widowControl/>
        <w:wordWrap/>
        <w:autoSpaceDE/>
        <w:autoSpaceDN/>
        <w:spacing w:before="100" w:beforeAutospacing="1" w:after="100" w:afterAutospacing="1"/>
        <w:ind w:left="-142" w:firstLine="426"/>
        <w:rPr>
          <w:rFonts w:asciiTheme="minorHAnsi" w:hAnsiTheme="minorHAnsi"/>
          <w:b/>
          <w:kern w:val="0"/>
          <w:sz w:val="28"/>
          <w:szCs w:val="28"/>
          <w:lang w:val="uk-UA" w:eastAsia="en-US"/>
        </w:rPr>
      </w:pPr>
    </w:p>
    <w:p w:rsidR="00283CC7" w:rsidRPr="00B30BFF" w:rsidRDefault="00F0609D" w:rsidP="008B03C6">
      <w:pPr>
        <w:widowControl/>
        <w:wordWrap/>
        <w:autoSpaceDE/>
        <w:autoSpaceDN/>
        <w:spacing w:before="100" w:beforeAutospacing="1" w:after="100" w:afterAutospacing="1"/>
        <w:ind w:left="-142" w:firstLine="426"/>
        <w:jc w:val="center"/>
        <w:rPr>
          <w:rFonts w:asciiTheme="minorHAnsi" w:hAnsiTheme="minorHAnsi"/>
          <w:b/>
          <w:kern w:val="0"/>
          <w:sz w:val="28"/>
          <w:szCs w:val="28"/>
          <w:lang w:val="uk-UA" w:eastAsia="en-US"/>
        </w:rPr>
      </w:pPr>
      <w:r w:rsidRPr="00B30BFF">
        <w:rPr>
          <w:rFonts w:asciiTheme="minorHAnsi" w:hAnsiTheme="minorHAnsi"/>
          <w:b/>
          <w:kern w:val="0"/>
          <w:sz w:val="28"/>
          <w:szCs w:val="28"/>
          <w:lang w:val="uk-UA" w:eastAsia="en-US"/>
        </w:rPr>
        <w:t xml:space="preserve">Розділ </w:t>
      </w:r>
      <w:r w:rsidR="00102F53" w:rsidRPr="00B30BFF">
        <w:rPr>
          <w:rFonts w:asciiTheme="minorHAnsi" w:hAnsiTheme="minorHAnsi"/>
          <w:b/>
          <w:kern w:val="0"/>
          <w:sz w:val="28"/>
          <w:szCs w:val="28"/>
          <w:lang w:val="uk-UA" w:eastAsia="en-US"/>
        </w:rPr>
        <w:t>9</w:t>
      </w:r>
      <w:r w:rsidR="00283CC7" w:rsidRPr="00B30BFF">
        <w:rPr>
          <w:rFonts w:asciiTheme="minorHAnsi" w:hAnsiTheme="minorHAnsi"/>
          <w:b/>
          <w:kern w:val="0"/>
          <w:sz w:val="28"/>
          <w:szCs w:val="28"/>
          <w:lang w:val="uk-UA" w:eastAsia="en-US"/>
        </w:rPr>
        <w:t>. Умови конфіденційності інформування Уповноваженого працівниками про факти</w:t>
      </w:r>
      <w:r w:rsidR="007D5147" w:rsidRPr="00B30BFF">
        <w:rPr>
          <w:rFonts w:asciiTheme="minorHAnsi" w:hAnsiTheme="minorHAnsi"/>
          <w:b/>
          <w:kern w:val="0"/>
          <w:sz w:val="28"/>
          <w:szCs w:val="28"/>
          <w:lang w:val="uk-UA" w:eastAsia="en-US"/>
        </w:rPr>
        <w:t xml:space="preserve"> порушень антикорупційних вимог</w:t>
      </w:r>
      <w:bookmarkStart w:id="39" w:name="n676"/>
      <w:bookmarkEnd w:id="39"/>
    </w:p>
    <w:p w:rsidR="00B52297" w:rsidRPr="00B30BFF" w:rsidRDefault="00102F53"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9.</w:t>
      </w:r>
      <w:r w:rsidR="00B52297" w:rsidRPr="00B30BFF">
        <w:rPr>
          <w:rFonts w:asciiTheme="minorHAnsi" w:hAnsiTheme="minorHAnsi"/>
          <w:sz w:val="28"/>
          <w:szCs w:val="28"/>
          <w:lang w:val="uk-UA"/>
        </w:rPr>
        <w:t>1.</w:t>
      </w:r>
      <w:r w:rsidR="00B52297" w:rsidRPr="00B30BFF">
        <w:rPr>
          <w:rFonts w:asciiTheme="minorHAnsi" w:hAnsiTheme="minorHAnsi"/>
          <w:sz w:val="28"/>
          <w:szCs w:val="28"/>
        </w:rPr>
        <w:t> </w:t>
      </w:r>
      <w:r w:rsidR="008C5BD0" w:rsidRPr="00B30BFF">
        <w:rPr>
          <w:rFonts w:asciiTheme="minorHAnsi" w:hAnsiTheme="minorHAnsi"/>
          <w:sz w:val="28"/>
          <w:szCs w:val="28"/>
          <w:lang w:val="uk-UA"/>
        </w:rPr>
        <w:t>Працівникам, посадовим особам</w:t>
      </w:r>
      <w:r w:rsidR="00DB4801" w:rsidRPr="00B30BFF">
        <w:rPr>
          <w:rFonts w:asciiTheme="minorHAnsi" w:hAnsiTheme="minorHAnsi"/>
          <w:sz w:val="28"/>
          <w:szCs w:val="28"/>
          <w:lang w:val="uk-UA"/>
        </w:rPr>
        <w:t xml:space="preserve"> </w:t>
      </w:r>
      <w:r w:rsidR="008C5BD0" w:rsidRPr="00B30BFF">
        <w:rPr>
          <w:rFonts w:asciiTheme="minorHAnsi" w:hAnsiTheme="minorHAnsi"/>
          <w:sz w:val="28"/>
          <w:szCs w:val="28"/>
          <w:lang w:val="uk-UA"/>
        </w:rPr>
        <w:t>Ю</w:t>
      </w:r>
      <w:r w:rsidR="003868B2" w:rsidRPr="00B30BFF">
        <w:rPr>
          <w:rFonts w:asciiTheme="minorHAnsi" w:hAnsiTheme="minorHAnsi"/>
          <w:sz w:val="28"/>
          <w:szCs w:val="28"/>
          <w:lang w:val="uk-UA"/>
        </w:rPr>
        <w:t xml:space="preserve">ридичної особи </w:t>
      </w:r>
      <w:r w:rsidR="008C5BD0" w:rsidRPr="00B30BFF">
        <w:rPr>
          <w:rFonts w:asciiTheme="minorHAnsi" w:hAnsiTheme="minorHAnsi"/>
          <w:sz w:val="28"/>
          <w:szCs w:val="28"/>
          <w:lang w:val="uk-UA"/>
        </w:rPr>
        <w:t>гарантується конфіденційність їх повідомлень</w:t>
      </w:r>
      <w:r w:rsidR="00DF1156" w:rsidRPr="00B30BFF">
        <w:rPr>
          <w:rFonts w:asciiTheme="minorHAnsi" w:hAnsiTheme="minorHAnsi"/>
          <w:sz w:val="28"/>
          <w:szCs w:val="28"/>
          <w:lang w:val="uk-UA"/>
        </w:rPr>
        <w:t xml:space="preserve"> засновник</w:t>
      </w:r>
      <w:r w:rsidR="00BE0FFE">
        <w:rPr>
          <w:rFonts w:asciiTheme="minorHAnsi" w:hAnsiTheme="minorHAnsi"/>
          <w:sz w:val="28"/>
          <w:szCs w:val="28"/>
          <w:lang w:val="uk-UA"/>
        </w:rPr>
        <w:t>ам</w:t>
      </w:r>
      <w:r w:rsidR="00DF1156" w:rsidRPr="00B30BFF">
        <w:rPr>
          <w:rFonts w:asciiTheme="minorHAnsi" w:hAnsiTheme="minorHAnsi"/>
          <w:sz w:val="28"/>
          <w:szCs w:val="28"/>
          <w:lang w:val="uk-UA"/>
        </w:rPr>
        <w:t>,</w:t>
      </w:r>
      <w:r w:rsidR="00BE0FFE">
        <w:rPr>
          <w:rFonts w:asciiTheme="minorHAnsi" w:hAnsiTheme="minorHAnsi"/>
          <w:sz w:val="28"/>
          <w:szCs w:val="28"/>
          <w:lang w:val="uk-UA"/>
        </w:rPr>
        <w:t xml:space="preserve"> керівнику</w:t>
      </w:r>
      <w:r w:rsidR="008C5BD0" w:rsidRPr="00B30BFF">
        <w:rPr>
          <w:rFonts w:asciiTheme="minorHAnsi" w:hAnsiTheme="minorHAnsi"/>
          <w:sz w:val="28"/>
          <w:szCs w:val="28"/>
          <w:lang w:val="uk-UA"/>
        </w:rPr>
        <w:t xml:space="preserve"> </w:t>
      </w:r>
      <w:r w:rsidR="00283CC7" w:rsidRPr="00B30BFF">
        <w:rPr>
          <w:rFonts w:asciiTheme="minorHAnsi" w:hAnsiTheme="minorHAnsi"/>
          <w:sz w:val="28"/>
          <w:szCs w:val="28"/>
          <w:lang w:val="uk-UA"/>
        </w:rPr>
        <w:t>аб</w:t>
      </w:r>
      <w:r w:rsidR="00365A94" w:rsidRPr="00B30BFF">
        <w:rPr>
          <w:rFonts w:asciiTheme="minorHAnsi" w:hAnsiTheme="minorHAnsi"/>
          <w:sz w:val="28"/>
          <w:szCs w:val="28"/>
          <w:lang w:val="uk-UA"/>
        </w:rPr>
        <w:t>о Уповноважено</w:t>
      </w:r>
      <w:r w:rsidR="00BE0FFE">
        <w:rPr>
          <w:rFonts w:asciiTheme="minorHAnsi" w:hAnsiTheme="minorHAnsi"/>
          <w:sz w:val="28"/>
          <w:szCs w:val="28"/>
          <w:lang w:val="uk-UA"/>
        </w:rPr>
        <w:t>му</w:t>
      </w:r>
      <w:r w:rsidR="00365A94" w:rsidRPr="00B30BFF">
        <w:rPr>
          <w:rFonts w:asciiTheme="minorHAnsi" w:hAnsiTheme="minorHAnsi"/>
          <w:sz w:val="28"/>
          <w:szCs w:val="28"/>
          <w:lang w:val="uk-UA"/>
        </w:rPr>
        <w:t xml:space="preserve"> про </w:t>
      </w:r>
      <w:r w:rsidR="005028FA" w:rsidRPr="00B30BFF">
        <w:rPr>
          <w:rFonts w:asciiTheme="minorHAnsi" w:hAnsiTheme="minorHAnsi"/>
          <w:sz w:val="28"/>
          <w:szCs w:val="28"/>
          <w:lang w:val="uk-UA"/>
        </w:rPr>
        <w:t>виявлені ознаки</w:t>
      </w:r>
      <w:r w:rsidR="00DB4801" w:rsidRPr="00B30BFF">
        <w:rPr>
          <w:rFonts w:asciiTheme="minorHAnsi" w:hAnsiTheme="minorHAnsi"/>
          <w:sz w:val="28"/>
          <w:szCs w:val="28"/>
          <w:lang w:val="uk-UA"/>
        </w:rPr>
        <w:t xml:space="preserve"> </w:t>
      </w:r>
      <w:r w:rsidR="005028FA" w:rsidRPr="00B30BFF">
        <w:rPr>
          <w:rFonts w:asciiTheme="minorHAnsi" w:hAnsiTheme="minorHAnsi"/>
          <w:sz w:val="28"/>
          <w:szCs w:val="28"/>
          <w:lang w:val="uk-UA"/>
        </w:rPr>
        <w:t>порушень</w:t>
      </w:r>
      <w:r w:rsidR="00DB4801" w:rsidRPr="00B30BFF">
        <w:rPr>
          <w:rFonts w:asciiTheme="minorHAnsi" w:hAnsiTheme="minorHAnsi"/>
          <w:sz w:val="28"/>
          <w:szCs w:val="28"/>
          <w:lang w:val="uk-UA"/>
        </w:rPr>
        <w:t xml:space="preserve"> </w:t>
      </w:r>
      <w:r w:rsidR="005028FA" w:rsidRPr="00B30BFF">
        <w:rPr>
          <w:rFonts w:asciiTheme="minorHAnsi" w:hAnsiTheme="minorHAnsi"/>
          <w:sz w:val="28"/>
          <w:szCs w:val="28"/>
          <w:lang w:val="uk-UA"/>
        </w:rPr>
        <w:t xml:space="preserve">Антикорупційної програми, </w:t>
      </w:r>
      <w:r w:rsidR="00365A94" w:rsidRPr="00B30BFF">
        <w:rPr>
          <w:rFonts w:asciiTheme="minorHAnsi" w:hAnsiTheme="minorHAnsi"/>
          <w:sz w:val="28"/>
          <w:szCs w:val="28"/>
          <w:lang w:val="uk-UA"/>
        </w:rPr>
        <w:t>корупційн</w:t>
      </w:r>
      <w:r w:rsidR="005028FA" w:rsidRPr="00B30BFF">
        <w:rPr>
          <w:rFonts w:asciiTheme="minorHAnsi" w:hAnsiTheme="minorHAnsi"/>
          <w:sz w:val="28"/>
          <w:szCs w:val="28"/>
          <w:lang w:val="uk-UA"/>
        </w:rPr>
        <w:t>их</w:t>
      </w:r>
      <w:r w:rsidR="00365A94" w:rsidRPr="00B30BFF">
        <w:rPr>
          <w:rFonts w:asciiTheme="minorHAnsi" w:hAnsiTheme="minorHAnsi"/>
          <w:sz w:val="28"/>
          <w:szCs w:val="28"/>
          <w:lang w:val="uk-UA"/>
        </w:rPr>
        <w:t xml:space="preserve"> чи пов’язан</w:t>
      </w:r>
      <w:r w:rsidR="005028FA" w:rsidRPr="00B30BFF">
        <w:rPr>
          <w:rFonts w:asciiTheme="minorHAnsi" w:hAnsiTheme="minorHAnsi"/>
          <w:sz w:val="28"/>
          <w:szCs w:val="28"/>
          <w:lang w:val="uk-UA"/>
        </w:rPr>
        <w:t>их</w:t>
      </w:r>
      <w:r w:rsidR="00365A94" w:rsidRPr="00B30BFF">
        <w:rPr>
          <w:rFonts w:asciiTheme="minorHAnsi" w:hAnsiTheme="minorHAnsi"/>
          <w:sz w:val="28"/>
          <w:szCs w:val="28"/>
          <w:lang w:val="uk-UA"/>
        </w:rPr>
        <w:t xml:space="preserve"> з корупцією правопорушен</w:t>
      </w:r>
      <w:r w:rsidR="005028FA" w:rsidRPr="00B30BFF">
        <w:rPr>
          <w:rFonts w:asciiTheme="minorHAnsi" w:hAnsiTheme="minorHAnsi"/>
          <w:sz w:val="28"/>
          <w:szCs w:val="28"/>
          <w:lang w:val="uk-UA"/>
        </w:rPr>
        <w:t>ь</w:t>
      </w:r>
      <w:r w:rsidR="00365A94" w:rsidRPr="00B30BFF">
        <w:rPr>
          <w:rFonts w:asciiTheme="minorHAnsi" w:hAnsiTheme="minorHAnsi"/>
          <w:sz w:val="28"/>
          <w:szCs w:val="28"/>
          <w:lang w:val="uk-UA"/>
        </w:rPr>
        <w:t>,</w:t>
      </w:r>
      <w:r w:rsidR="008C5BD0" w:rsidRPr="00B30BFF">
        <w:rPr>
          <w:rFonts w:asciiTheme="minorHAnsi" w:hAnsiTheme="minorHAnsi"/>
          <w:sz w:val="28"/>
          <w:szCs w:val="28"/>
          <w:lang w:val="uk-UA"/>
        </w:rPr>
        <w:t xml:space="preserve"> </w:t>
      </w:r>
      <w:r w:rsidR="003868B2" w:rsidRPr="00B30BFF">
        <w:rPr>
          <w:rFonts w:asciiTheme="minorHAnsi" w:hAnsiTheme="minorHAnsi"/>
          <w:sz w:val="28"/>
          <w:szCs w:val="28"/>
          <w:lang w:val="uk-UA"/>
        </w:rPr>
        <w:t xml:space="preserve">в </w:t>
      </w:r>
      <w:r w:rsidR="008C5BD0" w:rsidRPr="00B30BFF">
        <w:rPr>
          <w:rFonts w:asciiTheme="minorHAnsi" w:hAnsiTheme="minorHAnsi"/>
          <w:sz w:val="28"/>
          <w:szCs w:val="28"/>
          <w:lang w:val="uk-UA"/>
        </w:rPr>
        <w:t>діяльності інших працівників Юридичної особи</w:t>
      </w:r>
      <w:r w:rsidR="00DB4801" w:rsidRPr="00B30BFF">
        <w:rPr>
          <w:rFonts w:asciiTheme="minorHAnsi" w:hAnsiTheme="minorHAnsi"/>
          <w:sz w:val="28"/>
          <w:szCs w:val="28"/>
          <w:lang w:val="uk-UA"/>
        </w:rPr>
        <w:t xml:space="preserve"> </w:t>
      </w:r>
      <w:r w:rsidR="00283CC7" w:rsidRPr="00B30BFF">
        <w:rPr>
          <w:rFonts w:asciiTheme="minorHAnsi" w:hAnsiTheme="minorHAnsi"/>
          <w:sz w:val="28"/>
          <w:szCs w:val="28"/>
          <w:lang w:val="uk-UA"/>
        </w:rPr>
        <w:t xml:space="preserve">та </w:t>
      </w:r>
      <w:r w:rsidR="008C5BD0" w:rsidRPr="00B30BFF">
        <w:rPr>
          <w:rFonts w:asciiTheme="minorHAnsi" w:hAnsiTheme="minorHAnsi"/>
          <w:sz w:val="28"/>
          <w:szCs w:val="28"/>
          <w:lang w:val="uk-UA"/>
        </w:rPr>
        <w:t xml:space="preserve">повідомлень </w:t>
      </w:r>
      <w:r w:rsidR="00283CC7" w:rsidRPr="00B30BFF">
        <w:rPr>
          <w:rFonts w:asciiTheme="minorHAnsi" w:hAnsiTheme="minorHAnsi"/>
          <w:sz w:val="28"/>
          <w:szCs w:val="28"/>
          <w:lang w:val="uk-UA"/>
        </w:rPr>
        <w:t xml:space="preserve">про факти підбурення </w:t>
      </w:r>
      <w:r w:rsidR="008C5BD0" w:rsidRPr="00B30BFF">
        <w:rPr>
          <w:rFonts w:asciiTheme="minorHAnsi" w:hAnsiTheme="minorHAnsi"/>
          <w:sz w:val="28"/>
          <w:szCs w:val="28"/>
          <w:lang w:val="uk-UA"/>
        </w:rPr>
        <w:t>працівників Ю</w:t>
      </w:r>
      <w:r w:rsidR="003868B2" w:rsidRPr="00B30BFF">
        <w:rPr>
          <w:rFonts w:asciiTheme="minorHAnsi" w:hAnsiTheme="minorHAnsi"/>
          <w:sz w:val="28"/>
          <w:szCs w:val="28"/>
          <w:lang w:val="uk-UA"/>
        </w:rPr>
        <w:t>ридичної особи</w:t>
      </w:r>
      <w:r w:rsidR="00283CC7" w:rsidRPr="00B30BFF">
        <w:rPr>
          <w:rFonts w:asciiTheme="minorHAnsi" w:hAnsiTheme="minorHAnsi"/>
          <w:sz w:val="28"/>
          <w:szCs w:val="28"/>
          <w:lang w:val="uk-UA"/>
        </w:rPr>
        <w:t xml:space="preserve"> до вчинення корупційних чи пов’язаних з корупцією правопорушень</w:t>
      </w:r>
      <w:r w:rsidR="002A01DE" w:rsidRPr="00B30BFF">
        <w:rPr>
          <w:rFonts w:asciiTheme="minorHAnsi" w:hAnsiTheme="minorHAnsi"/>
          <w:sz w:val="28"/>
          <w:szCs w:val="28"/>
          <w:lang w:val="uk-UA"/>
        </w:rPr>
        <w:t xml:space="preserve">. </w:t>
      </w:r>
    </w:p>
    <w:p w:rsidR="0037017B" w:rsidRPr="00B30BFF" w:rsidRDefault="00102F53"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9.</w:t>
      </w:r>
      <w:r w:rsidR="009820BB" w:rsidRPr="00B30BFF">
        <w:rPr>
          <w:rFonts w:asciiTheme="minorHAnsi" w:hAnsiTheme="minorHAnsi"/>
          <w:sz w:val="28"/>
          <w:szCs w:val="28"/>
          <w:lang w:val="uk-UA"/>
        </w:rPr>
        <w:t>2. </w:t>
      </w:r>
      <w:r w:rsidR="008C5BD0" w:rsidRPr="00B30BFF">
        <w:rPr>
          <w:rFonts w:asciiTheme="minorHAnsi" w:hAnsiTheme="minorHAnsi"/>
          <w:sz w:val="28"/>
          <w:szCs w:val="28"/>
          <w:lang w:val="uk-UA"/>
        </w:rPr>
        <w:t xml:space="preserve">Повідомлення про виявлені </w:t>
      </w:r>
      <w:r w:rsidR="005028FA" w:rsidRPr="00B30BFF">
        <w:rPr>
          <w:rFonts w:asciiTheme="minorHAnsi" w:hAnsiTheme="minorHAnsi"/>
          <w:sz w:val="28"/>
          <w:szCs w:val="28"/>
          <w:lang w:val="uk-UA"/>
        </w:rPr>
        <w:t>ознаки</w:t>
      </w:r>
      <w:r w:rsidR="00DB4801" w:rsidRPr="00B30BFF">
        <w:rPr>
          <w:rFonts w:asciiTheme="minorHAnsi" w:hAnsiTheme="minorHAnsi"/>
          <w:sz w:val="28"/>
          <w:szCs w:val="28"/>
          <w:lang w:val="uk-UA"/>
        </w:rPr>
        <w:t xml:space="preserve"> </w:t>
      </w:r>
      <w:r w:rsidR="005028FA" w:rsidRPr="00B30BFF">
        <w:rPr>
          <w:rFonts w:asciiTheme="minorHAnsi" w:hAnsiTheme="minorHAnsi"/>
          <w:sz w:val="28"/>
          <w:szCs w:val="28"/>
          <w:lang w:val="uk-UA"/>
        </w:rPr>
        <w:t>порушень</w:t>
      </w:r>
      <w:r w:rsidR="00DB4801" w:rsidRPr="00B30BFF">
        <w:rPr>
          <w:rFonts w:asciiTheme="minorHAnsi" w:hAnsiTheme="minorHAnsi"/>
          <w:sz w:val="28"/>
          <w:szCs w:val="28"/>
          <w:lang w:val="uk-UA"/>
        </w:rPr>
        <w:t xml:space="preserve"> </w:t>
      </w:r>
      <w:r w:rsidR="008C5BD0" w:rsidRPr="00B30BFF">
        <w:rPr>
          <w:rFonts w:asciiTheme="minorHAnsi" w:hAnsiTheme="minorHAnsi"/>
          <w:sz w:val="28"/>
          <w:szCs w:val="28"/>
          <w:lang w:val="uk-UA"/>
        </w:rPr>
        <w:t>Антикорупційної програми</w:t>
      </w:r>
      <w:r w:rsidR="00684115" w:rsidRPr="00B30BFF">
        <w:rPr>
          <w:rFonts w:asciiTheme="minorHAnsi" w:hAnsiTheme="minorHAnsi"/>
          <w:sz w:val="28"/>
          <w:szCs w:val="28"/>
          <w:lang w:val="uk-UA"/>
        </w:rPr>
        <w:t>,</w:t>
      </w:r>
      <w:r w:rsidR="00BE0FFE">
        <w:rPr>
          <w:rFonts w:asciiTheme="minorHAnsi" w:hAnsiTheme="minorHAnsi"/>
          <w:sz w:val="28"/>
          <w:szCs w:val="28"/>
          <w:lang w:val="uk-UA"/>
        </w:rPr>
        <w:t xml:space="preserve"> </w:t>
      </w:r>
      <w:r w:rsidR="00684115" w:rsidRPr="00B30BFF">
        <w:rPr>
          <w:rFonts w:asciiTheme="minorHAnsi" w:hAnsiTheme="minorHAnsi"/>
          <w:sz w:val="28"/>
          <w:szCs w:val="28"/>
          <w:lang w:val="uk-UA"/>
        </w:rPr>
        <w:t>а також повідомлення про факти підбурення працівників та посадових осіб Юридичної особи до вчинення корупційних чи пов’язаних з корупцією правопорушень</w:t>
      </w:r>
      <w:r w:rsidR="00DB4801" w:rsidRPr="00B30BFF">
        <w:rPr>
          <w:rFonts w:asciiTheme="minorHAnsi" w:hAnsiTheme="minorHAnsi"/>
          <w:sz w:val="28"/>
          <w:szCs w:val="28"/>
          <w:lang w:val="uk-UA"/>
        </w:rPr>
        <w:t xml:space="preserve"> </w:t>
      </w:r>
      <w:r w:rsidR="008C5BD0" w:rsidRPr="00B30BFF">
        <w:rPr>
          <w:rFonts w:asciiTheme="minorHAnsi" w:hAnsiTheme="minorHAnsi"/>
          <w:sz w:val="28"/>
          <w:szCs w:val="28"/>
          <w:lang w:val="uk-UA"/>
        </w:rPr>
        <w:t xml:space="preserve">можуть бути здійснені в усній </w:t>
      </w:r>
      <w:r w:rsidR="00DF1156" w:rsidRPr="00B30BFF">
        <w:rPr>
          <w:rFonts w:asciiTheme="minorHAnsi" w:hAnsiTheme="minorHAnsi"/>
          <w:sz w:val="28"/>
          <w:szCs w:val="28"/>
          <w:lang w:val="uk-UA"/>
        </w:rPr>
        <w:t>чи</w:t>
      </w:r>
      <w:r w:rsidR="008C5BD0" w:rsidRPr="00B30BFF">
        <w:rPr>
          <w:rFonts w:asciiTheme="minorHAnsi" w:hAnsiTheme="minorHAnsi"/>
          <w:sz w:val="28"/>
          <w:szCs w:val="28"/>
          <w:lang w:val="uk-UA"/>
        </w:rPr>
        <w:t xml:space="preserve"> письмовій формі, </w:t>
      </w:r>
      <w:r w:rsidR="00081503" w:rsidRPr="00B30BFF">
        <w:rPr>
          <w:rFonts w:asciiTheme="minorHAnsi" w:hAnsiTheme="minorHAnsi"/>
          <w:sz w:val="28"/>
          <w:szCs w:val="28"/>
          <w:lang w:val="uk-UA"/>
        </w:rPr>
        <w:t>за допомогою каналів зв’язку, визначених</w:t>
      </w:r>
      <w:r w:rsidR="005028FA" w:rsidRPr="00B30BFF">
        <w:rPr>
          <w:rFonts w:asciiTheme="minorHAnsi" w:hAnsiTheme="minorHAnsi"/>
          <w:sz w:val="28"/>
          <w:szCs w:val="28"/>
          <w:lang w:val="uk-UA"/>
        </w:rPr>
        <w:t xml:space="preserve"> у</w:t>
      </w:r>
      <w:r w:rsidR="00DB4801" w:rsidRPr="00B30BFF">
        <w:rPr>
          <w:rFonts w:asciiTheme="minorHAnsi" w:hAnsiTheme="minorHAnsi"/>
          <w:sz w:val="28"/>
          <w:szCs w:val="28"/>
          <w:lang w:val="uk-UA"/>
        </w:rPr>
        <w:t xml:space="preserve"> </w:t>
      </w:r>
      <w:r w:rsidR="005028FA" w:rsidRPr="00B30BFF">
        <w:rPr>
          <w:rFonts w:asciiTheme="minorHAnsi" w:hAnsiTheme="minorHAnsi"/>
          <w:sz w:val="28"/>
          <w:szCs w:val="28"/>
          <w:lang w:val="uk-UA"/>
        </w:rPr>
        <w:t>Антикорупційній</w:t>
      </w:r>
      <w:r w:rsidR="00DB4801" w:rsidRPr="00B30BFF">
        <w:rPr>
          <w:rFonts w:asciiTheme="minorHAnsi" w:hAnsiTheme="minorHAnsi"/>
          <w:sz w:val="28"/>
          <w:szCs w:val="28"/>
          <w:lang w:val="uk-UA"/>
        </w:rPr>
        <w:t xml:space="preserve"> </w:t>
      </w:r>
      <w:r w:rsidR="005028FA" w:rsidRPr="00B30BFF">
        <w:rPr>
          <w:rFonts w:asciiTheme="minorHAnsi" w:hAnsiTheme="minorHAnsi"/>
          <w:sz w:val="28"/>
          <w:szCs w:val="28"/>
          <w:lang w:val="uk-UA"/>
        </w:rPr>
        <w:t>програмі</w:t>
      </w:r>
      <w:r w:rsidR="00081503" w:rsidRPr="00B30BFF">
        <w:rPr>
          <w:rFonts w:asciiTheme="minorHAnsi" w:hAnsiTheme="minorHAnsi"/>
          <w:sz w:val="28"/>
          <w:szCs w:val="28"/>
          <w:lang w:val="uk-UA"/>
        </w:rPr>
        <w:t xml:space="preserve">. </w:t>
      </w:r>
      <w:r w:rsidR="00E37896" w:rsidRPr="00B30BFF">
        <w:rPr>
          <w:rFonts w:asciiTheme="minorHAnsi" w:hAnsiTheme="minorHAnsi"/>
          <w:sz w:val="28"/>
          <w:szCs w:val="28"/>
          <w:lang w:val="uk-UA"/>
        </w:rPr>
        <w:t>Повідомлення також можуть здійснюватися працівниками та посадовими особами ділових партнерів Юридичної особи.</w:t>
      </w:r>
    </w:p>
    <w:p w:rsidR="008C5BD0" w:rsidRPr="00B30BFF" w:rsidRDefault="008C5BD0"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Керівник забезпечує цілодобову роботу вказаних каналів зв’язку та їхній захист від зовнішнього втручання і </w:t>
      </w:r>
      <w:r w:rsidR="00EB6F42" w:rsidRPr="00B30BFF">
        <w:rPr>
          <w:rFonts w:asciiTheme="minorHAnsi" w:hAnsiTheme="minorHAnsi"/>
          <w:sz w:val="28"/>
          <w:szCs w:val="28"/>
          <w:lang w:val="uk-UA"/>
        </w:rPr>
        <w:t>витоку інформації</w:t>
      </w:r>
      <w:r w:rsidRPr="00B30BFF">
        <w:rPr>
          <w:rFonts w:asciiTheme="minorHAnsi" w:hAnsiTheme="minorHAnsi"/>
          <w:sz w:val="28"/>
          <w:szCs w:val="28"/>
          <w:lang w:val="uk-UA"/>
        </w:rPr>
        <w:t>.</w:t>
      </w:r>
    </w:p>
    <w:p w:rsidR="00684115" w:rsidRPr="00B30BFF" w:rsidRDefault="00102F53"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9.</w:t>
      </w:r>
      <w:r w:rsidR="00684115" w:rsidRPr="00B30BFF">
        <w:rPr>
          <w:rFonts w:asciiTheme="minorHAnsi" w:hAnsiTheme="minorHAnsi"/>
          <w:sz w:val="28"/>
          <w:szCs w:val="28"/>
          <w:lang w:val="uk-UA"/>
        </w:rPr>
        <w:t>3. Забороняється подавати завідомо неправдиві повідомлення.</w:t>
      </w:r>
    </w:p>
    <w:p w:rsidR="009820BB" w:rsidRPr="00B30BFF" w:rsidRDefault="00102F53"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9.4</w:t>
      </w:r>
      <w:r w:rsidR="009820BB" w:rsidRPr="00B30BFF">
        <w:rPr>
          <w:rFonts w:asciiTheme="minorHAnsi" w:hAnsiTheme="minorHAnsi"/>
          <w:sz w:val="28"/>
          <w:szCs w:val="28"/>
          <w:lang w:val="uk-UA"/>
        </w:rPr>
        <w:t>. </w:t>
      </w:r>
      <w:r w:rsidR="00F95FFD" w:rsidRPr="00B30BFF">
        <w:rPr>
          <w:rFonts w:asciiTheme="minorHAnsi" w:hAnsiTheme="minorHAnsi"/>
          <w:sz w:val="28"/>
          <w:szCs w:val="28"/>
          <w:lang w:val="uk-UA"/>
        </w:rPr>
        <w:t>Повідомлення працівників</w:t>
      </w:r>
      <w:r w:rsidR="00267958" w:rsidRPr="00B30BFF">
        <w:rPr>
          <w:rFonts w:asciiTheme="minorHAnsi" w:hAnsiTheme="minorHAnsi"/>
          <w:sz w:val="28"/>
          <w:szCs w:val="28"/>
          <w:lang w:val="uk-UA"/>
        </w:rPr>
        <w:t xml:space="preserve"> Ю</w:t>
      </w:r>
      <w:r w:rsidR="00F95FFD" w:rsidRPr="00B30BFF">
        <w:rPr>
          <w:rFonts w:asciiTheme="minorHAnsi" w:hAnsiTheme="minorHAnsi"/>
          <w:sz w:val="28"/>
          <w:szCs w:val="28"/>
          <w:lang w:val="uk-UA"/>
        </w:rPr>
        <w:t xml:space="preserve">ридичної особи </w:t>
      </w:r>
      <w:r w:rsidR="009820BB" w:rsidRPr="00B30BFF">
        <w:rPr>
          <w:rFonts w:asciiTheme="minorHAnsi" w:hAnsiTheme="minorHAnsi"/>
          <w:sz w:val="28"/>
          <w:szCs w:val="28"/>
          <w:lang w:val="uk-UA"/>
        </w:rPr>
        <w:t>про</w:t>
      </w:r>
      <w:r w:rsidR="005028FA" w:rsidRPr="00B30BFF">
        <w:rPr>
          <w:rFonts w:asciiTheme="minorHAnsi" w:hAnsiTheme="minorHAnsi"/>
          <w:sz w:val="28"/>
          <w:szCs w:val="28"/>
          <w:lang w:val="uk-UA"/>
        </w:rPr>
        <w:t xml:space="preserve"> ознаки</w:t>
      </w:r>
      <w:r w:rsidRPr="00B30BFF">
        <w:rPr>
          <w:rFonts w:asciiTheme="minorHAnsi" w:hAnsiTheme="minorHAnsi"/>
          <w:sz w:val="28"/>
          <w:szCs w:val="28"/>
          <w:lang w:val="uk-UA"/>
        </w:rPr>
        <w:t>,</w:t>
      </w:r>
      <w:r w:rsidR="00BE0FFE">
        <w:rPr>
          <w:rFonts w:asciiTheme="minorHAnsi" w:hAnsiTheme="minorHAnsi"/>
          <w:sz w:val="28"/>
          <w:szCs w:val="28"/>
          <w:lang w:val="uk-UA"/>
        </w:rPr>
        <w:t xml:space="preserve"> </w:t>
      </w:r>
      <w:r w:rsidR="00F95FFD" w:rsidRPr="00B30BFF">
        <w:rPr>
          <w:rFonts w:asciiTheme="minorHAnsi" w:hAnsiTheme="minorHAnsi"/>
          <w:sz w:val="28"/>
          <w:szCs w:val="28"/>
          <w:lang w:val="uk-UA"/>
        </w:rPr>
        <w:t>вчинення корупційних чи пов’язаних з корупцією правопорушень</w:t>
      </w:r>
      <w:r w:rsidRPr="00B30BFF">
        <w:rPr>
          <w:rFonts w:asciiTheme="minorHAnsi" w:hAnsiTheme="minorHAnsi"/>
          <w:sz w:val="28"/>
          <w:szCs w:val="28"/>
          <w:lang w:val="uk-UA"/>
        </w:rPr>
        <w:t>,</w:t>
      </w:r>
      <w:r w:rsidR="00DB4801" w:rsidRPr="00B30BFF">
        <w:rPr>
          <w:rFonts w:asciiTheme="minorHAnsi" w:hAnsiTheme="minorHAnsi"/>
          <w:sz w:val="28"/>
          <w:szCs w:val="28"/>
          <w:lang w:val="uk-UA"/>
        </w:rPr>
        <w:t xml:space="preserve"> </w:t>
      </w:r>
      <w:r w:rsidR="005028FA" w:rsidRPr="00B30BFF">
        <w:rPr>
          <w:rFonts w:asciiTheme="minorHAnsi" w:hAnsiTheme="minorHAnsi"/>
          <w:sz w:val="28"/>
          <w:szCs w:val="28"/>
          <w:lang w:val="uk-UA"/>
        </w:rPr>
        <w:t xml:space="preserve">можуть </w:t>
      </w:r>
      <w:r w:rsidR="00F95FFD" w:rsidRPr="00B30BFF">
        <w:rPr>
          <w:rFonts w:asciiTheme="minorHAnsi" w:hAnsiTheme="minorHAnsi"/>
          <w:sz w:val="28"/>
          <w:szCs w:val="28"/>
          <w:lang w:val="uk-UA"/>
        </w:rPr>
        <w:t>бути анонімним.</w:t>
      </w:r>
    </w:p>
    <w:p w:rsidR="009820BB" w:rsidRPr="00B30BFF" w:rsidRDefault="00283CC7"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Анонімне повідомлення про</w:t>
      </w:r>
      <w:r w:rsidR="00DF1156" w:rsidRPr="00B30BFF">
        <w:rPr>
          <w:rFonts w:asciiTheme="minorHAnsi" w:hAnsiTheme="minorHAnsi"/>
          <w:sz w:val="28"/>
          <w:szCs w:val="28"/>
          <w:lang w:val="uk-UA"/>
        </w:rPr>
        <w:t xml:space="preserve"> виявлення ознак</w:t>
      </w:r>
      <w:r w:rsidR="00DB4801" w:rsidRPr="00B30BFF">
        <w:rPr>
          <w:rFonts w:asciiTheme="minorHAnsi" w:hAnsiTheme="minorHAnsi"/>
          <w:sz w:val="28"/>
          <w:szCs w:val="28"/>
          <w:lang w:val="uk-UA"/>
        </w:rPr>
        <w:t xml:space="preserve"> </w:t>
      </w:r>
      <w:r w:rsidR="00DF1156" w:rsidRPr="00B30BFF">
        <w:rPr>
          <w:rFonts w:asciiTheme="minorHAnsi" w:hAnsiTheme="minorHAnsi"/>
          <w:sz w:val="28"/>
          <w:szCs w:val="28"/>
          <w:lang w:val="uk-UA"/>
        </w:rPr>
        <w:t>вчинення корупційних чи пов’язаних з корупцією правопорушень</w:t>
      </w:r>
      <w:r w:rsidR="00DB4801" w:rsidRPr="00B30BFF">
        <w:rPr>
          <w:rFonts w:asciiTheme="minorHAnsi" w:hAnsiTheme="minorHAnsi"/>
          <w:sz w:val="28"/>
          <w:szCs w:val="28"/>
          <w:lang w:val="uk-UA"/>
        </w:rPr>
        <w:t xml:space="preserve"> </w:t>
      </w:r>
      <w:r w:rsidRPr="00B30BFF">
        <w:rPr>
          <w:rFonts w:asciiTheme="minorHAnsi" w:hAnsiTheme="minorHAnsi"/>
          <w:sz w:val="28"/>
          <w:szCs w:val="28"/>
          <w:lang w:val="uk-UA"/>
        </w:rPr>
        <w:t>підлягає розгляду лише у випадку</w:t>
      </w:r>
      <w:r w:rsidR="009820BB" w:rsidRPr="00B30BFF">
        <w:rPr>
          <w:rFonts w:asciiTheme="minorHAnsi" w:hAnsiTheme="minorHAnsi"/>
          <w:sz w:val="28"/>
          <w:szCs w:val="28"/>
          <w:lang w:val="uk-UA"/>
        </w:rPr>
        <w:t>,</w:t>
      </w:r>
      <w:r w:rsidRPr="00B30BFF">
        <w:rPr>
          <w:rFonts w:asciiTheme="minorHAnsi" w:hAnsiTheme="minorHAnsi"/>
          <w:sz w:val="28"/>
          <w:szCs w:val="28"/>
          <w:lang w:val="uk-UA"/>
        </w:rPr>
        <w:t xml:space="preserve"> коли наведена у ньому і</w:t>
      </w:r>
      <w:r w:rsidR="000B1879" w:rsidRPr="00B30BFF">
        <w:rPr>
          <w:rFonts w:asciiTheme="minorHAnsi" w:hAnsiTheme="minorHAnsi"/>
          <w:sz w:val="28"/>
          <w:szCs w:val="28"/>
          <w:lang w:val="uk-UA"/>
        </w:rPr>
        <w:t xml:space="preserve">нформація стосується конкретного працівника Юридичної особи або ділових партнерів Юридичної особи </w:t>
      </w:r>
      <w:r w:rsidRPr="00B30BFF">
        <w:rPr>
          <w:rFonts w:asciiTheme="minorHAnsi" w:hAnsiTheme="minorHAnsi"/>
          <w:sz w:val="28"/>
          <w:szCs w:val="28"/>
          <w:lang w:val="uk-UA"/>
        </w:rPr>
        <w:t xml:space="preserve">та містить фактичні дані, які можуть бути перевірені. </w:t>
      </w:r>
    </w:p>
    <w:p w:rsidR="00365A94" w:rsidRPr="00B30BFF" w:rsidRDefault="00102F53" w:rsidP="008B03C6">
      <w:pPr>
        <w:pStyle w:val="a4"/>
        <w:widowControl/>
        <w:wordWrap/>
        <w:autoSpaceDE/>
        <w:autoSpaceDN/>
        <w:ind w:left="-142" w:firstLine="426"/>
        <w:rPr>
          <w:rFonts w:asciiTheme="minorHAnsi" w:hAnsiTheme="minorHAnsi"/>
          <w:b/>
          <w:kern w:val="0"/>
          <w:sz w:val="28"/>
          <w:szCs w:val="28"/>
          <w:lang w:val="uk-UA" w:eastAsia="en-US"/>
        </w:rPr>
      </w:pPr>
      <w:r w:rsidRPr="00B30BFF">
        <w:rPr>
          <w:rFonts w:asciiTheme="minorHAnsi" w:hAnsiTheme="minorHAnsi"/>
          <w:sz w:val="28"/>
          <w:szCs w:val="28"/>
          <w:lang w:val="uk-UA"/>
        </w:rPr>
        <w:t>9.5</w:t>
      </w:r>
      <w:r w:rsidR="00365A94" w:rsidRPr="00B30BFF">
        <w:rPr>
          <w:rFonts w:asciiTheme="minorHAnsi" w:hAnsiTheme="minorHAnsi"/>
          <w:sz w:val="28"/>
          <w:szCs w:val="28"/>
          <w:lang w:val="uk-UA"/>
        </w:rPr>
        <w:t>. Перевірку інформації, викладеної в повідомленні, здійснює Уповноважений</w:t>
      </w:r>
      <w:r w:rsidR="00DF1156" w:rsidRPr="00B30BFF">
        <w:rPr>
          <w:rFonts w:asciiTheme="minorHAnsi" w:hAnsiTheme="minorHAnsi"/>
          <w:sz w:val="28"/>
          <w:szCs w:val="28"/>
          <w:lang w:val="uk-UA"/>
        </w:rPr>
        <w:t>, а якщо повідомлення стосується дій самого Уповноваженого, то визначена засновниками або керівником особа</w:t>
      </w:r>
      <w:r w:rsidRPr="00B30BFF">
        <w:rPr>
          <w:rFonts w:asciiTheme="minorHAnsi" w:hAnsiTheme="minorHAnsi"/>
          <w:sz w:val="28"/>
          <w:szCs w:val="28"/>
          <w:lang w:val="uk-UA"/>
        </w:rPr>
        <w:t>.</w:t>
      </w:r>
    </w:p>
    <w:p w:rsidR="003F3482" w:rsidRPr="00B30BFF" w:rsidRDefault="00102F53"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9.</w:t>
      </w:r>
      <w:r w:rsidR="00F8187D" w:rsidRPr="00B30BFF">
        <w:rPr>
          <w:rFonts w:asciiTheme="minorHAnsi" w:hAnsiTheme="minorHAnsi"/>
          <w:sz w:val="28"/>
          <w:szCs w:val="28"/>
          <w:lang w:val="uk-UA"/>
        </w:rPr>
        <w:t>6</w:t>
      </w:r>
      <w:r w:rsidR="009820BB" w:rsidRPr="00B30BFF">
        <w:rPr>
          <w:rFonts w:asciiTheme="minorHAnsi" w:hAnsiTheme="minorHAnsi"/>
          <w:sz w:val="28"/>
          <w:szCs w:val="28"/>
          <w:lang w:val="uk-UA"/>
        </w:rPr>
        <w:t>. </w:t>
      </w:r>
      <w:r w:rsidR="00283CC7" w:rsidRPr="00B30BFF">
        <w:rPr>
          <w:rFonts w:asciiTheme="minorHAnsi" w:hAnsiTheme="minorHAnsi"/>
          <w:sz w:val="28"/>
          <w:szCs w:val="28"/>
          <w:lang w:val="uk-UA"/>
        </w:rPr>
        <w:t>Будь-які дані, що дають можливість ідентифікувати особу, яка повідомила Уповноваженого про факти підбурення до вчинення корупційного</w:t>
      </w:r>
      <w:r w:rsidR="00BE0FFE">
        <w:rPr>
          <w:rFonts w:asciiTheme="minorHAnsi" w:hAnsiTheme="minorHAnsi"/>
          <w:sz w:val="28"/>
          <w:szCs w:val="28"/>
          <w:lang w:val="uk-UA"/>
        </w:rPr>
        <w:t xml:space="preserve"> </w:t>
      </w:r>
      <w:proofErr w:type="spellStart"/>
      <w:r w:rsidR="00BE0FFE">
        <w:rPr>
          <w:rFonts w:asciiTheme="minorHAnsi" w:hAnsiTheme="minorHAnsi"/>
          <w:sz w:val="28"/>
          <w:szCs w:val="28"/>
          <w:lang w:val="uk-UA"/>
        </w:rPr>
        <w:t>аб</w:t>
      </w:r>
      <w:proofErr w:type="spellEnd"/>
      <w:r w:rsidR="00BE0FFE">
        <w:rPr>
          <w:rFonts w:asciiTheme="minorHAnsi" w:hAnsiTheme="minorHAnsi"/>
          <w:sz w:val="28"/>
          <w:szCs w:val="28"/>
          <w:lang w:val="uk-UA"/>
        </w:rPr>
        <w:t xml:space="preserve"> пов’язаного корупцією</w:t>
      </w:r>
      <w:r w:rsidR="00283CC7" w:rsidRPr="00B30BFF">
        <w:rPr>
          <w:rFonts w:asciiTheme="minorHAnsi" w:hAnsiTheme="minorHAnsi"/>
          <w:sz w:val="28"/>
          <w:szCs w:val="28"/>
          <w:lang w:val="uk-UA"/>
        </w:rPr>
        <w:t xml:space="preserve"> правопорушення або про</w:t>
      </w:r>
      <w:r w:rsidR="00DF1156" w:rsidRPr="00B30BFF">
        <w:rPr>
          <w:rFonts w:asciiTheme="minorHAnsi" w:hAnsiTheme="minorHAnsi"/>
          <w:sz w:val="28"/>
          <w:szCs w:val="28"/>
          <w:lang w:val="uk-UA"/>
        </w:rPr>
        <w:t xml:space="preserve"> виявлення ознак</w:t>
      </w:r>
      <w:r w:rsidR="00DB4801" w:rsidRPr="00B30BFF">
        <w:rPr>
          <w:rFonts w:asciiTheme="minorHAnsi" w:hAnsiTheme="minorHAnsi"/>
          <w:sz w:val="28"/>
          <w:szCs w:val="28"/>
          <w:lang w:val="uk-UA"/>
        </w:rPr>
        <w:t xml:space="preserve"> </w:t>
      </w:r>
      <w:r w:rsidRPr="00B30BFF">
        <w:rPr>
          <w:rFonts w:asciiTheme="minorHAnsi" w:hAnsiTheme="minorHAnsi"/>
          <w:sz w:val="28"/>
          <w:szCs w:val="28"/>
          <w:lang w:val="uk-UA"/>
        </w:rPr>
        <w:t xml:space="preserve">порушення вимог Антикорупційної програми, </w:t>
      </w:r>
      <w:r w:rsidR="00283CC7" w:rsidRPr="00B30BFF">
        <w:rPr>
          <w:rFonts w:asciiTheme="minorHAnsi" w:hAnsiTheme="minorHAnsi"/>
          <w:sz w:val="28"/>
          <w:szCs w:val="28"/>
          <w:lang w:val="uk-UA"/>
        </w:rPr>
        <w:t xml:space="preserve">вчинення іншими працівниками чи особами корупційних або пов’язаних з корупцією правопорушень, </w:t>
      </w:r>
      <w:r w:rsidR="003F3482" w:rsidRPr="00B30BFF">
        <w:rPr>
          <w:rFonts w:asciiTheme="minorHAnsi" w:hAnsiTheme="minorHAnsi"/>
          <w:sz w:val="28"/>
          <w:szCs w:val="28"/>
          <w:lang w:val="uk-UA"/>
        </w:rPr>
        <w:t>належать</w:t>
      </w:r>
      <w:r w:rsidR="00283CC7" w:rsidRPr="00B30BFF">
        <w:rPr>
          <w:rFonts w:asciiTheme="minorHAnsi" w:hAnsiTheme="minorHAnsi"/>
          <w:sz w:val="28"/>
          <w:szCs w:val="28"/>
          <w:lang w:val="uk-UA"/>
        </w:rPr>
        <w:t xml:space="preserve"> до конфіденційної інформації та охороня</w:t>
      </w:r>
      <w:r w:rsidR="003F3482" w:rsidRPr="00B30BFF">
        <w:rPr>
          <w:rFonts w:asciiTheme="minorHAnsi" w:hAnsiTheme="minorHAnsi"/>
          <w:sz w:val="28"/>
          <w:szCs w:val="28"/>
          <w:lang w:val="uk-UA"/>
        </w:rPr>
        <w:t>ю</w:t>
      </w:r>
      <w:r w:rsidR="00283CC7" w:rsidRPr="00B30BFF">
        <w:rPr>
          <w:rFonts w:asciiTheme="minorHAnsi" w:hAnsiTheme="minorHAnsi"/>
          <w:sz w:val="28"/>
          <w:szCs w:val="28"/>
          <w:lang w:val="uk-UA"/>
        </w:rPr>
        <w:t xml:space="preserve">ться згідно з </w:t>
      </w:r>
      <w:r w:rsidR="00DF1156" w:rsidRPr="00B30BFF">
        <w:rPr>
          <w:rFonts w:asciiTheme="minorHAnsi" w:hAnsiTheme="minorHAnsi"/>
          <w:sz w:val="28"/>
          <w:szCs w:val="28"/>
          <w:lang w:val="uk-UA"/>
        </w:rPr>
        <w:t>законом</w:t>
      </w:r>
      <w:r w:rsidR="00283CC7" w:rsidRPr="00B30BFF">
        <w:rPr>
          <w:rFonts w:asciiTheme="minorHAnsi" w:hAnsiTheme="minorHAnsi"/>
          <w:sz w:val="28"/>
          <w:szCs w:val="28"/>
          <w:lang w:val="uk-UA"/>
        </w:rPr>
        <w:t xml:space="preserve">. </w:t>
      </w:r>
    </w:p>
    <w:p w:rsidR="003F3482" w:rsidRPr="00B30BFF" w:rsidRDefault="003F3482"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lastRenderedPageBreak/>
        <w:t xml:space="preserve">Уповноважений та особи, залучені ним до </w:t>
      </w:r>
      <w:r w:rsidR="00DF1156" w:rsidRPr="00B30BFF">
        <w:rPr>
          <w:rFonts w:asciiTheme="minorHAnsi" w:hAnsiTheme="minorHAnsi"/>
          <w:sz w:val="28"/>
          <w:szCs w:val="28"/>
          <w:lang w:val="uk-UA"/>
        </w:rPr>
        <w:t>перевірки викладеної у повідомленні інформації</w:t>
      </w:r>
      <w:r w:rsidRPr="00B30BFF">
        <w:rPr>
          <w:rFonts w:asciiTheme="minorHAnsi" w:hAnsiTheme="minorHAnsi"/>
          <w:sz w:val="28"/>
          <w:szCs w:val="28"/>
          <w:lang w:val="uk-UA"/>
        </w:rPr>
        <w:t>, не</w:t>
      </w:r>
      <w:r w:rsidR="00DB4801" w:rsidRPr="00B30BFF">
        <w:rPr>
          <w:rFonts w:asciiTheme="minorHAnsi" w:hAnsiTheme="minorHAnsi"/>
          <w:sz w:val="28"/>
          <w:szCs w:val="28"/>
          <w:lang w:val="uk-UA"/>
        </w:rPr>
        <w:t xml:space="preserve"> </w:t>
      </w:r>
      <w:r w:rsidRPr="00B30BFF">
        <w:rPr>
          <w:rFonts w:asciiTheme="minorHAnsi" w:hAnsiTheme="minorHAnsi"/>
          <w:sz w:val="28"/>
          <w:szCs w:val="28"/>
          <w:lang w:val="uk-UA"/>
        </w:rPr>
        <w:t>вправі</w:t>
      </w:r>
      <w:r w:rsidR="00DB4801" w:rsidRPr="00B30BFF">
        <w:rPr>
          <w:rFonts w:asciiTheme="minorHAnsi" w:hAnsiTheme="minorHAnsi"/>
          <w:sz w:val="28"/>
          <w:szCs w:val="28"/>
          <w:lang w:val="uk-UA"/>
        </w:rPr>
        <w:t xml:space="preserve"> </w:t>
      </w:r>
      <w:r w:rsidR="00DF1156" w:rsidRPr="00B30BFF">
        <w:rPr>
          <w:rFonts w:asciiTheme="minorHAnsi" w:hAnsiTheme="minorHAnsi"/>
          <w:sz w:val="28"/>
          <w:szCs w:val="28"/>
          <w:lang w:val="uk-UA"/>
        </w:rPr>
        <w:t>її</w:t>
      </w:r>
      <w:r w:rsidR="00DB4801" w:rsidRPr="00B30BFF">
        <w:rPr>
          <w:rFonts w:asciiTheme="minorHAnsi" w:hAnsiTheme="minorHAnsi"/>
          <w:sz w:val="28"/>
          <w:szCs w:val="28"/>
          <w:lang w:val="uk-UA"/>
        </w:rPr>
        <w:t xml:space="preserve"> </w:t>
      </w:r>
      <w:r w:rsidRPr="00B30BFF">
        <w:rPr>
          <w:rFonts w:asciiTheme="minorHAnsi" w:hAnsiTheme="minorHAnsi"/>
          <w:sz w:val="28"/>
          <w:szCs w:val="28"/>
          <w:lang w:val="uk-UA"/>
        </w:rPr>
        <w:t xml:space="preserve">розголошувати. </w:t>
      </w:r>
    </w:p>
    <w:p w:rsidR="003F3482" w:rsidRPr="00B30BFF" w:rsidRDefault="003F3482" w:rsidP="008B03C6">
      <w:pPr>
        <w:widowControl/>
        <w:wordWrap/>
        <w:autoSpaceDE/>
        <w:autoSpaceDN/>
        <w:ind w:left="-142" w:firstLine="426"/>
        <w:rPr>
          <w:rFonts w:asciiTheme="minorHAnsi" w:hAnsiTheme="minorHAnsi"/>
          <w:b/>
          <w:kern w:val="0"/>
          <w:sz w:val="28"/>
          <w:szCs w:val="28"/>
          <w:lang w:val="uk-UA" w:eastAsia="en-US"/>
        </w:rPr>
      </w:pPr>
      <w:r w:rsidRPr="00B30BFF">
        <w:rPr>
          <w:rFonts w:asciiTheme="minorHAnsi" w:hAnsiTheme="minorHAnsi"/>
          <w:sz w:val="28"/>
          <w:szCs w:val="28"/>
          <w:lang w:val="uk-UA"/>
        </w:rPr>
        <w:t>Особа, винна у розголошення конфіденційної інформаці</w:t>
      </w:r>
      <w:r w:rsidR="00BE0FFE">
        <w:rPr>
          <w:rFonts w:asciiTheme="minorHAnsi" w:hAnsiTheme="minorHAnsi"/>
          <w:sz w:val="28"/>
          <w:szCs w:val="28"/>
          <w:lang w:val="uk-UA"/>
        </w:rPr>
        <w:t>ї, несе відповідальність згідно</w:t>
      </w:r>
      <w:r w:rsidR="00DF1156" w:rsidRPr="00B30BFF">
        <w:rPr>
          <w:rFonts w:asciiTheme="minorHAnsi" w:hAnsiTheme="minorHAnsi"/>
          <w:sz w:val="28"/>
          <w:szCs w:val="28"/>
          <w:lang w:val="uk-UA"/>
        </w:rPr>
        <w:t xml:space="preserve"> з законом</w:t>
      </w:r>
      <w:r w:rsidRPr="00B30BFF">
        <w:rPr>
          <w:rFonts w:asciiTheme="minorHAnsi" w:hAnsiTheme="minorHAnsi"/>
          <w:sz w:val="28"/>
          <w:szCs w:val="28"/>
          <w:lang w:val="uk-UA"/>
        </w:rPr>
        <w:t>.</w:t>
      </w:r>
    </w:p>
    <w:p w:rsidR="00283CC7" w:rsidRPr="00B30BFF" w:rsidRDefault="00F0609D" w:rsidP="008B03C6">
      <w:pPr>
        <w:widowControl/>
        <w:wordWrap/>
        <w:autoSpaceDE/>
        <w:autoSpaceDN/>
        <w:spacing w:before="100" w:beforeAutospacing="1" w:after="100" w:afterAutospacing="1"/>
        <w:ind w:left="-142" w:firstLine="426"/>
        <w:jc w:val="center"/>
        <w:rPr>
          <w:rFonts w:asciiTheme="minorHAnsi" w:hAnsiTheme="minorHAnsi"/>
          <w:b/>
          <w:kern w:val="0"/>
          <w:sz w:val="28"/>
          <w:szCs w:val="28"/>
          <w:lang w:val="uk-UA" w:eastAsia="en-US"/>
        </w:rPr>
      </w:pPr>
      <w:r w:rsidRPr="00B30BFF">
        <w:rPr>
          <w:rFonts w:asciiTheme="minorHAnsi" w:hAnsiTheme="minorHAnsi"/>
          <w:b/>
          <w:kern w:val="0"/>
          <w:sz w:val="28"/>
          <w:szCs w:val="28"/>
          <w:lang w:val="uk-UA" w:eastAsia="en-US"/>
        </w:rPr>
        <w:t xml:space="preserve">Розділ </w:t>
      </w:r>
      <w:r w:rsidR="00102F53" w:rsidRPr="00B30BFF">
        <w:rPr>
          <w:rFonts w:asciiTheme="minorHAnsi" w:hAnsiTheme="minorHAnsi"/>
          <w:b/>
          <w:kern w:val="0"/>
          <w:sz w:val="28"/>
          <w:szCs w:val="28"/>
          <w:lang w:val="uk-UA" w:eastAsia="en-US"/>
        </w:rPr>
        <w:t>10</w:t>
      </w:r>
      <w:r w:rsidR="00283CC7" w:rsidRPr="00B30BFF">
        <w:rPr>
          <w:rFonts w:asciiTheme="minorHAnsi" w:hAnsiTheme="minorHAnsi"/>
          <w:b/>
          <w:kern w:val="0"/>
          <w:sz w:val="28"/>
          <w:szCs w:val="28"/>
          <w:lang w:val="uk-UA" w:eastAsia="en-US"/>
        </w:rPr>
        <w:t>. Процедури захисту працівників, які повідомили інформацію про корупційне або пов’язане з корупцією правопорушення</w:t>
      </w:r>
    </w:p>
    <w:p w:rsidR="008A5A86" w:rsidRPr="00B30BFF" w:rsidRDefault="00102F53"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10.</w:t>
      </w:r>
      <w:r w:rsidR="003F3482" w:rsidRPr="00B30BFF">
        <w:rPr>
          <w:rFonts w:asciiTheme="minorHAnsi" w:hAnsiTheme="minorHAnsi"/>
          <w:sz w:val="28"/>
          <w:szCs w:val="28"/>
          <w:lang w:val="uk-UA"/>
        </w:rPr>
        <w:t>1. </w:t>
      </w:r>
      <w:r w:rsidR="001A688E" w:rsidRPr="00B30BFF">
        <w:rPr>
          <w:rFonts w:asciiTheme="minorHAnsi" w:hAnsiTheme="minorHAnsi"/>
          <w:sz w:val="28"/>
          <w:szCs w:val="28"/>
          <w:lang w:val="uk-UA"/>
        </w:rPr>
        <w:t>Керівник та</w:t>
      </w:r>
      <w:r w:rsidR="00DF1156" w:rsidRPr="00B30BFF">
        <w:rPr>
          <w:rFonts w:asciiTheme="minorHAnsi" w:hAnsiTheme="minorHAnsi"/>
          <w:sz w:val="28"/>
          <w:szCs w:val="28"/>
          <w:lang w:val="uk-UA"/>
        </w:rPr>
        <w:t>/або</w:t>
      </w:r>
      <w:r w:rsidR="001A688E" w:rsidRPr="00B30BFF">
        <w:rPr>
          <w:rFonts w:asciiTheme="minorHAnsi" w:hAnsiTheme="minorHAnsi"/>
          <w:sz w:val="28"/>
          <w:szCs w:val="28"/>
          <w:lang w:val="uk-UA"/>
        </w:rPr>
        <w:t xml:space="preserve"> Уповноважений</w:t>
      </w:r>
      <w:r w:rsidR="00205AE2" w:rsidRPr="00B30BFF">
        <w:rPr>
          <w:rFonts w:asciiTheme="minorHAnsi" w:hAnsiTheme="minorHAnsi"/>
          <w:sz w:val="28"/>
          <w:szCs w:val="28"/>
          <w:lang w:val="uk-UA"/>
        </w:rPr>
        <w:t xml:space="preserve"> в межах своїх повноважень</w:t>
      </w:r>
      <w:r w:rsidR="00DB4801" w:rsidRPr="00B30BFF">
        <w:rPr>
          <w:rFonts w:asciiTheme="minorHAnsi" w:hAnsiTheme="minorHAnsi"/>
          <w:sz w:val="28"/>
          <w:szCs w:val="28"/>
          <w:lang w:val="uk-UA"/>
        </w:rPr>
        <w:t xml:space="preserve"> </w:t>
      </w:r>
      <w:r w:rsidR="00283CC7" w:rsidRPr="00B30BFF">
        <w:rPr>
          <w:rFonts w:asciiTheme="minorHAnsi" w:hAnsiTheme="minorHAnsi"/>
          <w:sz w:val="28"/>
          <w:szCs w:val="28"/>
          <w:lang w:val="uk-UA"/>
        </w:rPr>
        <w:t>забезпечу</w:t>
      </w:r>
      <w:r w:rsidR="008A5A86" w:rsidRPr="00B30BFF">
        <w:rPr>
          <w:rFonts w:asciiTheme="minorHAnsi" w:hAnsiTheme="minorHAnsi"/>
          <w:sz w:val="28"/>
          <w:szCs w:val="28"/>
          <w:lang w:val="uk-UA"/>
        </w:rPr>
        <w:t>ю</w:t>
      </w:r>
      <w:r w:rsidR="00E37896" w:rsidRPr="00B30BFF">
        <w:rPr>
          <w:rFonts w:asciiTheme="minorHAnsi" w:hAnsiTheme="minorHAnsi"/>
          <w:sz w:val="28"/>
          <w:szCs w:val="28"/>
          <w:lang w:val="uk-UA"/>
        </w:rPr>
        <w:t>ть</w:t>
      </w:r>
      <w:r w:rsidR="00DB4801" w:rsidRPr="00B30BFF">
        <w:rPr>
          <w:rFonts w:asciiTheme="minorHAnsi" w:hAnsiTheme="minorHAnsi"/>
          <w:sz w:val="28"/>
          <w:szCs w:val="28"/>
          <w:lang w:val="uk-UA"/>
        </w:rPr>
        <w:t xml:space="preserve"> </w:t>
      </w:r>
      <w:r w:rsidR="00283CC7" w:rsidRPr="00B30BFF">
        <w:rPr>
          <w:rFonts w:asciiTheme="minorHAnsi" w:hAnsiTheme="minorHAnsi"/>
          <w:sz w:val="28"/>
          <w:szCs w:val="28"/>
          <w:lang w:val="uk-UA"/>
        </w:rPr>
        <w:t xml:space="preserve">умови для захисту </w:t>
      </w:r>
      <w:r w:rsidR="000C64F4" w:rsidRPr="00B30BFF">
        <w:rPr>
          <w:rFonts w:asciiTheme="minorHAnsi" w:hAnsiTheme="minorHAnsi"/>
          <w:sz w:val="28"/>
          <w:szCs w:val="28"/>
          <w:lang w:val="uk-UA"/>
        </w:rPr>
        <w:t>осіб</w:t>
      </w:r>
      <w:r w:rsidR="00283CC7" w:rsidRPr="00B30BFF">
        <w:rPr>
          <w:rFonts w:asciiTheme="minorHAnsi" w:hAnsiTheme="minorHAnsi"/>
          <w:sz w:val="28"/>
          <w:szCs w:val="28"/>
          <w:lang w:val="uk-UA"/>
        </w:rPr>
        <w:t>, які надають допомогу в запобіганні</w:t>
      </w:r>
      <w:r w:rsidR="00DF1156" w:rsidRPr="00B30BFF">
        <w:rPr>
          <w:rFonts w:asciiTheme="minorHAnsi" w:hAnsiTheme="minorHAnsi"/>
          <w:sz w:val="28"/>
          <w:szCs w:val="28"/>
          <w:lang w:val="uk-UA"/>
        </w:rPr>
        <w:t>, виявленні</w:t>
      </w:r>
      <w:r w:rsidR="00283CC7" w:rsidRPr="00B30BFF">
        <w:rPr>
          <w:rFonts w:asciiTheme="minorHAnsi" w:hAnsiTheme="minorHAnsi"/>
          <w:sz w:val="28"/>
          <w:szCs w:val="28"/>
          <w:lang w:val="uk-UA"/>
        </w:rPr>
        <w:t xml:space="preserve"> та протидії корупції</w:t>
      </w:r>
      <w:r w:rsidRPr="00B30BFF">
        <w:rPr>
          <w:rFonts w:asciiTheme="minorHAnsi" w:hAnsiTheme="minorHAnsi"/>
          <w:sz w:val="28"/>
          <w:szCs w:val="28"/>
          <w:lang w:val="uk-UA"/>
        </w:rPr>
        <w:t xml:space="preserve"> в Ю</w:t>
      </w:r>
      <w:r w:rsidR="001A688E" w:rsidRPr="00B30BFF">
        <w:rPr>
          <w:rFonts w:asciiTheme="minorHAnsi" w:hAnsiTheme="minorHAnsi"/>
          <w:sz w:val="28"/>
          <w:szCs w:val="28"/>
          <w:lang w:val="uk-UA"/>
        </w:rPr>
        <w:t>ридичної особи</w:t>
      </w:r>
      <w:r w:rsidR="00283CC7" w:rsidRPr="00B30BFF">
        <w:rPr>
          <w:rFonts w:asciiTheme="minorHAnsi" w:hAnsiTheme="minorHAnsi"/>
          <w:sz w:val="28"/>
          <w:szCs w:val="28"/>
          <w:lang w:val="uk-UA"/>
        </w:rPr>
        <w:t xml:space="preserve">. </w:t>
      </w:r>
    </w:p>
    <w:p w:rsidR="005E0EF6" w:rsidRPr="00B30BFF" w:rsidRDefault="00102F53"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10.</w:t>
      </w:r>
      <w:r w:rsidR="008A5A86" w:rsidRPr="00B30BFF">
        <w:rPr>
          <w:rFonts w:asciiTheme="minorHAnsi" w:hAnsiTheme="minorHAnsi"/>
          <w:sz w:val="28"/>
          <w:szCs w:val="28"/>
          <w:lang w:val="uk-UA"/>
        </w:rPr>
        <w:t>2. </w:t>
      </w:r>
      <w:r w:rsidR="005E0EF6" w:rsidRPr="00B30BFF">
        <w:rPr>
          <w:rFonts w:asciiTheme="minorHAnsi" w:hAnsiTheme="minorHAnsi"/>
          <w:sz w:val="28"/>
          <w:szCs w:val="28"/>
          <w:lang w:val="uk-UA"/>
        </w:rPr>
        <w:t xml:space="preserve">Інформація про працівника, </w:t>
      </w:r>
      <w:r w:rsidR="000B1879" w:rsidRPr="00B30BFF">
        <w:rPr>
          <w:rFonts w:asciiTheme="minorHAnsi" w:hAnsiTheme="minorHAnsi"/>
          <w:sz w:val="28"/>
          <w:szCs w:val="28"/>
          <w:lang w:val="uk-UA"/>
        </w:rPr>
        <w:t xml:space="preserve">посадову особу, </w:t>
      </w:r>
      <w:r w:rsidR="00205AE2" w:rsidRPr="00B30BFF">
        <w:rPr>
          <w:rFonts w:asciiTheme="minorHAnsi" w:hAnsiTheme="minorHAnsi"/>
          <w:sz w:val="28"/>
          <w:szCs w:val="28"/>
          <w:lang w:val="uk-UA"/>
        </w:rPr>
        <w:t>яка повідомила</w:t>
      </w:r>
      <w:r w:rsidR="00DB4801" w:rsidRPr="00B30BFF">
        <w:rPr>
          <w:rFonts w:asciiTheme="minorHAnsi" w:hAnsiTheme="minorHAnsi"/>
          <w:sz w:val="28"/>
          <w:szCs w:val="28"/>
          <w:lang w:val="uk-UA"/>
        </w:rPr>
        <w:t xml:space="preserve"> </w:t>
      </w:r>
      <w:r w:rsidR="005E0EF6" w:rsidRPr="00B30BFF">
        <w:rPr>
          <w:rFonts w:asciiTheme="minorHAnsi" w:hAnsiTheme="minorHAnsi"/>
          <w:sz w:val="28"/>
          <w:szCs w:val="28"/>
          <w:lang w:val="uk-UA"/>
        </w:rPr>
        <w:t>про</w:t>
      </w:r>
      <w:r w:rsidR="00DF1156" w:rsidRPr="00B30BFF">
        <w:rPr>
          <w:rFonts w:asciiTheme="minorHAnsi" w:hAnsiTheme="minorHAnsi"/>
          <w:sz w:val="28"/>
          <w:szCs w:val="28"/>
          <w:lang w:val="uk-UA"/>
        </w:rPr>
        <w:t xml:space="preserve"> ознаки порушення вимог Антикорупційної програми</w:t>
      </w:r>
      <w:r w:rsidR="00CD0ED8" w:rsidRPr="00B30BFF">
        <w:rPr>
          <w:rFonts w:asciiTheme="minorHAnsi" w:hAnsiTheme="minorHAnsi"/>
          <w:sz w:val="28"/>
          <w:szCs w:val="28"/>
          <w:lang w:val="uk-UA"/>
        </w:rPr>
        <w:t>,</w:t>
      </w:r>
      <w:r w:rsidR="00BE0FFE">
        <w:rPr>
          <w:rFonts w:asciiTheme="minorHAnsi" w:hAnsiTheme="minorHAnsi"/>
          <w:sz w:val="28"/>
          <w:szCs w:val="28"/>
          <w:lang w:val="uk-UA"/>
        </w:rPr>
        <w:t xml:space="preserve"> </w:t>
      </w:r>
      <w:r w:rsidR="00205AE2" w:rsidRPr="00B30BFF">
        <w:rPr>
          <w:rFonts w:asciiTheme="minorHAnsi" w:hAnsiTheme="minorHAnsi"/>
          <w:sz w:val="28"/>
          <w:szCs w:val="28"/>
          <w:lang w:val="uk-UA"/>
        </w:rPr>
        <w:t>виявлення ознак</w:t>
      </w:r>
      <w:r w:rsidR="001E58A4" w:rsidRPr="00B30BFF">
        <w:rPr>
          <w:rFonts w:asciiTheme="minorHAnsi" w:hAnsiTheme="minorHAnsi"/>
          <w:sz w:val="28"/>
          <w:szCs w:val="28"/>
          <w:lang w:val="uk-UA"/>
        </w:rPr>
        <w:t xml:space="preserve">, </w:t>
      </w:r>
      <w:r w:rsidR="00205AE2" w:rsidRPr="00B30BFF">
        <w:rPr>
          <w:rFonts w:asciiTheme="minorHAnsi" w:hAnsiTheme="minorHAnsi"/>
          <w:sz w:val="28"/>
          <w:szCs w:val="28"/>
          <w:lang w:val="uk-UA"/>
        </w:rPr>
        <w:t>корупційного</w:t>
      </w:r>
      <w:r w:rsidR="00DB4801" w:rsidRPr="00B30BFF">
        <w:rPr>
          <w:rFonts w:asciiTheme="minorHAnsi" w:hAnsiTheme="minorHAnsi"/>
          <w:sz w:val="28"/>
          <w:szCs w:val="28"/>
          <w:lang w:val="uk-UA"/>
        </w:rPr>
        <w:t xml:space="preserve"> </w:t>
      </w:r>
      <w:r w:rsidR="005E0EF6" w:rsidRPr="00B30BFF">
        <w:rPr>
          <w:rFonts w:asciiTheme="minorHAnsi" w:hAnsiTheme="minorHAnsi"/>
          <w:sz w:val="28"/>
          <w:szCs w:val="28"/>
          <w:lang w:val="uk-UA"/>
        </w:rPr>
        <w:t xml:space="preserve">або </w:t>
      </w:r>
      <w:r w:rsidR="00205AE2" w:rsidRPr="00B30BFF">
        <w:rPr>
          <w:rFonts w:asciiTheme="minorHAnsi" w:hAnsiTheme="minorHAnsi"/>
          <w:sz w:val="28"/>
          <w:szCs w:val="28"/>
          <w:lang w:val="uk-UA"/>
        </w:rPr>
        <w:t>пов’язаного</w:t>
      </w:r>
      <w:r w:rsidR="00DB4801" w:rsidRPr="00B30BFF">
        <w:rPr>
          <w:rFonts w:asciiTheme="minorHAnsi" w:hAnsiTheme="minorHAnsi"/>
          <w:sz w:val="28"/>
          <w:szCs w:val="28"/>
          <w:lang w:val="uk-UA"/>
        </w:rPr>
        <w:t xml:space="preserve"> </w:t>
      </w:r>
      <w:r w:rsidR="005E0EF6" w:rsidRPr="00B30BFF">
        <w:rPr>
          <w:rFonts w:asciiTheme="minorHAnsi" w:hAnsiTheme="minorHAnsi"/>
          <w:sz w:val="28"/>
          <w:szCs w:val="28"/>
          <w:lang w:val="uk-UA"/>
        </w:rPr>
        <w:t>з корупцією правопорушення (далі – викривач)</w:t>
      </w:r>
      <w:r w:rsidR="00205AE2" w:rsidRPr="00B30BFF">
        <w:rPr>
          <w:rFonts w:asciiTheme="minorHAnsi" w:hAnsiTheme="minorHAnsi"/>
          <w:sz w:val="28"/>
          <w:szCs w:val="28"/>
          <w:lang w:val="uk-UA"/>
        </w:rPr>
        <w:t xml:space="preserve"> не</w:t>
      </w:r>
      <w:r w:rsidR="005E0EF6" w:rsidRPr="00B30BFF">
        <w:rPr>
          <w:rFonts w:asciiTheme="minorHAnsi" w:hAnsiTheme="minorHAnsi"/>
          <w:sz w:val="28"/>
          <w:szCs w:val="28"/>
          <w:lang w:val="uk-UA"/>
        </w:rPr>
        <w:t xml:space="preserve"> може бути розголошена, крім випадків, встановлених законом.</w:t>
      </w:r>
    </w:p>
    <w:p w:rsidR="008A5A86" w:rsidRPr="00B30BFF" w:rsidRDefault="00102F53"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10.</w:t>
      </w:r>
      <w:r w:rsidR="005E0EF6" w:rsidRPr="00B30BFF">
        <w:rPr>
          <w:rFonts w:asciiTheme="minorHAnsi" w:hAnsiTheme="minorHAnsi"/>
          <w:sz w:val="28"/>
          <w:szCs w:val="28"/>
          <w:lang w:val="uk-UA"/>
        </w:rPr>
        <w:t>3. </w:t>
      </w:r>
      <w:r w:rsidR="00283CC7" w:rsidRPr="00B30BFF">
        <w:rPr>
          <w:rFonts w:asciiTheme="minorHAnsi" w:hAnsiTheme="minorHAnsi"/>
          <w:sz w:val="28"/>
          <w:szCs w:val="28"/>
          <w:lang w:val="uk-UA"/>
        </w:rPr>
        <w:t xml:space="preserve">У разі </w:t>
      </w:r>
      <w:r w:rsidR="00DB4801" w:rsidRPr="00B30BFF">
        <w:rPr>
          <w:rFonts w:asciiTheme="minorHAnsi" w:hAnsiTheme="minorHAnsi"/>
          <w:sz w:val="28"/>
          <w:szCs w:val="28"/>
          <w:lang w:val="uk-UA"/>
        </w:rPr>
        <w:t>витоку к</w:t>
      </w:r>
      <w:r w:rsidR="00283CC7" w:rsidRPr="00B30BFF">
        <w:rPr>
          <w:rFonts w:asciiTheme="minorHAnsi" w:hAnsiTheme="minorHAnsi"/>
          <w:sz w:val="28"/>
          <w:szCs w:val="28"/>
          <w:lang w:val="uk-UA"/>
        </w:rPr>
        <w:t xml:space="preserve">онфіденційної інформації </w:t>
      </w:r>
      <w:r w:rsidR="005E0EF6" w:rsidRPr="00B30BFF">
        <w:rPr>
          <w:rFonts w:asciiTheme="minorHAnsi" w:hAnsiTheme="minorHAnsi"/>
          <w:sz w:val="28"/>
          <w:szCs w:val="28"/>
          <w:lang w:val="uk-UA"/>
        </w:rPr>
        <w:t xml:space="preserve">про </w:t>
      </w:r>
      <w:r w:rsidR="000B1879" w:rsidRPr="00B30BFF">
        <w:rPr>
          <w:rFonts w:asciiTheme="minorHAnsi" w:hAnsiTheme="minorHAnsi"/>
          <w:sz w:val="28"/>
          <w:szCs w:val="28"/>
          <w:lang w:val="uk-UA"/>
        </w:rPr>
        <w:t xml:space="preserve">викривача керівник </w:t>
      </w:r>
      <w:r w:rsidRPr="00B30BFF">
        <w:rPr>
          <w:rFonts w:asciiTheme="minorHAnsi" w:hAnsiTheme="minorHAnsi"/>
          <w:sz w:val="28"/>
          <w:szCs w:val="28"/>
          <w:lang w:val="uk-UA"/>
        </w:rPr>
        <w:t>Ю</w:t>
      </w:r>
      <w:r w:rsidR="008A5A86" w:rsidRPr="00B30BFF">
        <w:rPr>
          <w:rFonts w:asciiTheme="minorHAnsi" w:hAnsiTheme="minorHAnsi"/>
          <w:sz w:val="28"/>
          <w:szCs w:val="28"/>
          <w:lang w:val="uk-UA"/>
        </w:rPr>
        <w:t>ридичної особи</w:t>
      </w:r>
      <w:r w:rsidR="00A926AD" w:rsidRPr="00B30BFF">
        <w:rPr>
          <w:rFonts w:asciiTheme="minorHAnsi" w:hAnsiTheme="minorHAnsi"/>
          <w:sz w:val="28"/>
          <w:szCs w:val="28"/>
          <w:lang w:val="uk-UA"/>
        </w:rPr>
        <w:t>, Уповноважений</w:t>
      </w:r>
      <w:r w:rsidR="00283CC7" w:rsidRPr="00B30BFF">
        <w:rPr>
          <w:rFonts w:asciiTheme="minorHAnsi" w:hAnsiTheme="minorHAnsi"/>
          <w:sz w:val="28"/>
          <w:szCs w:val="28"/>
          <w:lang w:val="uk-UA"/>
        </w:rPr>
        <w:t xml:space="preserve"> за заявою такого працівника, повинен</w:t>
      </w:r>
      <w:r w:rsidR="00CD0ED8" w:rsidRPr="00B30BFF">
        <w:rPr>
          <w:rFonts w:asciiTheme="minorHAnsi" w:hAnsiTheme="minorHAnsi"/>
          <w:sz w:val="28"/>
          <w:szCs w:val="28"/>
          <w:lang w:val="uk-UA"/>
        </w:rPr>
        <w:t xml:space="preserve"> невідкладно</w:t>
      </w:r>
      <w:r w:rsidR="00283CC7" w:rsidRPr="00B30BFF">
        <w:rPr>
          <w:rFonts w:asciiTheme="minorHAnsi" w:hAnsiTheme="minorHAnsi"/>
          <w:sz w:val="28"/>
          <w:szCs w:val="28"/>
          <w:lang w:val="uk-UA"/>
        </w:rPr>
        <w:t xml:space="preserve"> вжити всіх заходів для уникнення настання негативних наслідків для викривача, пов’язаних з таким розголошенням. </w:t>
      </w:r>
    </w:p>
    <w:p w:rsidR="008A5A86" w:rsidRPr="00B30BFF" w:rsidRDefault="00102F53"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10.4</w:t>
      </w:r>
      <w:r w:rsidR="008B03C6">
        <w:rPr>
          <w:rFonts w:asciiTheme="minorHAnsi" w:hAnsiTheme="minorHAnsi"/>
          <w:sz w:val="28"/>
          <w:szCs w:val="28"/>
          <w:lang w:val="uk-UA"/>
        </w:rPr>
        <w:t>.</w:t>
      </w:r>
      <w:r w:rsidRPr="00B30BFF">
        <w:rPr>
          <w:rFonts w:asciiTheme="minorHAnsi" w:hAnsiTheme="minorHAnsi"/>
          <w:sz w:val="28"/>
          <w:szCs w:val="28"/>
          <w:lang w:val="uk-UA"/>
        </w:rPr>
        <w:t xml:space="preserve"> </w:t>
      </w:r>
      <w:r w:rsidR="00283CC7" w:rsidRPr="00B30BFF">
        <w:rPr>
          <w:rFonts w:asciiTheme="minorHAnsi" w:hAnsiTheme="minorHAnsi"/>
          <w:sz w:val="28"/>
          <w:szCs w:val="28"/>
          <w:lang w:val="uk-UA"/>
        </w:rPr>
        <w:t>Заходи</w:t>
      </w:r>
      <w:r w:rsidR="00DB4801" w:rsidRPr="00B30BFF">
        <w:rPr>
          <w:rFonts w:asciiTheme="minorHAnsi" w:hAnsiTheme="minorHAnsi"/>
          <w:sz w:val="28"/>
          <w:szCs w:val="28"/>
          <w:lang w:val="uk-UA"/>
        </w:rPr>
        <w:t xml:space="preserve"> </w:t>
      </w:r>
      <w:r w:rsidR="00283CC7" w:rsidRPr="00B30BFF">
        <w:rPr>
          <w:rFonts w:asciiTheme="minorHAnsi" w:hAnsiTheme="minorHAnsi"/>
          <w:sz w:val="28"/>
          <w:szCs w:val="28"/>
          <w:lang w:val="uk-UA"/>
        </w:rPr>
        <w:t>для захисту викривача, ви</w:t>
      </w:r>
      <w:r w:rsidR="00A926AD" w:rsidRPr="00B30BFF">
        <w:rPr>
          <w:rFonts w:asciiTheme="minorHAnsi" w:hAnsiTheme="minorHAnsi"/>
          <w:sz w:val="28"/>
          <w:szCs w:val="28"/>
          <w:lang w:val="uk-UA"/>
        </w:rPr>
        <w:t xml:space="preserve">значаються </w:t>
      </w:r>
      <w:r w:rsidR="00CD0ED8" w:rsidRPr="00B30BFF">
        <w:rPr>
          <w:rFonts w:asciiTheme="minorHAnsi" w:hAnsiTheme="minorHAnsi"/>
          <w:sz w:val="28"/>
          <w:szCs w:val="28"/>
          <w:lang w:val="uk-UA"/>
        </w:rPr>
        <w:t>засновниками або</w:t>
      </w:r>
      <w:r w:rsidR="00DB4801" w:rsidRPr="00B30BFF">
        <w:rPr>
          <w:rFonts w:asciiTheme="minorHAnsi" w:hAnsiTheme="minorHAnsi"/>
          <w:sz w:val="28"/>
          <w:szCs w:val="28"/>
          <w:lang w:val="uk-UA"/>
        </w:rPr>
        <w:t xml:space="preserve"> </w:t>
      </w:r>
      <w:r w:rsidR="00A926AD" w:rsidRPr="00B30BFF">
        <w:rPr>
          <w:rFonts w:asciiTheme="minorHAnsi" w:hAnsiTheme="minorHAnsi"/>
          <w:sz w:val="28"/>
          <w:szCs w:val="28"/>
          <w:lang w:val="uk-UA"/>
        </w:rPr>
        <w:t>керівником</w:t>
      </w:r>
      <w:r w:rsidR="00DB4801" w:rsidRPr="00B30BFF">
        <w:rPr>
          <w:rFonts w:asciiTheme="minorHAnsi" w:hAnsiTheme="minorHAnsi"/>
          <w:sz w:val="28"/>
          <w:szCs w:val="28"/>
          <w:lang w:val="uk-UA"/>
        </w:rPr>
        <w:t xml:space="preserve"> </w:t>
      </w:r>
      <w:r w:rsidR="00283CC7" w:rsidRPr="00B30BFF">
        <w:rPr>
          <w:rFonts w:asciiTheme="minorHAnsi" w:hAnsiTheme="minorHAnsi"/>
          <w:sz w:val="28"/>
          <w:szCs w:val="28"/>
          <w:lang w:val="uk-UA"/>
        </w:rPr>
        <w:t>спільно з Уповноваженим і впроваджуються за умови письмово</w:t>
      </w:r>
      <w:r w:rsidR="008A5A86" w:rsidRPr="00B30BFF">
        <w:rPr>
          <w:rFonts w:asciiTheme="minorHAnsi" w:hAnsiTheme="minorHAnsi"/>
          <w:sz w:val="28"/>
          <w:szCs w:val="28"/>
          <w:lang w:val="uk-UA"/>
        </w:rPr>
        <w:t>ї</w:t>
      </w:r>
      <w:r w:rsidR="00DB4801" w:rsidRPr="00B30BFF">
        <w:rPr>
          <w:rFonts w:asciiTheme="minorHAnsi" w:hAnsiTheme="minorHAnsi"/>
          <w:sz w:val="28"/>
          <w:szCs w:val="28"/>
          <w:lang w:val="uk-UA"/>
        </w:rPr>
        <w:t xml:space="preserve"> </w:t>
      </w:r>
      <w:r w:rsidR="008A5A86" w:rsidRPr="00B30BFF">
        <w:rPr>
          <w:rFonts w:asciiTheme="minorHAnsi" w:hAnsiTheme="minorHAnsi"/>
          <w:sz w:val="28"/>
          <w:szCs w:val="28"/>
          <w:lang w:val="uk-UA"/>
        </w:rPr>
        <w:t>згоди</w:t>
      </w:r>
      <w:r w:rsidR="00283CC7" w:rsidRPr="00B30BFF">
        <w:rPr>
          <w:rFonts w:asciiTheme="minorHAnsi" w:hAnsiTheme="minorHAnsi"/>
          <w:sz w:val="28"/>
          <w:szCs w:val="28"/>
          <w:lang w:val="uk-UA"/>
        </w:rPr>
        <w:t xml:space="preserve"> працівника. </w:t>
      </w:r>
    </w:p>
    <w:p w:rsidR="00283CC7" w:rsidRPr="00B30BFF" w:rsidRDefault="00F0609D" w:rsidP="008B03C6">
      <w:pPr>
        <w:widowControl/>
        <w:wordWrap/>
        <w:autoSpaceDE/>
        <w:autoSpaceDN/>
        <w:spacing w:before="100" w:beforeAutospacing="1" w:after="100" w:afterAutospacing="1"/>
        <w:ind w:left="-142" w:firstLine="426"/>
        <w:jc w:val="center"/>
        <w:rPr>
          <w:rFonts w:asciiTheme="minorHAnsi" w:hAnsiTheme="minorHAnsi"/>
          <w:b/>
          <w:kern w:val="0"/>
          <w:sz w:val="28"/>
          <w:szCs w:val="28"/>
          <w:lang w:val="uk-UA" w:eastAsia="en-US"/>
        </w:rPr>
      </w:pPr>
      <w:bookmarkStart w:id="40" w:name="n677"/>
      <w:bookmarkEnd w:id="40"/>
      <w:r w:rsidRPr="00B30BFF">
        <w:rPr>
          <w:rFonts w:asciiTheme="minorHAnsi" w:hAnsiTheme="minorHAnsi"/>
          <w:b/>
          <w:kern w:val="0"/>
          <w:sz w:val="28"/>
          <w:szCs w:val="28"/>
          <w:lang w:val="uk-UA" w:eastAsia="en-US"/>
        </w:rPr>
        <w:t xml:space="preserve">Розділ </w:t>
      </w:r>
      <w:r w:rsidR="00102F53" w:rsidRPr="00B30BFF">
        <w:rPr>
          <w:rFonts w:asciiTheme="minorHAnsi" w:hAnsiTheme="minorHAnsi"/>
          <w:b/>
          <w:kern w:val="0"/>
          <w:sz w:val="28"/>
          <w:szCs w:val="28"/>
          <w:lang w:val="uk-UA" w:eastAsia="en-US"/>
        </w:rPr>
        <w:t>11</w:t>
      </w:r>
      <w:r w:rsidR="00283CC7" w:rsidRPr="00B30BFF">
        <w:rPr>
          <w:rFonts w:asciiTheme="minorHAnsi" w:hAnsiTheme="minorHAnsi"/>
          <w:b/>
          <w:kern w:val="0"/>
          <w:sz w:val="28"/>
          <w:szCs w:val="28"/>
          <w:lang w:val="uk-UA" w:eastAsia="en-US"/>
        </w:rPr>
        <w:t>. </w:t>
      </w:r>
      <w:r w:rsidR="00CD0ED8" w:rsidRPr="00B30BFF">
        <w:rPr>
          <w:rFonts w:asciiTheme="minorHAnsi" w:hAnsiTheme="minorHAnsi"/>
          <w:b/>
          <w:kern w:val="0"/>
          <w:sz w:val="28"/>
          <w:szCs w:val="28"/>
          <w:lang w:val="uk-UA" w:eastAsia="en-US"/>
        </w:rPr>
        <w:t xml:space="preserve">Врегулювання </w:t>
      </w:r>
      <w:r w:rsidR="00283CC7" w:rsidRPr="00B30BFF">
        <w:rPr>
          <w:rFonts w:asciiTheme="minorHAnsi" w:hAnsiTheme="minorHAnsi"/>
          <w:b/>
          <w:kern w:val="0"/>
          <w:sz w:val="28"/>
          <w:szCs w:val="28"/>
          <w:lang w:val="uk-UA" w:eastAsia="en-US"/>
        </w:rPr>
        <w:t>конфлікту інтересів</w:t>
      </w:r>
      <w:r w:rsidR="00CD0ED8" w:rsidRPr="00B30BFF">
        <w:rPr>
          <w:rFonts w:asciiTheme="minorHAnsi" w:hAnsiTheme="minorHAnsi"/>
          <w:b/>
          <w:kern w:val="0"/>
          <w:sz w:val="28"/>
          <w:szCs w:val="28"/>
          <w:lang w:val="uk-UA" w:eastAsia="en-US"/>
        </w:rPr>
        <w:t xml:space="preserve"> в діяльності працівників </w:t>
      </w:r>
    </w:p>
    <w:p w:rsidR="008A34B4" w:rsidRPr="00B30BFF" w:rsidRDefault="00102F53"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11.</w:t>
      </w:r>
      <w:r w:rsidR="00081503" w:rsidRPr="00B30BFF">
        <w:rPr>
          <w:rFonts w:asciiTheme="minorHAnsi" w:hAnsiTheme="minorHAnsi"/>
          <w:sz w:val="28"/>
          <w:szCs w:val="28"/>
          <w:lang w:val="uk-UA"/>
        </w:rPr>
        <w:t>1</w:t>
      </w:r>
      <w:r w:rsidR="00C0310C" w:rsidRPr="00B30BFF">
        <w:rPr>
          <w:rFonts w:asciiTheme="minorHAnsi" w:hAnsiTheme="minorHAnsi"/>
          <w:sz w:val="28"/>
          <w:szCs w:val="28"/>
          <w:lang w:val="uk-UA"/>
        </w:rPr>
        <w:t>.</w:t>
      </w:r>
      <w:r w:rsidR="00617223" w:rsidRPr="00B30BFF">
        <w:rPr>
          <w:rFonts w:asciiTheme="minorHAnsi" w:hAnsiTheme="minorHAnsi"/>
          <w:sz w:val="28"/>
          <w:szCs w:val="28"/>
          <w:lang w:val="uk-UA"/>
        </w:rPr>
        <w:t> </w:t>
      </w:r>
      <w:r w:rsidR="00283CC7" w:rsidRPr="00B30BFF">
        <w:rPr>
          <w:rFonts w:asciiTheme="minorHAnsi" w:hAnsiTheme="minorHAnsi"/>
          <w:sz w:val="28"/>
          <w:szCs w:val="28"/>
          <w:lang w:val="uk-UA"/>
        </w:rPr>
        <w:t>Працівники</w:t>
      </w:r>
      <w:r w:rsidR="00F326B7" w:rsidRPr="00B30BFF">
        <w:rPr>
          <w:rFonts w:asciiTheme="minorHAnsi" w:hAnsiTheme="minorHAnsi"/>
          <w:sz w:val="28"/>
          <w:szCs w:val="28"/>
          <w:lang w:val="uk-UA"/>
        </w:rPr>
        <w:t>, посадові особи</w:t>
      </w:r>
      <w:r w:rsidR="00DB4801" w:rsidRPr="00B30BFF">
        <w:rPr>
          <w:rFonts w:asciiTheme="minorHAnsi" w:hAnsiTheme="minorHAnsi"/>
          <w:sz w:val="28"/>
          <w:szCs w:val="28"/>
          <w:lang w:val="uk-UA"/>
        </w:rPr>
        <w:t xml:space="preserve"> </w:t>
      </w:r>
      <w:r w:rsidRPr="00B30BFF">
        <w:rPr>
          <w:rFonts w:asciiTheme="minorHAnsi" w:hAnsiTheme="minorHAnsi"/>
          <w:sz w:val="28"/>
          <w:szCs w:val="28"/>
          <w:lang w:val="uk-UA"/>
        </w:rPr>
        <w:t>Ю</w:t>
      </w:r>
      <w:r w:rsidR="00FD0CFD" w:rsidRPr="00B30BFF">
        <w:rPr>
          <w:rFonts w:asciiTheme="minorHAnsi" w:hAnsiTheme="minorHAnsi"/>
          <w:sz w:val="28"/>
          <w:szCs w:val="28"/>
          <w:lang w:val="uk-UA"/>
        </w:rPr>
        <w:t xml:space="preserve">ридичної особи </w:t>
      </w:r>
      <w:r w:rsidR="00283CC7" w:rsidRPr="00B30BFF">
        <w:rPr>
          <w:rFonts w:asciiTheme="minorHAnsi" w:hAnsiTheme="minorHAnsi"/>
          <w:sz w:val="28"/>
          <w:szCs w:val="28"/>
          <w:lang w:val="uk-UA"/>
        </w:rPr>
        <w:t xml:space="preserve">зобов’язані не пізніше наступного робочого дня з моменту, коли дізналися чи повинні були дізнатися про наявність у них реального чи потенційного конфлікту інтересів, </w:t>
      </w:r>
      <w:r w:rsidR="00F326B7" w:rsidRPr="00B30BFF">
        <w:rPr>
          <w:rFonts w:asciiTheme="minorHAnsi" w:hAnsiTheme="minorHAnsi"/>
          <w:sz w:val="28"/>
          <w:szCs w:val="28"/>
          <w:lang w:val="uk-UA"/>
        </w:rPr>
        <w:t xml:space="preserve">письмово </w:t>
      </w:r>
      <w:r w:rsidR="00283CC7" w:rsidRPr="00B30BFF">
        <w:rPr>
          <w:rFonts w:asciiTheme="minorHAnsi" w:hAnsiTheme="minorHAnsi"/>
          <w:sz w:val="28"/>
          <w:szCs w:val="28"/>
          <w:lang w:val="uk-UA"/>
        </w:rPr>
        <w:t>повідомляти про це св</w:t>
      </w:r>
      <w:r w:rsidR="00F326B7" w:rsidRPr="00B30BFF">
        <w:rPr>
          <w:rFonts w:asciiTheme="minorHAnsi" w:hAnsiTheme="minorHAnsi"/>
          <w:sz w:val="28"/>
          <w:szCs w:val="28"/>
          <w:lang w:val="uk-UA"/>
        </w:rPr>
        <w:t>ого безпосереднього керівника</w:t>
      </w:r>
      <w:r w:rsidR="00283CC7" w:rsidRPr="00B30BFF">
        <w:rPr>
          <w:rFonts w:asciiTheme="minorHAnsi" w:hAnsiTheme="minorHAnsi"/>
          <w:sz w:val="28"/>
          <w:szCs w:val="28"/>
          <w:lang w:val="uk-UA"/>
        </w:rPr>
        <w:t>,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D023CF" w:rsidRPr="00B30BFF" w:rsidRDefault="00F326B7"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У разі виникнення реального або потенційного конфлікту інтересів у керівника Юридичної особи, він </w:t>
      </w:r>
      <w:r w:rsidR="00E46A1A" w:rsidRPr="00B30BFF">
        <w:rPr>
          <w:rFonts w:asciiTheme="minorHAnsi" w:hAnsiTheme="minorHAnsi"/>
          <w:sz w:val="28"/>
          <w:szCs w:val="28"/>
          <w:lang w:val="uk-UA"/>
        </w:rPr>
        <w:t xml:space="preserve">письмово </w:t>
      </w:r>
      <w:r w:rsidRPr="00B30BFF">
        <w:rPr>
          <w:rFonts w:asciiTheme="minorHAnsi" w:hAnsiTheme="minorHAnsi"/>
          <w:sz w:val="28"/>
          <w:szCs w:val="28"/>
          <w:lang w:val="uk-UA"/>
        </w:rPr>
        <w:t xml:space="preserve">повідомляє про це Уповноваженого та засновників(учасників). </w:t>
      </w:r>
    </w:p>
    <w:p w:rsidR="00F326B7" w:rsidRPr="00B30BFF" w:rsidRDefault="00F326B7"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У разі виникнення реального або потенційного конфлікту інтересів у Уповноваженого, він </w:t>
      </w:r>
      <w:r w:rsidR="00E46A1A" w:rsidRPr="00B30BFF">
        <w:rPr>
          <w:rFonts w:asciiTheme="minorHAnsi" w:hAnsiTheme="minorHAnsi"/>
          <w:sz w:val="28"/>
          <w:szCs w:val="28"/>
          <w:lang w:val="uk-UA"/>
        </w:rPr>
        <w:t xml:space="preserve">письмово </w:t>
      </w:r>
      <w:r w:rsidRPr="00B30BFF">
        <w:rPr>
          <w:rFonts w:asciiTheme="minorHAnsi" w:hAnsiTheme="minorHAnsi"/>
          <w:sz w:val="28"/>
          <w:szCs w:val="28"/>
          <w:lang w:val="uk-UA"/>
        </w:rPr>
        <w:t>повідомляє про це керівника.</w:t>
      </w:r>
    </w:p>
    <w:p w:rsidR="00D023CF" w:rsidRPr="00B30BFF" w:rsidRDefault="00D023CF"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11.</w:t>
      </w:r>
      <w:r w:rsidR="00081503" w:rsidRPr="00B30BFF">
        <w:rPr>
          <w:rFonts w:asciiTheme="minorHAnsi" w:hAnsiTheme="minorHAnsi"/>
          <w:sz w:val="28"/>
          <w:szCs w:val="28"/>
          <w:lang w:val="uk-UA"/>
        </w:rPr>
        <w:t>2</w:t>
      </w:r>
      <w:r w:rsidR="008A34B4" w:rsidRPr="00B30BFF">
        <w:rPr>
          <w:rFonts w:asciiTheme="minorHAnsi" w:hAnsiTheme="minorHAnsi"/>
          <w:sz w:val="28"/>
          <w:szCs w:val="28"/>
          <w:lang w:val="uk-UA"/>
        </w:rPr>
        <w:t>.</w:t>
      </w:r>
      <w:r w:rsidR="00617223" w:rsidRPr="00B30BFF">
        <w:rPr>
          <w:rFonts w:asciiTheme="minorHAnsi" w:hAnsiTheme="minorHAnsi"/>
          <w:sz w:val="28"/>
          <w:szCs w:val="28"/>
          <w:lang w:val="uk-UA"/>
        </w:rPr>
        <w:t> </w:t>
      </w:r>
      <w:r w:rsidR="00283CC7" w:rsidRPr="00B30BFF">
        <w:rPr>
          <w:rFonts w:asciiTheme="minorHAnsi" w:hAnsiTheme="minorHAnsi"/>
          <w:sz w:val="28"/>
          <w:szCs w:val="28"/>
          <w:lang w:val="uk-UA"/>
        </w:rPr>
        <w:t xml:space="preserve">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w:t>
      </w:r>
      <w:r w:rsidR="00FE0D4F" w:rsidRPr="00B30BFF">
        <w:rPr>
          <w:rFonts w:asciiTheme="minorHAnsi" w:hAnsiTheme="minorHAnsi"/>
          <w:sz w:val="28"/>
          <w:szCs w:val="28"/>
          <w:lang w:val="uk-UA"/>
        </w:rPr>
        <w:t xml:space="preserve">про спосіб </w:t>
      </w:r>
      <w:r w:rsidR="00283CC7" w:rsidRPr="00B30BFF">
        <w:rPr>
          <w:rFonts w:asciiTheme="minorHAnsi" w:hAnsiTheme="minorHAnsi"/>
          <w:sz w:val="28"/>
          <w:szCs w:val="28"/>
          <w:lang w:val="uk-UA"/>
        </w:rPr>
        <w:t>врегулювання конфлікту інтересів, про що повідомляє працівника.</w:t>
      </w:r>
    </w:p>
    <w:p w:rsidR="000173CE" w:rsidRPr="00B30BFF" w:rsidRDefault="00283CC7"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Безпосередній керівник, якому стало відомо про конфлікт інтересів у підлеглого йому працівника, зобов’язаний вжити передбачен</w:t>
      </w:r>
      <w:r w:rsidR="00004A0B" w:rsidRPr="00B30BFF">
        <w:rPr>
          <w:rFonts w:asciiTheme="minorHAnsi" w:hAnsiTheme="minorHAnsi"/>
          <w:sz w:val="28"/>
          <w:szCs w:val="28"/>
          <w:lang w:val="uk-UA"/>
        </w:rPr>
        <w:t>их</w:t>
      </w:r>
      <w:r w:rsidRPr="00B30BFF">
        <w:rPr>
          <w:rFonts w:asciiTheme="minorHAnsi" w:hAnsiTheme="minorHAnsi"/>
          <w:sz w:val="28"/>
          <w:szCs w:val="28"/>
          <w:lang w:val="uk-UA"/>
        </w:rPr>
        <w:t xml:space="preserve"> законом заход</w:t>
      </w:r>
      <w:r w:rsidR="00004A0B" w:rsidRPr="00B30BFF">
        <w:rPr>
          <w:rFonts w:asciiTheme="minorHAnsi" w:hAnsiTheme="minorHAnsi"/>
          <w:sz w:val="28"/>
          <w:szCs w:val="28"/>
          <w:lang w:val="uk-UA"/>
        </w:rPr>
        <w:t>ів</w:t>
      </w:r>
      <w:r w:rsidRPr="00B30BFF">
        <w:rPr>
          <w:rFonts w:asciiTheme="minorHAnsi" w:hAnsiTheme="minorHAnsi"/>
          <w:sz w:val="28"/>
          <w:szCs w:val="28"/>
          <w:lang w:val="uk-UA"/>
        </w:rPr>
        <w:t xml:space="preserve"> для запобігання та врегулювання конфлікту інтересів (у тому числі у разі </w:t>
      </w:r>
      <w:r w:rsidRPr="00B30BFF">
        <w:rPr>
          <w:rFonts w:asciiTheme="minorHAnsi" w:hAnsiTheme="minorHAnsi"/>
          <w:sz w:val="28"/>
          <w:szCs w:val="28"/>
          <w:lang w:val="uk-UA"/>
        </w:rPr>
        <w:lastRenderedPageBreak/>
        <w:t xml:space="preserve">самостійного виявлення наявного конфлікту інтересів у підлеглої йому особи без </w:t>
      </w:r>
      <w:r w:rsidR="00617223" w:rsidRPr="00B30BFF">
        <w:rPr>
          <w:rFonts w:asciiTheme="minorHAnsi" w:hAnsiTheme="minorHAnsi"/>
          <w:sz w:val="28"/>
          <w:szCs w:val="28"/>
          <w:lang w:val="uk-UA"/>
        </w:rPr>
        <w:t xml:space="preserve">здійснення </w:t>
      </w:r>
      <w:r w:rsidRPr="00B30BFF">
        <w:rPr>
          <w:rFonts w:asciiTheme="minorHAnsi" w:hAnsiTheme="minorHAnsi"/>
          <w:sz w:val="28"/>
          <w:szCs w:val="28"/>
          <w:lang w:val="uk-UA"/>
        </w:rPr>
        <w:t>нею відповідного повідомлення).</w:t>
      </w:r>
    </w:p>
    <w:p w:rsidR="00FE0D4F" w:rsidRPr="00B30BFF" w:rsidRDefault="00081503" w:rsidP="008B03C6">
      <w:pPr>
        <w:widowControl/>
        <w:tabs>
          <w:tab w:val="left" w:pos="567"/>
        </w:tabs>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11.3</w:t>
      </w:r>
      <w:r w:rsidR="00FE0D4F" w:rsidRPr="00B30BFF">
        <w:rPr>
          <w:rFonts w:asciiTheme="minorHAnsi" w:hAnsiTheme="minorHAnsi"/>
          <w:sz w:val="28"/>
          <w:szCs w:val="28"/>
          <w:lang w:val="uk-UA"/>
        </w:rPr>
        <w:t xml:space="preserve">. Врегулювання конфлікту інтересів здійснюється </w:t>
      </w:r>
      <w:r w:rsidR="00743FDC" w:rsidRPr="00B30BFF">
        <w:rPr>
          <w:rFonts w:asciiTheme="minorHAnsi" w:hAnsiTheme="minorHAnsi"/>
          <w:sz w:val="28"/>
          <w:szCs w:val="28"/>
          <w:lang w:val="uk-UA"/>
        </w:rPr>
        <w:t xml:space="preserve">за допомогою одного </w:t>
      </w:r>
      <w:r w:rsidR="00FE0D4F" w:rsidRPr="00B30BFF">
        <w:rPr>
          <w:rFonts w:asciiTheme="minorHAnsi" w:hAnsiTheme="minorHAnsi"/>
          <w:sz w:val="28"/>
          <w:szCs w:val="28"/>
          <w:lang w:val="uk-UA"/>
        </w:rPr>
        <w:t xml:space="preserve">нижченаведених </w:t>
      </w:r>
      <w:r w:rsidR="00743FDC" w:rsidRPr="00B30BFF">
        <w:rPr>
          <w:rFonts w:asciiTheme="minorHAnsi" w:hAnsiTheme="minorHAnsi"/>
          <w:sz w:val="28"/>
          <w:szCs w:val="28"/>
          <w:lang w:val="uk-UA"/>
        </w:rPr>
        <w:t>заходів</w:t>
      </w:r>
      <w:r w:rsidR="00FE0D4F" w:rsidRPr="00B30BFF">
        <w:rPr>
          <w:rFonts w:asciiTheme="minorHAnsi" w:hAnsiTheme="minorHAnsi"/>
          <w:sz w:val="28"/>
          <w:szCs w:val="28"/>
          <w:lang w:val="uk-UA"/>
        </w:rPr>
        <w:t xml:space="preserve">: </w:t>
      </w:r>
    </w:p>
    <w:p w:rsidR="00FE0D4F" w:rsidRPr="00B30BFF" w:rsidRDefault="00FE0D4F" w:rsidP="008B03C6">
      <w:pPr>
        <w:widowControl/>
        <w:tabs>
          <w:tab w:val="left" w:pos="567"/>
        </w:tabs>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1) усунення працівника, посадової особи  від виконання завдання, вчинення дій, прийняття рішення чи участі в його прийнятті; </w:t>
      </w:r>
    </w:p>
    <w:p w:rsidR="00FE0D4F" w:rsidRPr="00B30BFF" w:rsidRDefault="00FE0D4F" w:rsidP="008B03C6">
      <w:pPr>
        <w:widowControl/>
        <w:tabs>
          <w:tab w:val="left" w:pos="567"/>
        </w:tabs>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2) застосування зовнішнього контролю за виконанням працівником, посадової</w:t>
      </w:r>
      <w:ins w:id="41" w:author="1" w:date="2017-01-22T20:58:00Z">
        <w:r w:rsidR="00DB4801" w:rsidRPr="00B30BFF">
          <w:rPr>
            <w:rFonts w:asciiTheme="minorHAnsi" w:hAnsiTheme="minorHAnsi"/>
            <w:sz w:val="28"/>
            <w:szCs w:val="28"/>
            <w:lang w:val="uk-UA"/>
          </w:rPr>
          <w:t xml:space="preserve"> </w:t>
        </w:r>
      </w:ins>
      <w:r w:rsidRPr="00B30BFF">
        <w:rPr>
          <w:rFonts w:asciiTheme="minorHAnsi" w:hAnsiTheme="minorHAnsi"/>
          <w:sz w:val="28"/>
          <w:szCs w:val="28"/>
          <w:lang w:val="uk-UA"/>
        </w:rPr>
        <w:t xml:space="preserve">особи відповідного завдання, вчиненням ним певних дій чи прийняття рішень; </w:t>
      </w:r>
    </w:p>
    <w:p w:rsidR="00FE0D4F" w:rsidRPr="00B30BFF" w:rsidRDefault="00FE0D4F" w:rsidP="008B03C6">
      <w:pPr>
        <w:widowControl/>
        <w:tabs>
          <w:tab w:val="left" w:pos="567"/>
        </w:tabs>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3) обмеження у доступі працівника, посадової особи до певної інформації; </w:t>
      </w:r>
    </w:p>
    <w:p w:rsidR="00FE0D4F" w:rsidRPr="00B30BFF" w:rsidRDefault="00FE0D4F" w:rsidP="008B03C6">
      <w:pPr>
        <w:widowControl/>
        <w:tabs>
          <w:tab w:val="left" w:pos="567"/>
        </w:tabs>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4) перегляду обсягу функціональних обов’язків пр</w:t>
      </w:r>
      <w:r w:rsidR="00376670" w:rsidRPr="00B30BFF">
        <w:rPr>
          <w:rFonts w:asciiTheme="minorHAnsi" w:hAnsiTheme="minorHAnsi"/>
          <w:sz w:val="28"/>
          <w:szCs w:val="28"/>
          <w:lang w:val="uk-UA"/>
        </w:rPr>
        <w:t>ацівника, посадової особи</w:t>
      </w:r>
      <w:r w:rsidRPr="00B30BFF">
        <w:rPr>
          <w:rFonts w:asciiTheme="minorHAnsi" w:hAnsiTheme="minorHAnsi"/>
          <w:sz w:val="28"/>
          <w:szCs w:val="28"/>
          <w:lang w:val="uk-UA"/>
        </w:rPr>
        <w:t xml:space="preserve">; </w:t>
      </w:r>
    </w:p>
    <w:p w:rsidR="00FE0D4F" w:rsidRPr="00B30BFF" w:rsidRDefault="00376670" w:rsidP="008B03C6">
      <w:pPr>
        <w:widowControl/>
        <w:tabs>
          <w:tab w:val="left" w:pos="567"/>
        </w:tabs>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5)</w:t>
      </w:r>
      <w:r w:rsidR="00FE0D4F" w:rsidRPr="00B30BFF">
        <w:rPr>
          <w:rFonts w:asciiTheme="minorHAnsi" w:hAnsiTheme="minorHAnsi"/>
          <w:sz w:val="28"/>
          <w:szCs w:val="28"/>
          <w:lang w:val="uk-UA"/>
        </w:rPr>
        <w:t>переведення працівника</w:t>
      </w:r>
      <w:r w:rsidR="001E58A4" w:rsidRPr="00B30BFF">
        <w:rPr>
          <w:rFonts w:asciiTheme="minorHAnsi" w:hAnsiTheme="minorHAnsi"/>
          <w:sz w:val="28"/>
          <w:szCs w:val="28"/>
          <w:lang w:val="uk-UA"/>
        </w:rPr>
        <w:t>, посадову особу</w:t>
      </w:r>
      <w:r w:rsidR="00FE0D4F" w:rsidRPr="00B30BFF">
        <w:rPr>
          <w:rFonts w:asciiTheme="minorHAnsi" w:hAnsiTheme="minorHAnsi"/>
          <w:sz w:val="28"/>
          <w:szCs w:val="28"/>
          <w:lang w:val="uk-UA"/>
        </w:rPr>
        <w:t xml:space="preserve"> на іншу посаду; </w:t>
      </w:r>
    </w:p>
    <w:p w:rsidR="00FE0D4F" w:rsidRPr="00B30BFF" w:rsidRDefault="00376670" w:rsidP="008B03C6">
      <w:pPr>
        <w:widowControl/>
        <w:tabs>
          <w:tab w:val="left" w:pos="567"/>
        </w:tabs>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6) </w:t>
      </w:r>
      <w:r w:rsidR="00FE0D4F" w:rsidRPr="00B30BFF">
        <w:rPr>
          <w:rFonts w:asciiTheme="minorHAnsi" w:hAnsiTheme="minorHAnsi"/>
          <w:sz w:val="28"/>
          <w:szCs w:val="28"/>
          <w:lang w:val="uk-UA"/>
        </w:rPr>
        <w:t>звільнення працівника</w:t>
      </w:r>
      <w:r w:rsidRPr="00B30BFF">
        <w:rPr>
          <w:rFonts w:asciiTheme="minorHAnsi" w:hAnsiTheme="minorHAnsi"/>
          <w:sz w:val="28"/>
          <w:szCs w:val="28"/>
          <w:lang w:val="uk-UA"/>
        </w:rPr>
        <w:t>, посадової особи</w:t>
      </w:r>
      <w:r w:rsidR="00FE0D4F" w:rsidRPr="00B30BFF">
        <w:rPr>
          <w:rFonts w:asciiTheme="minorHAnsi" w:hAnsiTheme="minorHAnsi"/>
          <w:sz w:val="28"/>
          <w:szCs w:val="28"/>
          <w:lang w:val="uk-UA"/>
        </w:rPr>
        <w:t xml:space="preserve">. </w:t>
      </w:r>
    </w:p>
    <w:p w:rsidR="00FE0D4F" w:rsidRPr="00B30BFF" w:rsidRDefault="00FE0D4F" w:rsidP="008B03C6">
      <w:pPr>
        <w:widowControl/>
        <w:tabs>
          <w:tab w:val="left" w:pos="567"/>
        </w:tabs>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 xml:space="preserve">Порядок застосування заходів врегулювання конфлікту інтересів та його особливості для різних категорій посад Юридичної особи встановлюється Уповноваженим, </w:t>
      </w:r>
      <w:r w:rsidR="00561D3B" w:rsidRPr="00B30BFF">
        <w:rPr>
          <w:rFonts w:asciiTheme="minorHAnsi" w:hAnsiTheme="minorHAnsi"/>
          <w:sz w:val="28"/>
          <w:szCs w:val="28"/>
          <w:lang w:val="uk-UA"/>
        </w:rPr>
        <w:t>з урахуванням</w:t>
      </w:r>
      <w:r w:rsidRPr="00B30BFF">
        <w:rPr>
          <w:rFonts w:asciiTheme="minorHAnsi" w:hAnsiTheme="minorHAnsi"/>
          <w:sz w:val="28"/>
          <w:szCs w:val="28"/>
          <w:lang w:val="uk-UA"/>
        </w:rPr>
        <w:t xml:space="preserve"> положень статей 30</w:t>
      </w:r>
      <w:r w:rsidRPr="00B30BFF">
        <w:rPr>
          <w:rFonts w:asciiTheme="minorHAnsi" w:eastAsia="Calibri" w:hAnsiTheme="minorHAnsi"/>
          <w:bCs/>
          <w:kern w:val="0"/>
          <w:sz w:val="28"/>
          <w:szCs w:val="28"/>
          <w:bdr w:val="none" w:sz="0" w:space="0" w:color="auto" w:frame="1"/>
          <w:lang w:val="uk-UA" w:eastAsia="uk-UA"/>
        </w:rPr>
        <w:t>–</w:t>
      </w:r>
      <w:r w:rsidRPr="00B30BFF">
        <w:rPr>
          <w:rFonts w:asciiTheme="minorHAnsi" w:hAnsiTheme="minorHAnsi"/>
          <w:sz w:val="28"/>
          <w:szCs w:val="28"/>
          <w:lang w:val="uk-UA"/>
        </w:rPr>
        <w:t>34 Закону.</w:t>
      </w:r>
    </w:p>
    <w:p w:rsidR="00376670" w:rsidRPr="0054753B" w:rsidRDefault="0054753B" w:rsidP="008B03C6">
      <w:pPr>
        <w:widowControl/>
        <w:wordWrap/>
        <w:autoSpaceDE/>
        <w:autoSpaceDN/>
        <w:ind w:left="-142" w:firstLine="426"/>
        <w:rPr>
          <w:rFonts w:asciiTheme="minorHAnsi" w:hAnsiTheme="minorHAnsi"/>
          <w:i/>
          <w:sz w:val="28"/>
          <w:szCs w:val="28"/>
          <w:lang w:val="uk-UA"/>
        </w:rPr>
      </w:pPr>
      <w:r>
        <w:rPr>
          <w:rFonts w:asciiTheme="minorHAnsi" w:hAnsiTheme="minorHAnsi"/>
          <w:i/>
          <w:color w:val="000000"/>
          <w:sz w:val="28"/>
          <w:szCs w:val="28"/>
          <w:lang w:val="uk-UA"/>
        </w:rPr>
        <w:t>*</w:t>
      </w:r>
      <w:r w:rsidR="0032618E" w:rsidRPr="0054753B">
        <w:rPr>
          <w:rFonts w:asciiTheme="minorHAnsi" w:hAnsiTheme="minorHAnsi"/>
          <w:i/>
          <w:color w:val="000000"/>
          <w:sz w:val="28"/>
          <w:szCs w:val="28"/>
          <w:lang w:val="uk-UA"/>
        </w:rPr>
        <w:t xml:space="preserve">Примітка: </w:t>
      </w:r>
      <w:r>
        <w:rPr>
          <w:rFonts w:asciiTheme="minorHAnsi" w:hAnsiTheme="minorHAnsi"/>
          <w:i/>
          <w:color w:val="000000"/>
          <w:sz w:val="28"/>
          <w:szCs w:val="28"/>
          <w:lang w:val="uk-UA"/>
        </w:rPr>
        <w:t xml:space="preserve"> Якщо у Юридичної </w:t>
      </w:r>
      <w:r w:rsidR="0032618E" w:rsidRPr="0054753B">
        <w:rPr>
          <w:rFonts w:asciiTheme="minorHAnsi" w:hAnsiTheme="minorHAnsi"/>
          <w:i/>
          <w:color w:val="000000"/>
          <w:sz w:val="28"/>
          <w:szCs w:val="28"/>
          <w:lang w:val="uk-UA"/>
        </w:rPr>
        <w:t>особи є матеріальні можливості</w:t>
      </w:r>
      <w:r>
        <w:rPr>
          <w:rFonts w:asciiTheme="minorHAnsi" w:hAnsiTheme="minorHAnsi"/>
          <w:i/>
          <w:color w:val="000000"/>
          <w:sz w:val="28"/>
          <w:szCs w:val="28"/>
          <w:lang w:val="uk-UA"/>
        </w:rPr>
        <w:t>, при</w:t>
      </w:r>
      <w:r w:rsidR="00BE0FFE">
        <w:rPr>
          <w:rFonts w:asciiTheme="minorHAnsi" w:hAnsiTheme="minorHAnsi"/>
          <w:i/>
          <w:color w:val="000000"/>
          <w:sz w:val="28"/>
          <w:szCs w:val="28"/>
          <w:lang w:val="uk-UA"/>
        </w:rPr>
        <w:t xml:space="preserve"> </w:t>
      </w:r>
      <w:r>
        <w:rPr>
          <w:rFonts w:asciiTheme="minorHAnsi" w:hAnsiTheme="minorHAnsi"/>
          <w:i/>
          <w:color w:val="000000"/>
          <w:sz w:val="28"/>
          <w:szCs w:val="28"/>
          <w:lang w:val="uk-UA"/>
        </w:rPr>
        <w:t>визначенні питання наявності (відсутності) конфлікту інтересів може застосовуватись поліграф</w:t>
      </w:r>
      <w:r w:rsidR="0032618E" w:rsidRPr="0054753B">
        <w:rPr>
          <w:rFonts w:asciiTheme="minorHAnsi" w:hAnsiTheme="minorHAnsi"/>
          <w:i/>
          <w:color w:val="000000"/>
          <w:sz w:val="28"/>
          <w:szCs w:val="28"/>
          <w:lang w:val="uk-UA"/>
        </w:rPr>
        <w:t xml:space="preserve"> </w:t>
      </w:r>
      <w:r>
        <w:rPr>
          <w:rFonts w:asciiTheme="minorHAnsi" w:hAnsiTheme="minorHAnsi"/>
          <w:i/>
          <w:color w:val="000000"/>
          <w:sz w:val="28"/>
          <w:szCs w:val="28"/>
          <w:lang w:val="uk-UA"/>
        </w:rPr>
        <w:t>у порядку, визначеному керівником.</w:t>
      </w:r>
      <w:r w:rsidRPr="0054753B">
        <w:rPr>
          <w:rFonts w:asciiTheme="minorHAnsi" w:hAnsiTheme="minorHAnsi"/>
          <w:i/>
          <w:color w:val="000000"/>
          <w:sz w:val="28"/>
          <w:szCs w:val="28"/>
          <w:lang w:val="uk-UA"/>
        </w:rPr>
        <w:t xml:space="preserve"> </w:t>
      </w:r>
      <w:r>
        <w:rPr>
          <w:rFonts w:asciiTheme="minorHAnsi" w:hAnsiTheme="minorHAnsi"/>
          <w:i/>
          <w:color w:val="000000"/>
          <w:sz w:val="28"/>
          <w:szCs w:val="28"/>
          <w:lang w:val="uk-UA"/>
        </w:rPr>
        <w:t>Про можливість проведення таких заходів окремо</w:t>
      </w:r>
      <w:r w:rsidR="0032618E" w:rsidRPr="0054753B">
        <w:rPr>
          <w:rFonts w:asciiTheme="minorHAnsi" w:hAnsiTheme="minorHAnsi"/>
          <w:i/>
          <w:color w:val="000000"/>
          <w:sz w:val="28"/>
          <w:szCs w:val="28"/>
          <w:lang w:val="uk-UA"/>
        </w:rPr>
        <w:t xml:space="preserve"> зазначається </w:t>
      </w:r>
      <w:r>
        <w:rPr>
          <w:rFonts w:asciiTheme="minorHAnsi" w:hAnsiTheme="minorHAnsi"/>
          <w:i/>
          <w:color w:val="000000"/>
          <w:sz w:val="28"/>
          <w:szCs w:val="28"/>
          <w:lang w:val="uk-UA"/>
        </w:rPr>
        <w:t xml:space="preserve">в </w:t>
      </w:r>
      <w:r w:rsidR="0032618E" w:rsidRPr="0054753B">
        <w:rPr>
          <w:rFonts w:asciiTheme="minorHAnsi" w:hAnsiTheme="minorHAnsi"/>
          <w:i/>
          <w:color w:val="000000"/>
          <w:sz w:val="28"/>
          <w:szCs w:val="28"/>
          <w:lang w:val="uk-UA"/>
        </w:rPr>
        <w:t>Антикорупційній програмі</w:t>
      </w:r>
      <w:r>
        <w:rPr>
          <w:rFonts w:asciiTheme="minorHAnsi" w:hAnsiTheme="minorHAnsi"/>
          <w:i/>
          <w:color w:val="000000"/>
          <w:sz w:val="28"/>
          <w:szCs w:val="28"/>
          <w:lang w:val="uk-UA"/>
        </w:rPr>
        <w:t xml:space="preserve">. </w:t>
      </w:r>
    </w:p>
    <w:p w:rsidR="00376670" w:rsidRPr="00B30BFF" w:rsidRDefault="00081503" w:rsidP="008B03C6">
      <w:pPr>
        <w:widowControl/>
        <w:tabs>
          <w:tab w:val="left" w:pos="709"/>
        </w:tabs>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11.</w:t>
      </w:r>
      <w:r w:rsidR="00B977BD" w:rsidRPr="00B30BFF">
        <w:rPr>
          <w:rFonts w:asciiTheme="minorHAnsi" w:hAnsiTheme="minorHAnsi"/>
          <w:sz w:val="28"/>
          <w:szCs w:val="28"/>
          <w:lang w:val="uk-UA"/>
        </w:rPr>
        <w:t>4</w:t>
      </w:r>
      <w:r w:rsidR="00376670" w:rsidRPr="00B30BFF">
        <w:rPr>
          <w:rFonts w:asciiTheme="minorHAnsi" w:hAnsiTheme="minorHAnsi"/>
          <w:sz w:val="28"/>
          <w:szCs w:val="28"/>
          <w:lang w:val="uk-UA"/>
        </w:rPr>
        <w:t>. Рішення про врегулювання конфлікту інтересів у діяльності керівника Юридичної особи приймається</w:t>
      </w:r>
      <w:r w:rsidR="00CD0ED8" w:rsidRPr="00B30BFF">
        <w:rPr>
          <w:rFonts w:asciiTheme="minorHAnsi" w:hAnsiTheme="minorHAnsi"/>
          <w:sz w:val="28"/>
          <w:szCs w:val="28"/>
          <w:lang w:val="uk-UA"/>
        </w:rPr>
        <w:t xml:space="preserve"> засновниками</w:t>
      </w:r>
      <w:r w:rsidR="00E803D6" w:rsidRPr="00B30BFF">
        <w:rPr>
          <w:rFonts w:asciiTheme="minorHAnsi" w:hAnsiTheme="minorHAnsi"/>
          <w:sz w:val="28"/>
          <w:szCs w:val="28"/>
          <w:lang w:val="uk-UA"/>
        </w:rPr>
        <w:t xml:space="preserve"> (учасниками)</w:t>
      </w:r>
      <w:r w:rsidR="005F5DA7" w:rsidRPr="00B30BFF">
        <w:rPr>
          <w:rFonts w:asciiTheme="minorHAnsi" w:hAnsiTheme="minorHAnsi"/>
          <w:sz w:val="28"/>
          <w:szCs w:val="28"/>
          <w:lang w:val="uk-UA"/>
        </w:rPr>
        <w:t>.</w:t>
      </w:r>
    </w:p>
    <w:p w:rsidR="00C26DD9" w:rsidRPr="00B30BFF" w:rsidRDefault="005F5DA7" w:rsidP="008B03C6">
      <w:pPr>
        <w:widowControl/>
        <w:tabs>
          <w:tab w:val="left" w:pos="567"/>
        </w:tabs>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11.</w:t>
      </w:r>
      <w:r w:rsidR="00B977BD" w:rsidRPr="00B30BFF">
        <w:rPr>
          <w:rFonts w:asciiTheme="minorHAnsi" w:hAnsiTheme="minorHAnsi"/>
          <w:sz w:val="28"/>
          <w:szCs w:val="28"/>
          <w:lang w:val="uk-UA"/>
        </w:rPr>
        <w:t>5</w:t>
      </w:r>
      <w:r w:rsidR="00081503" w:rsidRPr="00B30BFF">
        <w:rPr>
          <w:rFonts w:asciiTheme="minorHAnsi" w:hAnsiTheme="minorHAnsi"/>
          <w:sz w:val="28"/>
          <w:szCs w:val="28"/>
          <w:lang w:val="uk-UA"/>
        </w:rPr>
        <w:t>.</w:t>
      </w:r>
      <w:r w:rsidR="002E4C3C" w:rsidRPr="00B30BFF">
        <w:rPr>
          <w:rFonts w:asciiTheme="minorHAnsi" w:hAnsiTheme="minorHAnsi"/>
          <w:sz w:val="28"/>
          <w:szCs w:val="28"/>
          <w:lang w:val="uk-UA"/>
        </w:rPr>
        <w:t> </w:t>
      </w:r>
      <w:r w:rsidR="00C26DD9" w:rsidRPr="00B30BFF">
        <w:rPr>
          <w:rFonts w:asciiTheme="minorHAnsi" w:hAnsiTheme="minorHAnsi"/>
          <w:sz w:val="28"/>
          <w:szCs w:val="28"/>
          <w:lang w:val="uk-UA"/>
        </w:rPr>
        <w:t xml:space="preserve">Працівники </w:t>
      </w:r>
      <w:r w:rsidR="00085D31" w:rsidRPr="00B30BFF">
        <w:rPr>
          <w:rFonts w:asciiTheme="minorHAnsi" w:hAnsiTheme="minorHAnsi"/>
          <w:sz w:val="28"/>
          <w:szCs w:val="28"/>
          <w:lang w:val="uk-UA"/>
        </w:rPr>
        <w:t>і посадові особи Ю</w:t>
      </w:r>
      <w:r w:rsidR="00C26DD9" w:rsidRPr="00B30BFF">
        <w:rPr>
          <w:rFonts w:asciiTheme="minorHAnsi" w:hAnsiTheme="minorHAnsi"/>
          <w:sz w:val="28"/>
          <w:szCs w:val="28"/>
          <w:lang w:val="uk-UA"/>
        </w:rPr>
        <w:t>ридичної особи можуть самостійно вжити заходів щодо врегулювання</w:t>
      </w:r>
      <w:r w:rsidR="0095539C" w:rsidRPr="00B30BFF">
        <w:rPr>
          <w:rFonts w:asciiTheme="minorHAnsi" w:hAnsiTheme="minorHAnsi"/>
          <w:sz w:val="28"/>
          <w:szCs w:val="28"/>
          <w:lang w:val="uk-UA"/>
        </w:rPr>
        <w:t xml:space="preserve"> конфлікту інтересів</w:t>
      </w:r>
      <w:r w:rsidR="00C26DD9" w:rsidRPr="00B30BFF">
        <w:rPr>
          <w:rFonts w:asciiTheme="minorHAnsi" w:hAnsiTheme="minorHAnsi"/>
          <w:sz w:val="28"/>
          <w:szCs w:val="28"/>
          <w:lang w:val="uk-UA"/>
        </w:rPr>
        <w:t xml:space="preserve"> шляхом позбавлення відповідного приватного інтересу з наданням підтверджуючих це докуме</w:t>
      </w:r>
      <w:r w:rsidRPr="00B30BFF">
        <w:rPr>
          <w:rFonts w:asciiTheme="minorHAnsi" w:hAnsiTheme="minorHAnsi"/>
          <w:sz w:val="28"/>
          <w:szCs w:val="28"/>
          <w:lang w:val="uk-UA"/>
        </w:rPr>
        <w:t xml:space="preserve">нтів безпосередньому керівнику та </w:t>
      </w:r>
      <w:r w:rsidR="00C26DD9" w:rsidRPr="00B30BFF">
        <w:rPr>
          <w:rFonts w:asciiTheme="minorHAnsi" w:hAnsiTheme="minorHAnsi"/>
          <w:sz w:val="28"/>
          <w:szCs w:val="28"/>
          <w:lang w:val="uk-UA"/>
        </w:rPr>
        <w:t>Уповноваженому.</w:t>
      </w:r>
      <w:r w:rsidR="00E803D6" w:rsidRPr="00B30BFF">
        <w:rPr>
          <w:rFonts w:asciiTheme="minorHAnsi" w:hAnsiTheme="minorHAnsi"/>
          <w:sz w:val="28"/>
          <w:szCs w:val="28"/>
          <w:lang w:val="uk-UA"/>
        </w:rPr>
        <w:t xml:space="preserve"> </w:t>
      </w:r>
      <w:r w:rsidR="00FD6E96" w:rsidRPr="00B30BFF">
        <w:rPr>
          <w:rFonts w:asciiTheme="minorHAnsi" w:hAnsiTheme="minorHAnsi"/>
          <w:color w:val="000000"/>
          <w:sz w:val="28"/>
          <w:szCs w:val="28"/>
          <w:shd w:val="clear" w:color="auto" w:fill="FFFFFF"/>
          <w:lang w:val="uk-UA"/>
        </w:rPr>
        <w:t>Позбавлення</w:t>
      </w:r>
      <w:r w:rsidR="00E803D6" w:rsidRPr="00B30BFF">
        <w:rPr>
          <w:rFonts w:asciiTheme="minorHAnsi" w:hAnsiTheme="minorHAnsi"/>
          <w:color w:val="000000"/>
          <w:sz w:val="28"/>
          <w:szCs w:val="28"/>
          <w:shd w:val="clear" w:color="auto" w:fill="FFFFFF"/>
          <w:lang w:val="uk-UA"/>
        </w:rPr>
        <w:t xml:space="preserve"> </w:t>
      </w:r>
      <w:r w:rsidR="00FD6E96" w:rsidRPr="00B30BFF">
        <w:rPr>
          <w:rFonts w:asciiTheme="minorHAnsi" w:hAnsiTheme="minorHAnsi"/>
          <w:color w:val="000000"/>
          <w:sz w:val="28"/>
          <w:szCs w:val="28"/>
          <w:shd w:val="clear" w:color="auto" w:fill="FFFFFF"/>
          <w:lang w:val="uk-UA"/>
        </w:rPr>
        <w:t>приватного</w:t>
      </w:r>
      <w:r w:rsidR="00E803D6" w:rsidRPr="00B30BFF">
        <w:rPr>
          <w:rFonts w:asciiTheme="minorHAnsi" w:hAnsiTheme="minorHAnsi"/>
          <w:color w:val="000000"/>
          <w:sz w:val="28"/>
          <w:szCs w:val="28"/>
          <w:shd w:val="clear" w:color="auto" w:fill="FFFFFF"/>
          <w:lang w:val="uk-UA"/>
        </w:rPr>
        <w:t xml:space="preserve"> </w:t>
      </w:r>
      <w:r w:rsidR="00FD6E96" w:rsidRPr="00B30BFF">
        <w:rPr>
          <w:rFonts w:asciiTheme="minorHAnsi" w:hAnsiTheme="minorHAnsi"/>
          <w:color w:val="000000"/>
          <w:sz w:val="28"/>
          <w:szCs w:val="28"/>
          <w:shd w:val="clear" w:color="auto" w:fill="FFFFFF"/>
          <w:lang w:val="uk-UA"/>
        </w:rPr>
        <w:t>інтересу</w:t>
      </w:r>
      <w:r w:rsidR="00E803D6" w:rsidRPr="00B30BFF">
        <w:rPr>
          <w:rFonts w:asciiTheme="minorHAnsi" w:hAnsiTheme="minorHAnsi"/>
          <w:color w:val="000000"/>
          <w:sz w:val="28"/>
          <w:szCs w:val="28"/>
          <w:shd w:val="clear" w:color="auto" w:fill="FFFFFF"/>
          <w:lang w:val="uk-UA"/>
        </w:rPr>
        <w:t xml:space="preserve"> </w:t>
      </w:r>
      <w:r w:rsidR="00FD6E96" w:rsidRPr="00B30BFF">
        <w:rPr>
          <w:rFonts w:asciiTheme="minorHAnsi" w:hAnsiTheme="minorHAnsi"/>
          <w:color w:val="000000"/>
          <w:sz w:val="28"/>
          <w:szCs w:val="28"/>
          <w:shd w:val="clear" w:color="auto" w:fill="FFFFFF"/>
          <w:lang w:val="uk-UA"/>
        </w:rPr>
        <w:t>має</w:t>
      </w:r>
      <w:r w:rsidR="00E803D6" w:rsidRPr="00B30BFF">
        <w:rPr>
          <w:rFonts w:asciiTheme="minorHAnsi" w:hAnsiTheme="minorHAnsi"/>
          <w:color w:val="000000"/>
          <w:sz w:val="28"/>
          <w:szCs w:val="28"/>
          <w:shd w:val="clear" w:color="auto" w:fill="FFFFFF"/>
          <w:lang w:val="uk-UA"/>
        </w:rPr>
        <w:t xml:space="preserve"> </w:t>
      </w:r>
      <w:r w:rsidR="00FD6E96" w:rsidRPr="00B30BFF">
        <w:rPr>
          <w:rFonts w:asciiTheme="minorHAnsi" w:hAnsiTheme="minorHAnsi"/>
          <w:color w:val="000000"/>
          <w:sz w:val="28"/>
          <w:szCs w:val="28"/>
          <w:shd w:val="clear" w:color="auto" w:fill="FFFFFF"/>
          <w:lang w:val="uk-UA"/>
        </w:rPr>
        <w:t>виключати</w:t>
      </w:r>
      <w:r w:rsidR="00E803D6" w:rsidRPr="00B30BFF">
        <w:rPr>
          <w:rFonts w:asciiTheme="minorHAnsi" w:hAnsiTheme="minorHAnsi"/>
          <w:color w:val="000000"/>
          <w:sz w:val="28"/>
          <w:szCs w:val="28"/>
          <w:shd w:val="clear" w:color="auto" w:fill="FFFFFF"/>
          <w:lang w:val="uk-UA"/>
        </w:rPr>
        <w:t xml:space="preserve"> </w:t>
      </w:r>
      <w:r w:rsidR="00FD6E96" w:rsidRPr="00B30BFF">
        <w:rPr>
          <w:rFonts w:asciiTheme="minorHAnsi" w:hAnsiTheme="minorHAnsi"/>
          <w:color w:val="000000"/>
          <w:sz w:val="28"/>
          <w:szCs w:val="28"/>
          <w:shd w:val="clear" w:color="auto" w:fill="FFFFFF"/>
          <w:lang w:val="uk-UA"/>
        </w:rPr>
        <w:t>будь-яку</w:t>
      </w:r>
      <w:r w:rsidR="00E803D6" w:rsidRPr="00B30BFF">
        <w:rPr>
          <w:rFonts w:asciiTheme="minorHAnsi" w:hAnsiTheme="minorHAnsi"/>
          <w:color w:val="000000"/>
          <w:sz w:val="28"/>
          <w:szCs w:val="28"/>
          <w:shd w:val="clear" w:color="auto" w:fill="FFFFFF"/>
          <w:lang w:val="uk-UA"/>
        </w:rPr>
        <w:t xml:space="preserve"> </w:t>
      </w:r>
      <w:r w:rsidR="00FD6E96" w:rsidRPr="00B30BFF">
        <w:rPr>
          <w:rFonts w:asciiTheme="minorHAnsi" w:hAnsiTheme="minorHAnsi"/>
          <w:color w:val="000000"/>
          <w:sz w:val="28"/>
          <w:szCs w:val="28"/>
          <w:shd w:val="clear" w:color="auto" w:fill="FFFFFF"/>
          <w:lang w:val="uk-UA"/>
        </w:rPr>
        <w:t>можливість</w:t>
      </w:r>
      <w:r w:rsidR="00E803D6" w:rsidRPr="00B30BFF">
        <w:rPr>
          <w:rFonts w:asciiTheme="minorHAnsi" w:hAnsiTheme="minorHAnsi"/>
          <w:color w:val="000000"/>
          <w:sz w:val="28"/>
          <w:szCs w:val="28"/>
          <w:shd w:val="clear" w:color="auto" w:fill="FFFFFF"/>
          <w:lang w:val="uk-UA"/>
        </w:rPr>
        <w:t xml:space="preserve"> </w:t>
      </w:r>
      <w:r w:rsidR="00FD6E96" w:rsidRPr="00B30BFF">
        <w:rPr>
          <w:rFonts w:asciiTheme="minorHAnsi" w:hAnsiTheme="minorHAnsi"/>
          <w:color w:val="000000"/>
          <w:sz w:val="28"/>
          <w:szCs w:val="28"/>
          <w:shd w:val="clear" w:color="auto" w:fill="FFFFFF"/>
          <w:lang w:val="uk-UA"/>
        </w:rPr>
        <w:t>його</w:t>
      </w:r>
      <w:r w:rsidR="00E803D6" w:rsidRPr="00B30BFF">
        <w:rPr>
          <w:rFonts w:asciiTheme="minorHAnsi" w:hAnsiTheme="minorHAnsi"/>
          <w:color w:val="000000"/>
          <w:sz w:val="28"/>
          <w:szCs w:val="28"/>
          <w:shd w:val="clear" w:color="auto" w:fill="FFFFFF"/>
          <w:lang w:val="uk-UA"/>
        </w:rPr>
        <w:t xml:space="preserve"> </w:t>
      </w:r>
      <w:r w:rsidR="00FD6E96" w:rsidRPr="00B30BFF">
        <w:rPr>
          <w:rFonts w:asciiTheme="minorHAnsi" w:hAnsiTheme="minorHAnsi"/>
          <w:color w:val="000000"/>
          <w:sz w:val="28"/>
          <w:szCs w:val="28"/>
          <w:shd w:val="clear" w:color="auto" w:fill="FFFFFF"/>
          <w:lang w:val="uk-UA"/>
        </w:rPr>
        <w:t>приховування.</w:t>
      </w:r>
    </w:p>
    <w:p w:rsidR="009907A4" w:rsidRPr="00B30BFF" w:rsidRDefault="009907A4"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p>
    <w:p w:rsidR="00E46A1A" w:rsidRPr="00B30BFF" w:rsidRDefault="009907A4" w:rsidP="008B03C6">
      <w:pPr>
        <w:pStyle w:val="rvps2"/>
        <w:shd w:val="clear" w:color="auto" w:fill="FFFFFF"/>
        <w:spacing w:before="0" w:beforeAutospacing="0" w:after="0" w:afterAutospacing="0"/>
        <w:ind w:left="-142" w:firstLine="426"/>
        <w:jc w:val="both"/>
        <w:textAlignment w:val="baseline"/>
        <w:rPr>
          <w:rFonts w:asciiTheme="minorHAnsi" w:hAnsiTheme="minorHAnsi"/>
          <w:i/>
          <w:color w:val="000000"/>
          <w:sz w:val="28"/>
          <w:szCs w:val="28"/>
          <w:lang w:val="uk-UA"/>
        </w:rPr>
      </w:pPr>
      <w:r w:rsidRPr="00B30BFF">
        <w:rPr>
          <w:rFonts w:asciiTheme="minorHAnsi" w:hAnsiTheme="minorHAnsi"/>
          <w:i/>
          <w:color w:val="000000"/>
          <w:sz w:val="28"/>
          <w:szCs w:val="28"/>
          <w:lang w:val="uk-UA"/>
        </w:rPr>
        <w:t xml:space="preserve">*Примітка. </w:t>
      </w:r>
      <w:r w:rsidR="00BE0FFE">
        <w:rPr>
          <w:rFonts w:asciiTheme="minorHAnsi" w:hAnsiTheme="minorHAnsi"/>
          <w:i/>
          <w:color w:val="000000"/>
          <w:sz w:val="28"/>
          <w:szCs w:val="28"/>
          <w:lang w:val="uk-UA"/>
        </w:rPr>
        <w:t>Юридична особа може встановити додаткові вимоги,</w:t>
      </w:r>
      <w:r w:rsidRPr="00B30BFF">
        <w:rPr>
          <w:rFonts w:asciiTheme="minorHAnsi" w:hAnsiTheme="minorHAnsi"/>
          <w:i/>
          <w:color w:val="000000"/>
          <w:sz w:val="28"/>
          <w:szCs w:val="28"/>
          <w:lang w:val="uk-UA"/>
        </w:rPr>
        <w:t xml:space="preserve"> зважаючи на специфіку своєю діяльності, наприклад, щорічну добровільну подачу працівниками, посадовими особами декларації про відсутність конфлікту інтересів.</w:t>
      </w:r>
    </w:p>
    <w:p w:rsidR="00283CC7" w:rsidRPr="00B30BFF" w:rsidRDefault="00F0609D" w:rsidP="008B03C6">
      <w:pPr>
        <w:widowControl/>
        <w:wordWrap/>
        <w:autoSpaceDE/>
        <w:autoSpaceDN/>
        <w:spacing w:before="100" w:beforeAutospacing="1" w:after="100" w:afterAutospacing="1"/>
        <w:ind w:left="-142" w:firstLine="426"/>
        <w:jc w:val="center"/>
        <w:rPr>
          <w:rFonts w:asciiTheme="minorHAnsi" w:hAnsiTheme="minorHAnsi"/>
          <w:b/>
          <w:sz w:val="28"/>
          <w:szCs w:val="28"/>
          <w:lang w:val="uk-UA"/>
        </w:rPr>
      </w:pPr>
      <w:bookmarkStart w:id="42" w:name="n678"/>
      <w:bookmarkStart w:id="43" w:name="n679"/>
      <w:bookmarkEnd w:id="42"/>
      <w:bookmarkEnd w:id="43"/>
      <w:r w:rsidRPr="00B30BFF">
        <w:rPr>
          <w:rFonts w:asciiTheme="minorHAnsi" w:hAnsiTheme="minorHAnsi"/>
          <w:b/>
          <w:sz w:val="28"/>
          <w:szCs w:val="28"/>
          <w:lang w:val="uk-UA"/>
        </w:rPr>
        <w:t xml:space="preserve">Розділ </w:t>
      </w:r>
      <w:r w:rsidR="005F5DA7" w:rsidRPr="00B30BFF">
        <w:rPr>
          <w:rFonts w:asciiTheme="minorHAnsi" w:hAnsiTheme="minorHAnsi"/>
          <w:b/>
          <w:sz w:val="28"/>
          <w:szCs w:val="28"/>
          <w:lang w:val="uk-UA"/>
        </w:rPr>
        <w:t>12</w:t>
      </w:r>
      <w:r w:rsidR="00F92257" w:rsidRPr="00B30BFF">
        <w:rPr>
          <w:rFonts w:asciiTheme="minorHAnsi" w:hAnsiTheme="minorHAnsi"/>
          <w:b/>
          <w:sz w:val="28"/>
          <w:szCs w:val="28"/>
          <w:lang w:val="uk-UA"/>
        </w:rPr>
        <w:t>. </w:t>
      </w:r>
      <w:r w:rsidR="00283CC7" w:rsidRPr="00B30BFF">
        <w:rPr>
          <w:rFonts w:asciiTheme="minorHAnsi" w:hAnsiTheme="minorHAnsi"/>
          <w:b/>
          <w:kern w:val="0"/>
          <w:sz w:val="28"/>
          <w:szCs w:val="28"/>
          <w:lang w:val="uk-UA" w:eastAsia="en-US"/>
        </w:rPr>
        <w:t xml:space="preserve">Порядок </w:t>
      </w:r>
      <w:r w:rsidR="0095539C" w:rsidRPr="00B30BFF">
        <w:rPr>
          <w:rFonts w:asciiTheme="minorHAnsi" w:hAnsiTheme="minorHAnsi"/>
          <w:b/>
          <w:kern w:val="0"/>
          <w:sz w:val="28"/>
          <w:szCs w:val="28"/>
          <w:lang w:val="uk-UA" w:eastAsia="en-US"/>
        </w:rPr>
        <w:t>надання працівникам</w:t>
      </w:r>
      <w:r w:rsidR="00E803D6" w:rsidRPr="00B30BFF">
        <w:rPr>
          <w:rFonts w:asciiTheme="minorHAnsi" w:hAnsiTheme="minorHAnsi"/>
          <w:b/>
          <w:kern w:val="0"/>
          <w:sz w:val="28"/>
          <w:szCs w:val="28"/>
          <w:lang w:val="uk-UA" w:eastAsia="en-US"/>
        </w:rPr>
        <w:t xml:space="preserve"> </w:t>
      </w:r>
      <w:r w:rsidR="0095539C" w:rsidRPr="00B30BFF">
        <w:rPr>
          <w:rFonts w:asciiTheme="minorHAnsi" w:hAnsiTheme="minorHAnsi"/>
          <w:b/>
          <w:kern w:val="0"/>
          <w:sz w:val="28"/>
          <w:szCs w:val="28"/>
          <w:lang w:val="uk-UA" w:eastAsia="en-US"/>
        </w:rPr>
        <w:t>роз’яснень та консультацій</w:t>
      </w:r>
      <w:r w:rsidR="00283CC7" w:rsidRPr="00B30BFF">
        <w:rPr>
          <w:rFonts w:asciiTheme="minorHAnsi" w:hAnsiTheme="minorHAnsi"/>
          <w:b/>
          <w:kern w:val="0"/>
          <w:sz w:val="28"/>
          <w:szCs w:val="28"/>
          <w:lang w:val="uk-UA" w:eastAsia="en-US"/>
        </w:rPr>
        <w:t xml:space="preserve"> Уповноваженим </w:t>
      </w:r>
    </w:p>
    <w:p w:rsidR="00937AE1" w:rsidRPr="00B30BFF" w:rsidRDefault="005F5DA7"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12.</w:t>
      </w:r>
      <w:r w:rsidR="009913C7" w:rsidRPr="00B30BFF">
        <w:rPr>
          <w:rFonts w:asciiTheme="minorHAnsi" w:hAnsiTheme="minorHAnsi"/>
          <w:sz w:val="28"/>
          <w:szCs w:val="28"/>
          <w:lang w:val="uk-UA"/>
        </w:rPr>
        <w:t>1. </w:t>
      </w:r>
      <w:r w:rsidR="00283CC7" w:rsidRPr="00B30BFF">
        <w:rPr>
          <w:rFonts w:asciiTheme="minorHAnsi" w:hAnsiTheme="minorHAnsi"/>
          <w:sz w:val="28"/>
          <w:szCs w:val="28"/>
          <w:lang w:val="uk-UA"/>
        </w:rPr>
        <w:t xml:space="preserve">При наявності питань </w:t>
      </w:r>
      <w:r w:rsidRPr="00B30BFF">
        <w:rPr>
          <w:rFonts w:asciiTheme="minorHAnsi" w:hAnsiTheme="minorHAnsi"/>
          <w:sz w:val="28"/>
          <w:szCs w:val="28"/>
          <w:lang w:val="uk-UA"/>
        </w:rPr>
        <w:t>щодо тлумачення</w:t>
      </w:r>
      <w:r w:rsidR="00283CC7" w:rsidRPr="00B30BFF">
        <w:rPr>
          <w:rFonts w:asciiTheme="minorHAnsi" w:hAnsiTheme="minorHAnsi"/>
          <w:sz w:val="28"/>
          <w:szCs w:val="28"/>
          <w:lang w:val="uk-UA"/>
        </w:rPr>
        <w:t xml:space="preserve"> окремих положень </w:t>
      </w:r>
      <w:r w:rsidR="00574C46" w:rsidRPr="00B30BFF">
        <w:rPr>
          <w:rFonts w:asciiTheme="minorHAnsi" w:hAnsiTheme="minorHAnsi"/>
          <w:sz w:val="28"/>
          <w:szCs w:val="28"/>
          <w:lang w:val="uk-UA"/>
        </w:rPr>
        <w:t>А</w:t>
      </w:r>
      <w:r w:rsidR="00283CC7" w:rsidRPr="00B30BFF">
        <w:rPr>
          <w:rFonts w:asciiTheme="minorHAnsi" w:hAnsiTheme="minorHAnsi"/>
          <w:sz w:val="28"/>
          <w:szCs w:val="28"/>
          <w:lang w:val="uk-UA"/>
        </w:rPr>
        <w:t xml:space="preserve">нтикорупційної програми </w:t>
      </w:r>
      <w:r w:rsidR="0095539C" w:rsidRPr="00B30BFF">
        <w:rPr>
          <w:rFonts w:asciiTheme="minorHAnsi" w:hAnsiTheme="minorHAnsi"/>
          <w:sz w:val="28"/>
          <w:szCs w:val="28"/>
          <w:lang w:val="uk-UA"/>
        </w:rPr>
        <w:t>засновники</w:t>
      </w:r>
      <w:r w:rsidR="00E803D6" w:rsidRPr="00B30BFF">
        <w:rPr>
          <w:rFonts w:asciiTheme="minorHAnsi" w:hAnsiTheme="minorHAnsi"/>
          <w:sz w:val="28"/>
          <w:szCs w:val="28"/>
          <w:lang w:val="uk-UA"/>
        </w:rPr>
        <w:t xml:space="preserve"> (учасники)</w:t>
      </w:r>
      <w:r w:rsidR="0095539C" w:rsidRPr="00B30BFF">
        <w:rPr>
          <w:rFonts w:asciiTheme="minorHAnsi" w:hAnsiTheme="minorHAnsi"/>
          <w:sz w:val="28"/>
          <w:szCs w:val="28"/>
          <w:lang w:val="uk-UA"/>
        </w:rPr>
        <w:t xml:space="preserve">, </w:t>
      </w:r>
      <w:r w:rsidR="00E803D6" w:rsidRPr="00B30BFF">
        <w:rPr>
          <w:rFonts w:asciiTheme="minorHAnsi" w:hAnsiTheme="minorHAnsi"/>
          <w:sz w:val="28"/>
          <w:szCs w:val="28"/>
          <w:lang w:val="uk-UA"/>
        </w:rPr>
        <w:t xml:space="preserve">керівник, посадові особи, </w:t>
      </w:r>
      <w:r w:rsidR="00283CC7" w:rsidRPr="00B30BFF">
        <w:rPr>
          <w:rFonts w:asciiTheme="minorHAnsi" w:hAnsiTheme="minorHAnsi"/>
          <w:sz w:val="28"/>
          <w:szCs w:val="28"/>
          <w:lang w:val="uk-UA"/>
        </w:rPr>
        <w:t>працівники</w:t>
      </w:r>
      <w:r w:rsidR="00E803D6" w:rsidRPr="00B30BFF">
        <w:rPr>
          <w:rFonts w:asciiTheme="minorHAnsi" w:hAnsiTheme="minorHAnsi"/>
          <w:sz w:val="28"/>
          <w:szCs w:val="28"/>
          <w:lang w:val="uk-UA"/>
        </w:rPr>
        <w:t xml:space="preserve"> </w:t>
      </w:r>
      <w:r w:rsidR="00574C46" w:rsidRPr="00B30BFF">
        <w:rPr>
          <w:rFonts w:asciiTheme="minorHAnsi" w:hAnsiTheme="minorHAnsi"/>
          <w:sz w:val="28"/>
          <w:szCs w:val="28"/>
          <w:lang w:val="uk-UA"/>
        </w:rPr>
        <w:t>Ю</w:t>
      </w:r>
      <w:r w:rsidR="00B525DF" w:rsidRPr="00B30BFF">
        <w:rPr>
          <w:rFonts w:asciiTheme="minorHAnsi" w:hAnsiTheme="minorHAnsi"/>
          <w:sz w:val="28"/>
          <w:szCs w:val="28"/>
          <w:lang w:val="uk-UA"/>
        </w:rPr>
        <w:t xml:space="preserve">ридичної особи </w:t>
      </w:r>
      <w:r w:rsidR="00283CC7" w:rsidRPr="00B30BFF">
        <w:rPr>
          <w:rFonts w:asciiTheme="minorHAnsi" w:hAnsiTheme="minorHAnsi"/>
          <w:sz w:val="28"/>
          <w:szCs w:val="28"/>
          <w:lang w:val="uk-UA"/>
        </w:rPr>
        <w:t xml:space="preserve">можуть </w:t>
      </w:r>
      <w:r w:rsidR="009F7431" w:rsidRPr="00B30BFF">
        <w:rPr>
          <w:rFonts w:asciiTheme="minorHAnsi" w:hAnsiTheme="minorHAnsi"/>
          <w:sz w:val="28"/>
          <w:szCs w:val="28"/>
          <w:lang w:val="uk-UA"/>
        </w:rPr>
        <w:t>звернутися до Уповноваженого за</w:t>
      </w:r>
      <w:r w:rsidR="00283CC7" w:rsidRPr="00B30BFF">
        <w:rPr>
          <w:rFonts w:asciiTheme="minorHAnsi" w:hAnsiTheme="minorHAnsi"/>
          <w:sz w:val="28"/>
          <w:szCs w:val="28"/>
          <w:lang w:val="uk-UA"/>
        </w:rPr>
        <w:t xml:space="preserve"> отримання</w:t>
      </w:r>
      <w:r w:rsidR="009F7431" w:rsidRPr="00B30BFF">
        <w:rPr>
          <w:rFonts w:asciiTheme="minorHAnsi" w:hAnsiTheme="minorHAnsi"/>
          <w:sz w:val="28"/>
          <w:szCs w:val="28"/>
          <w:lang w:val="uk-UA"/>
        </w:rPr>
        <w:t>м</w:t>
      </w:r>
      <w:r w:rsidR="00283CC7" w:rsidRPr="00B30BFF">
        <w:rPr>
          <w:rFonts w:asciiTheme="minorHAnsi" w:hAnsiTheme="minorHAnsi"/>
          <w:sz w:val="28"/>
          <w:szCs w:val="28"/>
          <w:lang w:val="uk-UA"/>
        </w:rPr>
        <w:t xml:space="preserve"> усного чи письмово</w:t>
      </w:r>
      <w:r w:rsidR="009F7431" w:rsidRPr="00B30BFF">
        <w:rPr>
          <w:rFonts w:asciiTheme="minorHAnsi" w:hAnsiTheme="minorHAnsi"/>
          <w:sz w:val="28"/>
          <w:szCs w:val="28"/>
          <w:lang w:val="uk-UA"/>
        </w:rPr>
        <w:t>го</w:t>
      </w:r>
      <w:r w:rsidR="00283CC7" w:rsidRPr="00B30BFF">
        <w:rPr>
          <w:rFonts w:asciiTheme="minorHAnsi" w:hAnsiTheme="minorHAnsi"/>
          <w:sz w:val="28"/>
          <w:szCs w:val="28"/>
          <w:lang w:val="uk-UA"/>
        </w:rPr>
        <w:t xml:space="preserve"> роз’яснення. </w:t>
      </w:r>
    </w:p>
    <w:p w:rsidR="00937AE1" w:rsidRPr="00B30BFF" w:rsidRDefault="005F5DA7"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12.</w:t>
      </w:r>
      <w:r w:rsidR="00937AE1" w:rsidRPr="00B30BFF">
        <w:rPr>
          <w:rFonts w:asciiTheme="minorHAnsi" w:hAnsiTheme="minorHAnsi"/>
          <w:sz w:val="28"/>
          <w:szCs w:val="28"/>
          <w:lang w:val="uk-UA"/>
        </w:rPr>
        <w:t>2. </w:t>
      </w:r>
      <w:r w:rsidR="0068174C" w:rsidRPr="00B30BFF">
        <w:rPr>
          <w:rFonts w:asciiTheme="minorHAnsi" w:hAnsiTheme="minorHAnsi"/>
          <w:sz w:val="28"/>
          <w:szCs w:val="28"/>
          <w:lang w:val="uk-UA"/>
        </w:rPr>
        <w:t>Суть з</w:t>
      </w:r>
      <w:r w:rsidR="00574C46" w:rsidRPr="00B30BFF">
        <w:rPr>
          <w:rFonts w:asciiTheme="minorHAnsi" w:hAnsiTheme="minorHAnsi"/>
          <w:sz w:val="28"/>
          <w:szCs w:val="28"/>
          <w:lang w:val="uk-UA"/>
        </w:rPr>
        <w:t xml:space="preserve">вернення </w:t>
      </w:r>
      <w:r w:rsidR="0068174C" w:rsidRPr="00B30BFF">
        <w:rPr>
          <w:rFonts w:asciiTheme="minorHAnsi" w:hAnsiTheme="minorHAnsi"/>
          <w:sz w:val="28"/>
          <w:szCs w:val="28"/>
          <w:lang w:val="uk-UA"/>
        </w:rPr>
        <w:t xml:space="preserve">викладається або безпосередньо Уповноваженому </w:t>
      </w:r>
      <w:r w:rsidR="00283CC7" w:rsidRPr="00B30BFF">
        <w:rPr>
          <w:rFonts w:asciiTheme="minorHAnsi" w:hAnsiTheme="minorHAnsi"/>
          <w:sz w:val="28"/>
          <w:szCs w:val="28"/>
          <w:lang w:val="uk-UA"/>
        </w:rPr>
        <w:t xml:space="preserve">(у визначені Уповноваженим дні та години </w:t>
      </w:r>
      <w:r w:rsidR="0068174C" w:rsidRPr="00B30BFF">
        <w:rPr>
          <w:rFonts w:asciiTheme="minorHAnsi" w:hAnsiTheme="minorHAnsi"/>
          <w:sz w:val="28"/>
          <w:szCs w:val="28"/>
          <w:lang w:val="uk-UA"/>
        </w:rPr>
        <w:t xml:space="preserve">особистого </w:t>
      </w:r>
      <w:r w:rsidR="00283CC7" w:rsidRPr="00B30BFF">
        <w:rPr>
          <w:rFonts w:asciiTheme="minorHAnsi" w:hAnsiTheme="minorHAnsi"/>
          <w:sz w:val="28"/>
          <w:szCs w:val="28"/>
          <w:lang w:val="uk-UA"/>
        </w:rPr>
        <w:t xml:space="preserve">прийому), </w:t>
      </w:r>
      <w:r w:rsidR="0068174C" w:rsidRPr="00B30BFF">
        <w:rPr>
          <w:rFonts w:asciiTheme="minorHAnsi" w:hAnsiTheme="minorHAnsi"/>
          <w:sz w:val="28"/>
          <w:szCs w:val="28"/>
          <w:lang w:val="uk-UA"/>
        </w:rPr>
        <w:t>або шляхом направлення</w:t>
      </w:r>
      <w:r w:rsidR="0054753B">
        <w:rPr>
          <w:rFonts w:asciiTheme="minorHAnsi" w:hAnsiTheme="minorHAnsi"/>
          <w:sz w:val="28"/>
          <w:szCs w:val="28"/>
          <w:lang w:val="uk-UA"/>
        </w:rPr>
        <w:t xml:space="preserve"> на його ім’я службової записки чи</w:t>
      </w:r>
      <w:r w:rsidR="0068174C" w:rsidRPr="00B30BFF">
        <w:rPr>
          <w:rFonts w:asciiTheme="minorHAnsi" w:hAnsiTheme="minorHAnsi"/>
          <w:sz w:val="28"/>
          <w:szCs w:val="28"/>
          <w:lang w:val="uk-UA"/>
        </w:rPr>
        <w:t xml:space="preserve"> </w:t>
      </w:r>
      <w:r w:rsidR="00283CC7" w:rsidRPr="00B30BFF">
        <w:rPr>
          <w:rFonts w:asciiTheme="minorHAnsi" w:hAnsiTheme="minorHAnsi"/>
          <w:sz w:val="28"/>
          <w:szCs w:val="28"/>
          <w:lang w:val="uk-UA"/>
        </w:rPr>
        <w:t>надісла</w:t>
      </w:r>
      <w:r w:rsidR="00574C46" w:rsidRPr="00B30BFF">
        <w:rPr>
          <w:rFonts w:asciiTheme="minorHAnsi" w:hAnsiTheme="minorHAnsi"/>
          <w:sz w:val="28"/>
          <w:szCs w:val="28"/>
          <w:lang w:val="uk-UA"/>
        </w:rPr>
        <w:t>ння</w:t>
      </w:r>
      <w:r w:rsidR="00283CC7" w:rsidRPr="00B30BFF">
        <w:rPr>
          <w:rFonts w:asciiTheme="minorHAnsi" w:hAnsiTheme="minorHAnsi"/>
          <w:sz w:val="28"/>
          <w:szCs w:val="28"/>
          <w:lang w:val="uk-UA"/>
        </w:rPr>
        <w:t xml:space="preserve"> на його </w:t>
      </w:r>
      <w:r w:rsidR="00574C46" w:rsidRPr="00B30BFF">
        <w:rPr>
          <w:rFonts w:asciiTheme="minorHAnsi" w:hAnsiTheme="minorHAnsi"/>
          <w:sz w:val="28"/>
          <w:szCs w:val="28"/>
          <w:lang w:val="uk-UA"/>
        </w:rPr>
        <w:t xml:space="preserve">електронну </w:t>
      </w:r>
      <w:r w:rsidR="00574C46" w:rsidRPr="00B30BFF">
        <w:rPr>
          <w:rFonts w:asciiTheme="minorHAnsi" w:hAnsiTheme="minorHAnsi"/>
          <w:sz w:val="28"/>
          <w:szCs w:val="28"/>
          <w:lang w:val="uk-UA"/>
        </w:rPr>
        <w:lastRenderedPageBreak/>
        <w:t>адресу письмового</w:t>
      </w:r>
      <w:r w:rsidR="00816103" w:rsidRPr="00B30BFF">
        <w:rPr>
          <w:rFonts w:asciiTheme="minorHAnsi" w:hAnsiTheme="minorHAnsi"/>
          <w:sz w:val="28"/>
          <w:szCs w:val="28"/>
          <w:lang w:val="uk-UA"/>
        </w:rPr>
        <w:t xml:space="preserve"> </w:t>
      </w:r>
      <w:r w:rsidR="0068174C" w:rsidRPr="00B30BFF">
        <w:rPr>
          <w:rFonts w:asciiTheme="minorHAnsi" w:hAnsiTheme="minorHAnsi"/>
          <w:sz w:val="28"/>
          <w:szCs w:val="28"/>
          <w:lang w:val="uk-UA"/>
        </w:rPr>
        <w:t xml:space="preserve">звернення </w:t>
      </w:r>
      <w:r w:rsidR="00283CC7" w:rsidRPr="00B30BFF">
        <w:rPr>
          <w:rFonts w:asciiTheme="minorHAnsi" w:hAnsiTheme="minorHAnsi"/>
          <w:sz w:val="28"/>
          <w:szCs w:val="28"/>
          <w:lang w:val="uk-UA"/>
        </w:rPr>
        <w:t xml:space="preserve">довільної форми щодо надання </w:t>
      </w:r>
      <w:r w:rsidR="00937AE1" w:rsidRPr="00B30BFF">
        <w:rPr>
          <w:rFonts w:asciiTheme="minorHAnsi" w:hAnsiTheme="minorHAnsi"/>
          <w:sz w:val="28"/>
          <w:szCs w:val="28"/>
          <w:lang w:val="uk-UA"/>
        </w:rPr>
        <w:t>роз’яснення</w:t>
      </w:r>
      <w:r w:rsidR="00816103" w:rsidRPr="00B30BFF">
        <w:rPr>
          <w:rFonts w:asciiTheme="minorHAnsi" w:hAnsiTheme="minorHAnsi"/>
          <w:sz w:val="28"/>
          <w:szCs w:val="28"/>
          <w:lang w:val="uk-UA"/>
        </w:rPr>
        <w:t xml:space="preserve"> </w:t>
      </w:r>
      <w:r w:rsidR="0095539C" w:rsidRPr="00B30BFF">
        <w:rPr>
          <w:rFonts w:asciiTheme="minorHAnsi" w:hAnsiTheme="minorHAnsi"/>
          <w:sz w:val="28"/>
          <w:szCs w:val="28"/>
          <w:lang w:val="uk-UA"/>
        </w:rPr>
        <w:t>чи</w:t>
      </w:r>
      <w:r w:rsidR="00816103" w:rsidRPr="00B30BFF">
        <w:rPr>
          <w:rFonts w:asciiTheme="minorHAnsi" w:hAnsiTheme="minorHAnsi"/>
          <w:sz w:val="28"/>
          <w:szCs w:val="28"/>
          <w:lang w:val="uk-UA"/>
        </w:rPr>
        <w:t xml:space="preserve"> </w:t>
      </w:r>
      <w:r w:rsidR="00283CC7" w:rsidRPr="00B30BFF">
        <w:rPr>
          <w:rFonts w:asciiTheme="minorHAnsi" w:hAnsiTheme="minorHAnsi"/>
          <w:sz w:val="28"/>
          <w:szCs w:val="28"/>
          <w:lang w:val="uk-UA"/>
        </w:rPr>
        <w:t>консультаці</w:t>
      </w:r>
      <w:r w:rsidR="0095539C" w:rsidRPr="00B30BFF">
        <w:rPr>
          <w:rFonts w:asciiTheme="minorHAnsi" w:hAnsiTheme="minorHAnsi"/>
          <w:sz w:val="28"/>
          <w:szCs w:val="28"/>
          <w:lang w:val="uk-UA"/>
        </w:rPr>
        <w:t>ї</w:t>
      </w:r>
      <w:r w:rsidR="00283CC7" w:rsidRPr="00B30BFF">
        <w:rPr>
          <w:rFonts w:asciiTheme="minorHAnsi" w:hAnsiTheme="minorHAnsi"/>
          <w:sz w:val="28"/>
          <w:szCs w:val="28"/>
          <w:lang w:val="uk-UA"/>
        </w:rPr>
        <w:t xml:space="preserve">. </w:t>
      </w:r>
    </w:p>
    <w:p w:rsidR="00937AE1" w:rsidRPr="00B30BFF" w:rsidRDefault="005F5DA7"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12.3</w:t>
      </w:r>
      <w:r w:rsidR="008B03C6">
        <w:rPr>
          <w:rFonts w:asciiTheme="minorHAnsi" w:hAnsiTheme="minorHAnsi"/>
          <w:sz w:val="28"/>
          <w:szCs w:val="28"/>
          <w:lang w:val="uk-UA"/>
        </w:rPr>
        <w:t>.</w:t>
      </w:r>
      <w:r w:rsidRPr="00B30BFF">
        <w:rPr>
          <w:rFonts w:asciiTheme="minorHAnsi" w:hAnsiTheme="minorHAnsi"/>
          <w:sz w:val="28"/>
          <w:szCs w:val="28"/>
          <w:lang w:val="uk-UA"/>
        </w:rPr>
        <w:t xml:space="preserve"> </w:t>
      </w:r>
      <w:r w:rsidR="00937AE1" w:rsidRPr="00B30BFF">
        <w:rPr>
          <w:rFonts w:asciiTheme="minorHAnsi" w:hAnsiTheme="minorHAnsi"/>
          <w:sz w:val="28"/>
          <w:szCs w:val="28"/>
          <w:lang w:val="uk-UA"/>
        </w:rPr>
        <w:t xml:space="preserve">Уповноважений надає </w:t>
      </w:r>
      <w:r w:rsidR="0068174C" w:rsidRPr="00B30BFF">
        <w:rPr>
          <w:rFonts w:asciiTheme="minorHAnsi" w:hAnsiTheme="minorHAnsi"/>
          <w:sz w:val="28"/>
          <w:szCs w:val="28"/>
          <w:lang w:val="uk-UA"/>
        </w:rPr>
        <w:t xml:space="preserve">усне </w:t>
      </w:r>
      <w:r w:rsidR="00937AE1" w:rsidRPr="00B30BFF">
        <w:rPr>
          <w:rFonts w:asciiTheme="minorHAnsi" w:hAnsiTheme="minorHAnsi"/>
          <w:sz w:val="28"/>
          <w:szCs w:val="28"/>
          <w:lang w:val="uk-UA"/>
        </w:rPr>
        <w:t>роз’яснення</w:t>
      </w:r>
      <w:r w:rsidR="0068174C" w:rsidRPr="00B30BFF">
        <w:rPr>
          <w:rFonts w:asciiTheme="minorHAnsi" w:hAnsiTheme="minorHAnsi"/>
          <w:sz w:val="28"/>
          <w:szCs w:val="28"/>
          <w:lang w:val="uk-UA"/>
        </w:rPr>
        <w:t xml:space="preserve"> під час особистого прийому, або у письмовій формі - </w:t>
      </w:r>
      <w:r w:rsidR="00937AE1" w:rsidRPr="00B30BFF">
        <w:rPr>
          <w:rFonts w:asciiTheme="minorHAnsi" w:hAnsiTheme="minorHAnsi"/>
          <w:sz w:val="28"/>
          <w:szCs w:val="28"/>
          <w:lang w:val="uk-UA"/>
        </w:rPr>
        <w:t xml:space="preserve"> не пізніше ніж протягом </w:t>
      </w:r>
      <w:r w:rsidR="007B73B3" w:rsidRPr="00B30BFF">
        <w:rPr>
          <w:rFonts w:asciiTheme="minorHAnsi" w:hAnsiTheme="minorHAnsi"/>
          <w:sz w:val="28"/>
          <w:szCs w:val="28"/>
          <w:lang w:val="uk-UA"/>
        </w:rPr>
        <w:t>_________</w:t>
      </w:r>
      <w:r w:rsidR="00937AE1" w:rsidRPr="00B30BFF">
        <w:rPr>
          <w:rFonts w:asciiTheme="minorHAnsi" w:hAnsiTheme="minorHAnsi"/>
          <w:sz w:val="28"/>
          <w:szCs w:val="28"/>
          <w:lang w:val="uk-UA"/>
        </w:rPr>
        <w:t xml:space="preserve"> робочих днів з дня отримання запиту. </w:t>
      </w:r>
    </w:p>
    <w:p w:rsidR="00937AE1" w:rsidRPr="00B30BFF" w:rsidRDefault="00937AE1"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Уповноваж</w:t>
      </w:r>
      <w:r w:rsidR="00574C46" w:rsidRPr="00B30BFF">
        <w:rPr>
          <w:rFonts w:asciiTheme="minorHAnsi" w:hAnsiTheme="minorHAnsi"/>
          <w:sz w:val="28"/>
          <w:szCs w:val="28"/>
          <w:lang w:val="uk-UA"/>
        </w:rPr>
        <w:t>ений</w:t>
      </w:r>
      <w:r w:rsidR="0095539C" w:rsidRPr="00B30BFF">
        <w:rPr>
          <w:rFonts w:asciiTheme="minorHAnsi" w:hAnsiTheme="minorHAnsi"/>
          <w:sz w:val="28"/>
          <w:szCs w:val="28"/>
          <w:lang w:val="uk-UA"/>
        </w:rPr>
        <w:t xml:space="preserve"> може</w:t>
      </w:r>
      <w:r w:rsidR="00E803D6" w:rsidRPr="00B30BFF">
        <w:rPr>
          <w:rFonts w:asciiTheme="minorHAnsi" w:hAnsiTheme="minorHAnsi"/>
          <w:sz w:val="28"/>
          <w:szCs w:val="28"/>
          <w:lang w:val="uk-UA"/>
        </w:rPr>
        <w:t xml:space="preserve"> </w:t>
      </w:r>
      <w:r w:rsidR="0095539C" w:rsidRPr="00B30BFF">
        <w:rPr>
          <w:rFonts w:asciiTheme="minorHAnsi" w:hAnsiTheme="minorHAnsi"/>
          <w:sz w:val="28"/>
          <w:szCs w:val="28"/>
          <w:lang w:val="uk-UA"/>
        </w:rPr>
        <w:t>продовж</w:t>
      </w:r>
      <w:r w:rsidR="00E803D6" w:rsidRPr="00B30BFF">
        <w:rPr>
          <w:rFonts w:asciiTheme="minorHAnsi" w:hAnsiTheme="minorHAnsi"/>
          <w:sz w:val="28"/>
          <w:szCs w:val="28"/>
          <w:lang w:val="uk-UA"/>
        </w:rPr>
        <w:t>и</w:t>
      </w:r>
      <w:r w:rsidR="0095539C" w:rsidRPr="00B30BFF">
        <w:rPr>
          <w:rFonts w:asciiTheme="minorHAnsi" w:hAnsiTheme="minorHAnsi"/>
          <w:sz w:val="28"/>
          <w:szCs w:val="28"/>
          <w:lang w:val="uk-UA"/>
        </w:rPr>
        <w:t xml:space="preserve">ти </w:t>
      </w:r>
      <w:r w:rsidR="0068174C" w:rsidRPr="00B30BFF">
        <w:rPr>
          <w:rFonts w:asciiTheme="minorHAnsi" w:hAnsiTheme="minorHAnsi"/>
          <w:sz w:val="28"/>
          <w:szCs w:val="28"/>
          <w:lang w:val="uk-UA"/>
        </w:rPr>
        <w:t xml:space="preserve">строк розгляду на звернення, але не більше ніж на </w:t>
      </w:r>
      <w:r w:rsidR="007B73B3" w:rsidRPr="00B30BFF">
        <w:rPr>
          <w:rFonts w:asciiTheme="minorHAnsi" w:hAnsiTheme="minorHAnsi"/>
          <w:sz w:val="28"/>
          <w:szCs w:val="28"/>
          <w:lang w:val="uk-UA"/>
        </w:rPr>
        <w:t>______</w:t>
      </w:r>
      <w:r w:rsidR="0068174C" w:rsidRPr="00B30BFF">
        <w:rPr>
          <w:rFonts w:asciiTheme="minorHAnsi" w:hAnsiTheme="minorHAnsi"/>
          <w:sz w:val="28"/>
          <w:szCs w:val="28"/>
          <w:lang w:val="uk-UA"/>
        </w:rPr>
        <w:t xml:space="preserve"> днів, про що письмово </w:t>
      </w:r>
      <w:r w:rsidR="00574C46" w:rsidRPr="00B30BFF">
        <w:rPr>
          <w:rFonts w:asciiTheme="minorHAnsi" w:hAnsiTheme="minorHAnsi"/>
          <w:sz w:val="28"/>
          <w:szCs w:val="28"/>
          <w:lang w:val="uk-UA"/>
        </w:rPr>
        <w:t xml:space="preserve">інформує </w:t>
      </w:r>
      <w:r w:rsidR="0095539C" w:rsidRPr="00B30BFF">
        <w:rPr>
          <w:rFonts w:asciiTheme="minorHAnsi" w:hAnsiTheme="minorHAnsi"/>
          <w:sz w:val="28"/>
          <w:szCs w:val="28"/>
          <w:lang w:val="uk-UA"/>
        </w:rPr>
        <w:t>особу, яка</w:t>
      </w:r>
      <w:r w:rsidR="00E803D6" w:rsidRPr="00B30BFF">
        <w:rPr>
          <w:rFonts w:asciiTheme="minorHAnsi" w:hAnsiTheme="minorHAnsi"/>
          <w:sz w:val="28"/>
          <w:szCs w:val="28"/>
          <w:lang w:val="uk-UA"/>
        </w:rPr>
        <w:t xml:space="preserve"> </w:t>
      </w:r>
      <w:r w:rsidR="00574C46" w:rsidRPr="00B30BFF">
        <w:rPr>
          <w:rFonts w:asciiTheme="minorHAnsi" w:hAnsiTheme="minorHAnsi"/>
          <w:sz w:val="28"/>
          <w:szCs w:val="28"/>
          <w:lang w:val="uk-UA"/>
        </w:rPr>
        <w:t>з</w:t>
      </w:r>
      <w:r w:rsidR="0068174C" w:rsidRPr="00B30BFF">
        <w:rPr>
          <w:rFonts w:asciiTheme="minorHAnsi" w:hAnsiTheme="minorHAnsi"/>
          <w:sz w:val="28"/>
          <w:szCs w:val="28"/>
          <w:lang w:val="uk-UA"/>
        </w:rPr>
        <w:t>верн</w:t>
      </w:r>
      <w:r w:rsidR="0095539C" w:rsidRPr="00B30BFF">
        <w:rPr>
          <w:rFonts w:asciiTheme="minorHAnsi" w:hAnsiTheme="minorHAnsi"/>
          <w:sz w:val="28"/>
          <w:szCs w:val="28"/>
          <w:lang w:val="uk-UA"/>
        </w:rPr>
        <w:t>улась за роз’ясненням</w:t>
      </w:r>
      <w:r w:rsidR="00574C46" w:rsidRPr="00B30BFF">
        <w:rPr>
          <w:rFonts w:asciiTheme="minorHAnsi" w:hAnsiTheme="minorHAnsi"/>
          <w:sz w:val="28"/>
          <w:szCs w:val="28"/>
          <w:lang w:val="uk-UA"/>
        </w:rPr>
        <w:t>.</w:t>
      </w:r>
    </w:p>
    <w:p w:rsidR="00F247AB" w:rsidRPr="00B30BFF" w:rsidRDefault="005F5DA7" w:rsidP="008B03C6">
      <w:pPr>
        <w:widowControl/>
        <w:wordWrap/>
        <w:autoSpaceDE/>
        <w:autoSpaceDN/>
        <w:ind w:left="-142" w:firstLine="426"/>
        <w:rPr>
          <w:rFonts w:asciiTheme="minorHAnsi" w:hAnsiTheme="minorHAnsi"/>
          <w:sz w:val="28"/>
          <w:szCs w:val="28"/>
          <w:lang w:val="uk-UA"/>
        </w:rPr>
      </w:pPr>
      <w:r w:rsidRPr="00B30BFF">
        <w:rPr>
          <w:rFonts w:asciiTheme="minorHAnsi" w:hAnsiTheme="minorHAnsi"/>
          <w:sz w:val="28"/>
          <w:szCs w:val="28"/>
          <w:lang w:val="uk-UA"/>
        </w:rPr>
        <w:t>12.4</w:t>
      </w:r>
      <w:r w:rsidR="00F247AB" w:rsidRPr="00B30BFF">
        <w:rPr>
          <w:rFonts w:asciiTheme="minorHAnsi" w:hAnsiTheme="minorHAnsi"/>
          <w:sz w:val="28"/>
          <w:szCs w:val="28"/>
          <w:lang w:val="uk-UA"/>
        </w:rPr>
        <w:t xml:space="preserve">. Якщо під час надання роз’яснення Уповноважений виявить </w:t>
      </w:r>
      <w:r w:rsidR="0095539C" w:rsidRPr="00B30BFF">
        <w:rPr>
          <w:rFonts w:asciiTheme="minorHAnsi" w:hAnsiTheme="minorHAnsi"/>
          <w:sz w:val="28"/>
          <w:szCs w:val="28"/>
          <w:lang w:val="uk-UA"/>
        </w:rPr>
        <w:t>ознаки</w:t>
      </w:r>
      <w:r w:rsidR="00E803D6" w:rsidRPr="00B30BFF">
        <w:rPr>
          <w:rFonts w:asciiTheme="minorHAnsi" w:hAnsiTheme="minorHAnsi"/>
          <w:sz w:val="28"/>
          <w:szCs w:val="28"/>
          <w:lang w:val="uk-UA"/>
        </w:rPr>
        <w:t xml:space="preserve"> </w:t>
      </w:r>
      <w:r w:rsidRPr="00B30BFF">
        <w:rPr>
          <w:rFonts w:asciiTheme="minorHAnsi" w:hAnsiTheme="minorHAnsi"/>
          <w:sz w:val="28"/>
          <w:szCs w:val="28"/>
          <w:lang w:val="uk-UA"/>
        </w:rPr>
        <w:t>порушення Антикорупційної програми</w:t>
      </w:r>
      <w:r w:rsidR="0095539C" w:rsidRPr="00B30BFF">
        <w:rPr>
          <w:rFonts w:asciiTheme="minorHAnsi" w:hAnsiTheme="minorHAnsi"/>
          <w:sz w:val="28"/>
          <w:szCs w:val="28"/>
          <w:lang w:val="uk-UA"/>
        </w:rPr>
        <w:t xml:space="preserve"> або ознаки</w:t>
      </w:r>
      <w:r w:rsidRPr="00B30BFF">
        <w:rPr>
          <w:rFonts w:asciiTheme="minorHAnsi" w:hAnsiTheme="minorHAnsi"/>
          <w:sz w:val="28"/>
          <w:szCs w:val="28"/>
          <w:lang w:val="uk-UA"/>
        </w:rPr>
        <w:t xml:space="preserve"> вчинення </w:t>
      </w:r>
      <w:r w:rsidR="00EB6F42" w:rsidRPr="00B30BFF">
        <w:rPr>
          <w:rFonts w:asciiTheme="minorHAnsi" w:hAnsiTheme="minorHAnsi"/>
          <w:color w:val="000000"/>
          <w:sz w:val="28"/>
          <w:szCs w:val="28"/>
          <w:lang w:val="uk-UA"/>
        </w:rPr>
        <w:t>кору</w:t>
      </w:r>
      <w:r w:rsidRPr="00B30BFF">
        <w:rPr>
          <w:rFonts w:asciiTheme="minorHAnsi" w:hAnsiTheme="minorHAnsi"/>
          <w:color w:val="000000"/>
          <w:sz w:val="28"/>
          <w:szCs w:val="28"/>
          <w:lang w:val="uk-UA"/>
        </w:rPr>
        <w:t>пційного</w:t>
      </w:r>
      <w:r w:rsidR="00EB6F42" w:rsidRPr="00B30BFF">
        <w:rPr>
          <w:rFonts w:asciiTheme="minorHAnsi" w:hAnsiTheme="minorHAnsi"/>
          <w:color w:val="000000"/>
          <w:sz w:val="28"/>
          <w:szCs w:val="28"/>
          <w:lang w:val="uk-UA"/>
        </w:rPr>
        <w:t xml:space="preserve"> або </w:t>
      </w:r>
      <w:r w:rsidRPr="00B30BFF">
        <w:rPr>
          <w:rFonts w:asciiTheme="minorHAnsi" w:hAnsiTheme="minorHAnsi"/>
          <w:color w:val="000000"/>
          <w:sz w:val="28"/>
          <w:szCs w:val="28"/>
          <w:lang w:val="uk-UA"/>
        </w:rPr>
        <w:t>пов’язаного</w:t>
      </w:r>
      <w:r w:rsidR="00EB6F42" w:rsidRPr="00B30BFF">
        <w:rPr>
          <w:rFonts w:asciiTheme="minorHAnsi" w:hAnsiTheme="minorHAnsi"/>
          <w:color w:val="000000"/>
          <w:sz w:val="28"/>
          <w:szCs w:val="28"/>
          <w:lang w:val="uk-UA"/>
        </w:rPr>
        <w:t xml:space="preserve"> з корупцією правопоруше</w:t>
      </w:r>
      <w:r w:rsidRPr="00B30BFF">
        <w:rPr>
          <w:rFonts w:asciiTheme="minorHAnsi" w:hAnsiTheme="minorHAnsi"/>
          <w:color w:val="000000"/>
          <w:sz w:val="28"/>
          <w:szCs w:val="28"/>
          <w:lang w:val="uk-UA"/>
        </w:rPr>
        <w:t>ння</w:t>
      </w:r>
      <w:r w:rsidR="00F247AB" w:rsidRPr="00B30BFF">
        <w:rPr>
          <w:rFonts w:asciiTheme="minorHAnsi" w:hAnsiTheme="minorHAnsi"/>
          <w:sz w:val="28"/>
          <w:szCs w:val="28"/>
          <w:lang w:val="uk-UA"/>
        </w:rPr>
        <w:t xml:space="preserve">, він ініціює </w:t>
      </w:r>
      <w:r w:rsidR="006364A5" w:rsidRPr="00B30BFF">
        <w:rPr>
          <w:rFonts w:asciiTheme="minorHAnsi" w:hAnsiTheme="minorHAnsi"/>
          <w:sz w:val="28"/>
          <w:szCs w:val="28"/>
          <w:lang w:val="uk-UA"/>
        </w:rPr>
        <w:t xml:space="preserve">перед керівником питання </w:t>
      </w:r>
      <w:r w:rsidR="00F247AB" w:rsidRPr="00B30BFF">
        <w:rPr>
          <w:rFonts w:asciiTheme="minorHAnsi" w:hAnsiTheme="minorHAnsi"/>
          <w:sz w:val="28"/>
          <w:szCs w:val="28"/>
          <w:lang w:val="uk-UA"/>
        </w:rPr>
        <w:t xml:space="preserve">проведення внутрішнього розслідування у порядку, передбаченому </w:t>
      </w:r>
      <w:r w:rsidR="0035516F" w:rsidRPr="00B30BFF">
        <w:rPr>
          <w:rFonts w:asciiTheme="minorHAnsi" w:hAnsiTheme="minorHAnsi"/>
          <w:sz w:val="28"/>
          <w:szCs w:val="28"/>
          <w:lang w:val="uk-UA"/>
        </w:rPr>
        <w:t xml:space="preserve">Розділом 15 </w:t>
      </w:r>
      <w:r w:rsidR="00B45E08" w:rsidRPr="00B30BFF">
        <w:rPr>
          <w:rFonts w:asciiTheme="minorHAnsi" w:hAnsiTheme="minorHAnsi"/>
          <w:sz w:val="28"/>
          <w:szCs w:val="28"/>
          <w:lang w:val="uk-UA"/>
        </w:rPr>
        <w:t>Антикорупційної програми</w:t>
      </w:r>
      <w:r w:rsidR="00F247AB" w:rsidRPr="00B30BFF">
        <w:rPr>
          <w:rFonts w:asciiTheme="minorHAnsi" w:hAnsiTheme="minorHAnsi"/>
          <w:sz w:val="28"/>
          <w:szCs w:val="28"/>
          <w:lang w:val="uk-UA"/>
        </w:rPr>
        <w:t>.</w:t>
      </w:r>
    </w:p>
    <w:p w:rsidR="00937AE1" w:rsidRPr="00B30BFF" w:rsidRDefault="00937AE1" w:rsidP="008B03C6">
      <w:pPr>
        <w:widowControl/>
        <w:wordWrap/>
        <w:autoSpaceDE/>
        <w:autoSpaceDN/>
        <w:ind w:left="-142" w:firstLine="426"/>
        <w:rPr>
          <w:rFonts w:asciiTheme="minorHAnsi" w:hAnsiTheme="minorHAnsi"/>
          <w:sz w:val="28"/>
          <w:szCs w:val="28"/>
          <w:lang w:val="uk-UA"/>
        </w:rPr>
      </w:pPr>
    </w:p>
    <w:p w:rsidR="00283CC7" w:rsidRPr="00B30BFF" w:rsidRDefault="00F0609D" w:rsidP="008B03C6">
      <w:pPr>
        <w:widowControl/>
        <w:wordWrap/>
        <w:autoSpaceDE/>
        <w:autoSpaceDN/>
        <w:spacing w:before="100" w:beforeAutospacing="1" w:after="100" w:afterAutospacing="1"/>
        <w:ind w:left="-142" w:firstLine="426"/>
        <w:jc w:val="center"/>
        <w:rPr>
          <w:rFonts w:asciiTheme="minorHAnsi" w:hAnsiTheme="minorHAnsi"/>
          <w:b/>
          <w:kern w:val="0"/>
          <w:sz w:val="28"/>
          <w:szCs w:val="28"/>
          <w:lang w:val="uk-UA" w:eastAsia="en-US"/>
        </w:rPr>
      </w:pPr>
      <w:r w:rsidRPr="00B30BFF">
        <w:rPr>
          <w:rFonts w:asciiTheme="minorHAnsi" w:hAnsiTheme="minorHAnsi"/>
          <w:b/>
          <w:sz w:val="28"/>
          <w:szCs w:val="28"/>
          <w:lang w:val="uk-UA"/>
        </w:rPr>
        <w:t xml:space="preserve">Розділ </w:t>
      </w:r>
      <w:r w:rsidR="005F5DA7" w:rsidRPr="00B30BFF">
        <w:rPr>
          <w:rFonts w:asciiTheme="minorHAnsi" w:hAnsiTheme="minorHAnsi"/>
          <w:b/>
          <w:sz w:val="28"/>
          <w:szCs w:val="28"/>
          <w:lang w:val="uk-UA"/>
        </w:rPr>
        <w:t>13</w:t>
      </w:r>
      <w:r w:rsidR="00937AE1" w:rsidRPr="00B30BFF">
        <w:rPr>
          <w:rFonts w:asciiTheme="minorHAnsi" w:hAnsiTheme="minorHAnsi"/>
          <w:b/>
          <w:sz w:val="28"/>
          <w:szCs w:val="28"/>
          <w:lang w:val="uk-UA"/>
        </w:rPr>
        <w:t>. </w:t>
      </w:r>
      <w:r w:rsidR="00283CC7" w:rsidRPr="00B30BFF">
        <w:rPr>
          <w:rFonts w:asciiTheme="minorHAnsi" w:hAnsiTheme="minorHAnsi"/>
          <w:b/>
          <w:kern w:val="0"/>
          <w:sz w:val="28"/>
          <w:szCs w:val="28"/>
          <w:lang w:val="uk-UA" w:eastAsia="en-US"/>
        </w:rPr>
        <w:t>Порядок проведення періодичного підвищення кваліфікації працівників у сфері запобігання та виявлення корупції</w:t>
      </w:r>
      <w:r w:rsidR="0095539C" w:rsidRPr="00B30BFF">
        <w:rPr>
          <w:rFonts w:asciiTheme="minorHAnsi" w:hAnsiTheme="minorHAnsi"/>
          <w:b/>
          <w:kern w:val="0"/>
          <w:sz w:val="28"/>
          <w:szCs w:val="28"/>
          <w:lang w:val="uk-UA" w:eastAsia="en-US"/>
        </w:rPr>
        <w:t xml:space="preserve"> </w:t>
      </w:r>
      <w:r w:rsidR="00C11FBC" w:rsidRPr="00B30BFF">
        <w:rPr>
          <w:rFonts w:asciiTheme="minorHAnsi" w:hAnsiTheme="minorHAnsi"/>
          <w:b/>
          <w:kern w:val="0"/>
          <w:sz w:val="28"/>
          <w:szCs w:val="28"/>
          <w:lang w:val="uk-UA" w:eastAsia="en-US"/>
        </w:rPr>
        <w:t>в</w:t>
      </w:r>
      <w:r w:rsidR="0095539C" w:rsidRPr="00B30BFF">
        <w:rPr>
          <w:rFonts w:asciiTheme="minorHAnsi" w:hAnsiTheme="minorHAnsi"/>
          <w:b/>
          <w:kern w:val="0"/>
          <w:sz w:val="28"/>
          <w:szCs w:val="28"/>
          <w:lang w:val="uk-UA" w:eastAsia="en-US"/>
        </w:rPr>
        <w:t xml:space="preserve"> Юридичній особі</w:t>
      </w:r>
    </w:p>
    <w:p w:rsidR="00743FDC" w:rsidRPr="00B30BFF" w:rsidRDefault="00743FDC" w:rsidP="008B03C6">
      <w:pPr>
        <w:wordWrap/>
        <w:ind w:left="-142" w:firstLine="426"/>
        <w:rPr>
          <w:rFonts w:asciiTheme="minorHAnsi" w:hAnsiTheme="minorHAnsi"/>
          <w:sz w:val="28"/>
          <w:szCs w:val="28"/>
          <w:lang w:val="uk-UA" w:eastAsia="uk-UA"/>
        </w:rPr>
      </w:pPr>
      <w:r w:rsidRPr="00B30BFF">
        <w:rPr>
          <w:rFonts w:asciiTheme="minorHAnsi" w:hAnsiTheme="minorHAnsi"/>
          <w:kern w:val="0"/>
          <w:sz w:val="28"/>
          <w:szCs w:val="28"/>
          <w:lang w:val="uk-UA" w:eastAsia="en-US"/>
        </w:rPr>
        <w:t>13.1. Підвищення кваліфікації</w:t>
      </w:r>
      <w:r w:rsidRPr="00B30BFF">
        <w:rPr>
          <w:rFonts w:asciiTheme="minorHAnsi" w:hAnsiTheme="minorHAnsi"/>
          <w:sz w:val="28"/>
          <w:szCs w:val="28"/>
          <w:lang w:val="uk-UA" w:eastAsia="uk-UA"/>
        </w:rPr>
        <w:t xml:space="preserve"> працівників, посадових осіб Юридичної особи</w:t>
      </w:r>
      <w:r w:rsidR="00E803D6" w:rsidRPr="00B30BFF">
        <w:rPr>
          <w:rFonts w:asciiTheme="minorHAnsi" w:hAnsiTheme="minorHAnsi"/>
          <w:sz w:val="28"/>
          <w:szCs w:val="28"/>
          <w:lang w:val="uk-UA" w:eastAsia="uk-UA"/>
        </w:rPr>
        <w:t xml:space="preserve"> </w:t>
      </w:r>
      <w:r w:rsidRPr="00B30BFF">
        <w:rPr>
          <w:rFonts w:asciiTheme="minorHAnsi" w:hAnsiTheme="minorHAnsi"/>
          <w:kern w:val="0"/>
          <w:sz w:val="28"/>
          <w:szCs w:val="28"/>
          <w:lang w:val="uk-UA" w:eastAsia="en-US"/>
        </w:rPr>
        <w:t>у сфері запобігання та виявлення корупції</w:t>
      </w:r>
      <w:r w:rsidR="00E803D6" w:rsidRPr="00B30BFF">
        <w:rPr>
          <w:rFonts w:asciiTheme="minorHAnsi" w:hAnsiTheme="minorHAnsi"/>
          <w:kern w:val="0"/>
          <w:sz w:val="28"/>
          <w:szCs w:val="28"/>
          <w:lang w:val="uk-UA" w:eastAsia="en-US"/>
        </w:rPr>
        <w:t xml:space="preserve"> </w:t>
      </w:r>
      <w:r w:rsidRPr="00B30BFF">
        <w:rPr>
          <w:rFonts w:asciiTheme="minorHAnsi" w:hAnsiTheme="minorHAnsi"/>
          <w:sz w:val="28"/>
          <w:szCs w:val="28"/>
          <w:lang w:val="uk-UA" w:eastAsia="uk-UA"/>
        </w:rPr>
        <w:t>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AD159B" w:rsidRPr="00B30BFF" w:rsidRDefault="00743FDC" w:rsidP="008B03C6">
      <w:pPr>
        <w:wordWrap/>
        <w:ind w:left="-142" w:firstLine="426"/>
        <w:rPr>
          <w:rFonts w:asciiTheme="minorHAnsi" w:hAnsiTheme="minorHAnsi"/>
          <w:sz w:val="28"/>
          <w:szCs w:val="28"/>
          <w:lang w:val="uk-UA" w:eastAsia="uk-UA"/>
        </w:rPr>
      </w:pPr>
      <w:r w:rsidRPr="00B30BFF">
        <w:rPr>
          <w:rFonts w:asciiTheme="minorHAnsi" w:hAnsiTheme="minorHAnsi"/>
          <w:sz w:val="28"/>
          <w:szCs w:val="28"/>
          <w:lang w:val="uk-UA" w:eastAsia="uk-UA"/>
        </w:rPr>
        <w:t>13.2. П</w:t>
      </w:r>
      <w:r w:rsidRPr="00B30BFF">
        <w:rPr>
          <w:rFonts w:asciiTheme="minorHAnsi" w:hAnsiTheme="minorHAnsi"/>
          <w:kern w:val="0"/>
          <w:sz w:val="28"/>
          <w:szCs w:val="28"/>
          <w:lang w:val="uk-UA" w:eastAsia="en-US"/>
        </w:rPr>
        <w:t>ідвищення кваліфікації</w:t>
      </w:r>
      <w:r w:rsidRPr="00B30BFF">
        <w:rPr>
          <w:rFonts w:asciiTheme="minorHAnsi" w:hAnsiTheme="minorHAnsi"/>
          <w:sz w:val="28"/>
          <w:szCs w:val="28"/>
          <w:lang w:val="uk-UA" w:eastAsia="uk-UA"/>
        </w:rPr>
        <w:t xml:space="preserve"> здійснюється відповідно до затвердженого керівником Юридичної особи тематичного плану-графіку </w:t>
      </w:r>
      <w:r w:rsidRPr="00B30BFF">
        <w:rPr>
          <w:rFonts w:asciiTheme="minorHAnsi" w:hAnsiTheme="minorHAnsi"/>
          <w:sz w:val="28"/>
          <w:szCs w:val="28"/>
          <w:lang w:val="uk-UA"/>
        </w:rPr>
        <w:t xml:space="preserve">на кожне півріччя, який готується </w:t>
      </w:r>
      <w:r w:rsidRPr="00B30BFF">
        <w:rPr>
          <w:rFonts w:asciiTheme="minorHAnsi" w:hAnsiTheme="minorHAnsi"/>
          <w:sz w:val="28"/>
          <w:szCs w:val="28"/>
          <w:lang w:val="uk-UA" w:eastAsia="uk-UA"/>
        </w:rPr>
        <w:t xml:space="preserve">Уповноваженим. </w:t>
      </w:r>
    </w:p>
    <w:p w:rsidR="00743FDC" w:rsidRPr="00B30BFF" w:rsidRDefault="00AD159B" w:rsidP="008B03C6">
      <w:pPr>
        <w:wordWrap/>
        <w:ind w:left="-142" w:firstLine="426"/>
        <w:rPr>
          <w:rFonts w:asciiTheme="minorHAnsi" w:hAnsiTheme="minorHAnsi"/>
          <w:sz w:val="28"/>
          <w:szCs w:val="28"/>
          <w:lang w:val="uk-UA" w:eastAsia="uk-UA"/>
        </w:rPr>
      </w:pPr>
      <w:r w:rsidRPr="00B30BFF">
        <w:rPr>
          <w:rFonts w:asciiTheme="minorHAnsi" w:hAnsiTheme="minorHAnsi"/>
          <w:sz w:val="28"/>
          <w:szCs w:val="28"/>
          <w:lang w:val="uk-UA" w:eastAsia="uk-UA"/>
        </w:rPr>
        <w:t>Підвищення кваліфікації повинно передбачати як заходи для всіх працівників Юридичної особи, так і окремі заходи для посадових осіб та/або засновників (учасників) Юридичної особи.</w:t>
      </w:r>
    </w:p>
    <w:p w:rsidR="00743FDC" w:rsidRPr="00B30BFF" w:rsidRDefault="00743FDC" w:rsidP="008B03C6">
      <w:pPr>
        <w:wordWrap/>
        <w:ind w:left="-142" w:firstLine="426"/>
        <w:rPr>
          <w:rFonts w:asciiTheme="minorHAnsi" w:hAnsiTheme="minorHAnsi"/>
          <w:sz w:val="28"/>
          <w:szCs w:val="28"/>
          <w:lang w:val="uk-UA" w:eastAsia="uk-UA"/>
        </w:rPr>
      </w:pPr>
      <w:r w:rsidRPr="00B30BFF">
        <w:rPr>
          <w:rFonts w:asciiTheme="minorHAnsi" w:hAnsiTheme="minorHAnsi"/>
          <w:sz w:val="28"/>
          <w:szCs w:val="28"/>
          <w:lang w:val="uk-UA" w:eastAsia="uk-UA"/>
        </w:rPr>
        <w:t>13.2.1. Тематика та форма заходів</w:t>
      </w:r>
      <w:r w:rsidR="0035516F" w:rsidRPr="00B30BFF">
        <w:rPr>
          <w:rFonts w:asciiTheme="minorHAnsi" w:hAnsiTheme="minorHAnsi"/>
          <w:sz w:val="28"/>
          <w:szCs w:val="28"/>
          <w:lang w:val="uk-UA" w:eastAsia="uk-UA"/>
        </w:rPr>
        <w:t xml:space="preserve"> (семінари, лекції, практикуми, тренінги, </w:t>
      </w:r>
      <w:proofErr w:type="spellStart"/>
      <w:r w:rsidR="0035516F" w:rsidRPr="00B30BFF">
        <w:rPr>
          <w:rFonts w:asciiTheme="minorHAnsi" w:hAnsiTheme="minorHAnsi"/>
          <w:sz w:val="28"/>
          <w:szCs w:val="28"/>
          <w:lang w:val="uk-UA" w:eastAsia="uk-UA"/>
        </w:rPr>
        <w:t>вебінари</w:t>
      </w:r>
      <w:proofErr w:type="spellEnd"/>
      <w:r w:rsidR="0035516F" w:rsidRPr="00B30BFF">
        <w:rPr>
          <w:rFonts w:asciiTheme="minorHAnsi" w:hAnsiTheme="minorHAnsi"/>
          <w:sz w:val="28"/>
          <w:szCs w:val="28"/>
          <w:lang w:val="uk-UA" w:eastAsia="uk-UA"/>
        </w:rPr>
        <w:t xml:space="preserve"> тощо)</w:t>
      </w:r>
      <w:r w:rsidRPr="00B30BFF">
        <w:rPr>
          <w:rFonts w:asciiTheme="minorHAnsi" w:hAnsiTheme="minorHAnsi"/>
          <w:sz w:val="28"/>
          <w:szCs w:val="28"/>
          <w:lang w:val="uk-UA" w:eastAsia="uk-UA"/>
        </w:rPr>
        <w:t xml:space="preserve"> із підвищення  кваліфікації визначається Уповноваженим з урахуванням: </w:t>
      </w:r>
    </w:p>
    <w:p w:rsidR="00743FDC" w:rsidRPr="00B30BFF" w:rsidRDefault="00743FDC" w:rsidP="008B03C6">
      <w:pPr>
        <w:wordWrap/>
        <w:ind w:left="-142" w:firstLine="426"/>
        <w:rPr>
          <w:rFonts w:asciiTheme="minorHAnsi" w:hAnsiTheme="minorHAnsi"/>
          <w:sz w:val="28"/>
          <w:szCs w:val="28"/>
          <w:lang w:val="uk-UA" w:eastAsia="uk-UA"/>
        </w:rPr>
      </w:pPr>
      <w:r w:rsidRPr="00B30BFF">
        <w:rPr>
          <w:rFonts w:asciiTheme="minorHAnsi" w:hAnsiTheme="minorHAnsi"/>
          <w:sz w:val="28"/>
          <w:szCs w:val="28"/>
          <w:lang w:val="uk-UA" w:eastAsia="uk-UA"/>
        </w:rPr>
        <w:t xml:space="preserve">1) пропозицій </w:t>
      </w:r>
      <w:r w:rsidR="00AD159B" w:rsidRPr="00B30BFF">
        <w:rPr>
          <w:rFonts w:asciiTheme="minorHAnsi" w:hAnsiTheme="minorHAnsi"/>
          <w:sz w:val="28"/>
          <w:szCs w:val="28"/>
          <w:lang w:val="uk-UA" w:eastAsia="uk-UA"/>
        </w:rPr>
        <w:t xml:space="preserve">керівника, засновників (учасників), </w:t>
      </w:r>
      <w:r w:rsidRPr="00B30BFF">
        <w:rPr>
          <w:rFonts w:asciiTheme="minorHAnsi" w:hAnsiTheme="minorHAnsi"/>
          <w:sz w:val="28"/>
          <w:szCs w:val="28"/>
          <w:lang w:val="uk-UA" w:eastAsia="uk-UA"/>
        </w:rPr>
        <w:t xml:space="preserve">керівників структурних підрозділів; </w:t>
      </w:r>
    </w:p>
    <w:p w:rsidR="00743FDC" w:rsidRPr="00B30BFF" w:rsidRDefault="00743FDC" w:rsidP="008B03C6">
      <w:pPr>
        <w:wordWrap/>
        <w:ind w:left="-142" w:firstLine="426"/>
        <w:rPr>
          <w:rFonts w:asciiTheme="minorHAnsi" w:hAnsiTheme="minorHAnsi"/>
          <w:sz w:val="28"/>
          <w:szCs w:val="28"/>
          <w:lang w:val="uk-UA" w:eastAsia="uk-UA"/>
        </w:rPr>
      </w:pPr>
      <w:r w:rsidRPr="00B30BFF">
        <w:rPr>
          <w:rFonts w:asciiTheme="minorHAnsi" w:hAnsiTheme="minorHAnsi"/>
          <w:sz w:val="28"/>
          <w:szCs w:val="28"/>
          <w:lang w:val="uk-UA" w:eastAsia="uk-UA"/>
        </w:rPr>
        <w:t>2) результатів моніторингу впровадження заходів Антикорупційної програми;</w:t>
      </w:r>
    </w:p>
    <w:p w:rsidR="00743FDC" w:rsidRPr="00B30BFF" w:rsidRDefault="00743FDC" w:rsidP="008B03C6">
      <w:pPr>
        <w:wordWrap/>
        <w:ind w:left="-142" w:firstLine="426"/>
        <w:rPr>
          <w:rFonts w:asciiTheme="minorHAnsi" w:hAnsiTheme="minorHAnsi"/>
          <w:sz w:val="28"/>
          <w:szCs w:val="28"/>
          <w:lang w:val="uk-UA" w:eastAsia="uk-UA"/>
        </w:rPr>
      </w:pPr>
      <w:r w:rsidRPr="00B30BFF">
        <w:rPr>
          <w:rFonts w:asciiTheme="minorHAnsi" w:hAnsiTheme="minorHAnsi"/>
          <w:sz w:val="28"/>
          <w:szCs w:val="28"/>
          <w:lang w:val="uk-UA" w:eastAsia="uk-UA"/>
        </w:rPr>
        <w:t>3) результатів періодичної оцінки корупційних ризик</w:t>
      </w:r>
      <w:r w:rsidR="009907A4" w:rsidRPr="00B30BFF">
        <w:rPr>
          <w:rFonts w:asciiTheme="minorHAnsi" w:hAnsiTheme="minorHAnsi"/>
          <w:sz w:val="28"/>
          <w:szCs w:val="28"/>
          <w:lang w:val="uk-UA" w:eastAsia="uk-UA"/>
        </w:rPr>
        <w:t>ів у діяльності Юридичної особи;</w:t>
      </w:r>
    </w:p>
    <w:p w:rsidR="009907A4" w:rsidRPr="00B30BFF" w:rsidRDefault="009907A4" w:rsidP="008B03C6">
      <w:pPr>
        <w:wordWrap/>
        <w:ind w:left="-142" w:firstLine="426"/>
        <w:rPr>
          <w:rFonts w:asciiTheme="minorHAnsi" w:hAnsiTheme="minorHAnsi"/>
          <w:sz w:val="28"/>
          <w:szCs w:val="28"/>
          <w:lang w:val="uk-UA" w:eastAsia="uk-UA"/>
        </w:rPr>
      </w:pPr>
      <w:r w:rsidRPr="00B30BFF">
        <w:rPr>
          <w:rFonts w:asciiTheme="minorHAnsi" w:hAnsiTheme="minorHAnsi"/>
          <w:sz w:val="28"/>
          <w:szCs w:val="28"/>
          <w:lang w:val="uk-UA" w:eastAsia="uk-UA"/>
        </w:rPr>
        <w:t>4) результатів службових розслідувань.</w:t>
      </w:r>
    </w:p>
    <w:p w:rsidR="00283CC7" w:rsidRPr="00B30BFF" w:rsidRDefault="00743FDC" w:rsidP="008B03C6">
      <w:pPr>
        <w:wordWrap/>
        <w:ind w:left="-142" w:firstLine="426"/>
        <w:rPr>
          <w:rFonts w:asciiTheme="minorHAnsi" w:hAnsiTheme="minorHAnsi"/>
          <w:sz w:val="28"/>
          <w:szCs w:val="28"/>
          <w:lang w:val="uk-UA" w:eastAsia="uk-UA"/>
        </w:rPr>
      </w:pPr>
      <w:r w:rsidRPr="00B30BFF">
        <w:rPr>
          <w:rFonts w:asciiTheme="minorHAnsi" w:hAnsiTheme="minorHAnsi"/>
          <w:sz w:val="28"/>
          <w:szCs w:val="28"/>
          <w:lang w:val="uk-UA"/>
        </w:rPr>
        <w:t>13</w:t>
      </w:r>
      <w:r w:rsidR="008C740C" w:rsidRPr="00B30BFF">
        <w:rPr>
          <w:rFonts w:asciiTheme="minorHAnsi" w:hAnsiTheme="minorHAnsi"/>
          <w:sz w:val="28"/>
          <w:szCs w:val="28"/>
          <w:lang w:val="uk-UA"/>
        </w:rPr>
        <w:t>.</w:t>
      </w:r>
      <w:r w:rsidRPr="00B30BFF">
        <w:rPr>
          <w:rFonts w:asciiTheme="minorHAnsi" w:hAnsiTheme="minorHAnsi"/>
          <w:sz w:val="28"/>
          <w:szCs w:val="28"/>
          <w:lang w:val="uk-UA"/>
        </w:rPr>
        <w:t xml:space="preserve">3. </w:t>
      </w:r>
      <w:r w:rsidR="00283CC7" w:rsidRPr="00B30BFF">
        <w:rPr>
          <w:rFonts w:asciiTheme="minorHAnsi" w:hAnsiTheme="minorHAnsi"/>
          <w:sz w:val="28"/>
          <w:szCs w:val="28"/>
          <w:lang w:val="uk-UA" w:eastAsia="uk-UA"/>
        </w:rPr>
        <w:t>Витрати часу</w:t>
      </w:r>
      <w:r w:rsidR="00E803D6" w:rsidRPr="00B30BFF">
        <w:rPr>
          <w:rFonts w:asciiTheme="minorHAnsi" w:hAnsiTheme="minorHAnsi"/>
          <w:sz w:val="28"/>
          <w:szCs w:val="28"/>
          <w:lang w:val="uk-UA" w:eastAsia="uk-UA"/>
        </w:rPr>
        <w:t xml:space="preserve"> </w:t>
      </w:r>
      <w:r w:rsidR="00283CC7" w:rsidRPr="00B30BFF">
        <w:rPr>
          <w:rFonts w:asciiTheme="minorHAnsi" w:hAnsiTheme="minorHAnsi"/>
          <w:sz w:val="28"/>
          <w:szCs w:val="28"/>
          <w:lang w:val="uk-UA" w:eastAsia="uk-UA"/>
        </w:rPr>
        <w:t xml:space="preserve">на </w:t>
      </w:r>
      <w:r w:rsidRPr="00B30BFF">
        <w:rPr>
          <w:rFonts w:asciiTheme="minorHAnsi" w:hAnsiTheme="minorHAnsi"/>
          <w:sz w:val="28"/>
          <w:szCs w:val="28"/>
          <w:lang w:val="uk-UA" w:eastAsia="uk-UA"/>
        </w:rPr>
        <w:t xml:space="preserve">підвищення кваліфікації </w:t>
      </w:r>
      <w:r w:rsidR="00283CC7" w:rsidRPr="00B30BFF">
        <w:rPr>
          <w:rFonts w:asciiTheme="minorHAnsi" w:hAnsiTheme="minorHAnsi"/>
          <w:kern w:val="0"/>
          <w:sz w:val="28"/>
          <w:szCs w:val="28"/>
          <w:lang w:val="uk-UA" w:eastAsia="en-US"/>
        </w:rPr>
        <w:t>у сфері запобігання та виявлення корупції</w:t>
      </w:r>
      <w:r w:rsidR="00283CC7" w:rsidRPr="00B30BFF">
        <w:rPr>
          <w:rFonts w:asciiTheme="minorHAnsi" w:hAnsiTheme="minorHAnsi"/>
          <w:sz w:val="28"/>
          <w:szCs w:val="28"/>
          <w:lang w:val="uk-UA" w:eastAsia="uk-UA"/>
        </w:rPr>
        <w:t xml:space="preserve"> складають не менше </w:t>
      </w:r>
      <w:r w:rsidRPr="00B30BFF">
        <w:rPr>
          <w:rFonts w:asciiTheme="minorHAnsi" w:hAnsiTheme="minorHAnsi"/>
          <w:sz w:val="28"/>
          <w:szCs w:val="28"/>
          <w:lang w:val="uk-UA" w:eastAsia="uk-UA"/>
        </w:rPr>
        <w:t xml:space="preserve">______відсотків </w:t>
      </w:r>
      <w:r w:rsidR="00283CC7" w:rsidRPr="00B30BFF">
        <w:rPr>
          <w:rFonts w:asciiTheme="minorHAnsi" w:hAnsiTheme="minorHAnsi"/>
          <w:sz w:val="28"/>
          <w:szCs w:val="28"/>
          <w:lang w:val="uk-UA" w:eastAsia="uk-UA"/>
        </w:rPr>
        <w:t>загального обсягу робочого часу на півріччя.</w:t>
      </w:r>
    </w:p>
    <w:p w:rsidR="00743FDC" w:rsidRPr="00B30BFF" w:rsidRDefault="00743FDC" w:rsidP="008B03C6">
      <w:pPr>
        <w:wordWrap/>
        <w:ind w:left="-142" w:firstLine="426"/>
        <w:rPr>
          <w:rFonts w:asciiTheme="minorHAnsi" w:hAnsiTheme="minorHAnsi"/>
          <w:sz w:val="28"/>
          <w:szCs w:val="28"/>
          <w:lang w:val="uk-UA"/>
        </w:rPr>
      </w:pPr>
      <w:r w:rsidRPr="00B30BFF">
        <w:rPr>
          <w:rFonts w:asciiTheme="minorHAnsi" w:hAnsiTheme="minorHAnsi"/>
          <w:sz w:val="28"/>
          <w:szCs w:val="28"/>
          <w:lang w:val="uk-UA"/>
        </w:rPr>
        <w:t xml:space="preserve">13.4. Облік проведених заходів із підвищення кваліфікації у сфері запобігання </w:t>
      </w:r>
      <w:r w:rsidRPr="00B30BFF">
        <w:rPr>
          <w:rFonts w:asciiTheme="minorHAnsi" w:hAnsiTheme="minorHAnsi"/>
          <w:sz w:val="28"/>
          <w:szCs w:val="28"/>
          <w:lang w:val="uk-UA"/>
        </w:rPr>
        <w:lastRenderedPageBreak/>
        <w:t xml:space="preserve">та виявлення корупції, а також облік присутніх на заходах здійснюється Уповноваженим. </w:t>
      </w:r>
    </w:p>
    <w:p w:rsidR="00283CC7" w:rsidRPr="00B30BFF" w:rsidRDefault="00283CC7" w:rsidP="008B03C6">
      <w:pPr>
        <w:wordWrap/>
        <w:ind w:left="-142" w:firstLine="426"/>
        <w:rPr>
          <w:rFonts w:asciiTheme="minorHAnsi" w:hAnsiTheme="minorHAnsi"/>
          <w:sz w:val="28"/>
          <w:szCs w:val="28"/>
          <w:lang w:val="uk-UA"/>
        </w:rPr>
      </w:pPr>
    </w:p>
    <w:p w:rsidR="00283CC7" w:rsidRPr="00B30BFF" w:rsidRDefault="00F0609D" w:rsidP="008B03C6">
      <w:pPr>
        <w:widowControl/>
        <w:wordWrap/>
        <w:autoSpaceDE/>
        <w:autoSpaceDN/>
        <w:spacing w:before="100" w:beforeAutospacing="1" w:after="100" w:afterAutospacing="1"/>
        <w:ind w:left="-142" w:firstLine="426"/>
        <w:jc w:val="center"/>
        <w:rPr>
          <w:rFonts w:asciiTheme="minorHAnsi" w:hAnsiTheme="minorHAnsi"/>
          <w:b/>
          <w:kern w:val="0"/>
          <w:sz w:val="28"/>
          <w:szCs w:val="28"/>
          <w:lang w:val="uk-UA" w:eastAsia="en-US"/>
        </w:rPr>
      </w:pPr>
      <w:bookmarkStart w:id="44" w:name="n21"/>
      <w:bookmarkEnd w:id="44"/>
      <w:r w:rsidRPr="00B30BFF">
        <w:rPr>
          <w:rFonts w:asciiTheme="minorHAnsi" w:hAnsiTheme="minorHAnsi"/>
          <w:b/>
          <w:sz w:val="28"/>
          <w:szCs w:val="28"/>
          <w:lang w:val="uk-UA" w:eastAsia="en-US"/>
        </w:rPr>
        <w:t xml:space="preserve">Розділ </w:t>
      </w:r>
      <w:r w:rsidR="005F5DA7" w:rsidRPr="00B30BFF">
        <w:rPr>
          <w:rFonts w:asciiTheme="minorHAnsi" w:hAnsiTheme="minorHAnsi"/>
          <w:b/>
          <w:sz w:val="28"/>
          <w:szCs w:val="28"/>
          <w:lang w:val="uk-UA" w:eastAsia="en-US"/>
        </w:rPr>
        <w:t>14</w:t>
      </w:r>
      <w:r w:rsidR="00812E2B" w:rsidRPr="00B30BFF">
        <w:rPr>
          <w:rFonts w:asciiTheme="minorHAnsi" w:hAnsiTheme="minorHAnsi"/>
          <w:b/>
          <w:sz w:val="28"/>
          <w:szCs w:val="28"/>
          <w:lang w:val="uk-UA" w:eastAsia="en-US"/>
        </w:rPr>
        <w:t>. </w:t>
      </w:r>
      <w:r w:rsidR="00283CC7" w:rsidRPr="00B30BFF">
        <w:rPr>
          <w:rFonts w:asciiTheme="minorHAnsi" w:hAnsiTheme="minorHAnsi"/>
          <w:b/>
          <w:kern w:val="0"/>
          <w:sz w:val="28"/>
          <w:szCs w:val="28"/>
          <w:lang w:val="uk-UA" w:eastAsia="en-US"/>
        </w:rPr>
        <w:t xml:space="preserve">Застосування заходів дисциплінарної відповідальності до працівників, які порушують положення </w:t>
      </w:r>
      <w:r w:rsidR="00C11FBC" w:rsidRPr="00B30BFF">
        <w:rPr>
          <w:rFonts w:asciiTheme="minorHAnsi" w:hAnsiTheme="minorHAnsi"/>
          <w:b/>
          <w:kern w:val="0"/>
          <w:sz w:val="28"/>
          <w:szCs w:val="28"/>
          <w:lang w:val="uk-UA" w:eastAsia="en-US"/>
        </w:rPr>
        <w:t>А</w:t>
      </w:r>
      <w:r w:rsidR="00283CC7" w:rsidRPr="00B30BFF">
        <w:rPr>
          <w:rFonts w:asciiTheme="minorHAnsi" w:hAnsiTheme="minorHAnsi"/>
          <w:b/>
          <w:kern w:val="0"/>
          <w:sz w:val="28"/>
          <w:szCs w:val="28"/>
          <w:lang w:val="uk-UA" w:eastAsia="en-US"/>
        </w:rPr>
        <w:t>нтикорупційної програми</w:t>
      </w:r>
    </w:p>
    <w:p w:rsidR="00A86510" w:rsidRPr="00B30BFF" w:rsidRDefault="005F5DA7" w:rsidP="008B03C6">
      <w:pPr>
        <w:widowControl/>
        <w:shd w:val="clear" w:color="auto" w:fill="FFFFFF"/>
        <w:wordWrap/>
        <w:autoSpaceDE/>
        <w:autoSpaceDN/>
        <w:ind w:left="-142" w:firstLine="426"/>
        <w:textAlignment w:val="baseline"/>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t>14.</w:t>
      </w:r>
      <w:r w:rsidR="00360D3B" w:rsidRPr="00B30BFF">
        <w:rPr>
          <w:rFonts w:asciiTheme="minorHAnsi" w:hAnsiTheme="minorHAnsi"/>
          <w:kern w:val="0"/>
          <w:sz w:val="28"/>
          <w:szCs w:val="28"/>
          <w:lang w:val="uk-UA" w:eastAsia="en-US"/>
        </w:rPr>
        <w:t>1. </w:t>
      </w:r>
      <w:r w:rsidR="00A86510" w:rsidRPr="00B30BFF">
        <w:rPr>
          <w:rFonts w:asciiTheme="minorHAnsi" w:hAnsiTheme="minorHAnsi"/>
          <w:kern w:val="0"/>
          <w:sz w:val="28"/>
          <w:szCs w:val="28"/>
          <w:lang w:val="uk-UA" w:eastAsia="uk-UA"/>
        </w:rPr>
        <w:t xml:space="preserve">У разі наявності інформації, що свідчить про </w:t>
      </w:r>
      <w:r w:rsidR="00561D3B" w:rsidRPr="00B30BFF">
        <w:rPr>
          <w:rFonts w:asciiTheme="minorHAnsi" w:hAnsiTheme="minorHAnsi"/>
          <w:kern w:val="0"/>
          <w:sz w:val="28"/>
          <w:szCs w:val="28"/>
          <w:lang w:val="uk-UA" w:eastAsia="uk-UA"/>
        </w:rPr>
        <w:t xml:space="preserve">ознаки </w:t>
      </w:r>
      <w:r w:rsidR="00A86510" w:rsidRPr="00B30BFF">
        <w:rPr>
          <w:rFonts w:asciiTheme="minorHAnsi" w:hAnsiTheme="minorHAnsi"/>
          <w:kern w:val="0"/>
          <w:sz w:val="28"/>
          <w:szCs w:val="28"/>
          <w:lang w:val="uk-UA" w:eastAsia="uk-UA"/>
        </w:rPr>
        <w:t xml:space="preserve">порушення </w:t>
      </w:r>
      <w:r w:rsidR="00165618" w:rsidRPr="00B30BFF">
        <w:rPr>
          <w:rFonts w:asciiTheme="minorHAnsi" w:hAnsiTheme="minorHAnsi"/>
          <w:kern w:val="0"/>
          <w:sz w:val="28"/>
          <w:szCs w:val="28"/>
          <w:lang w:val="uk-UA" w:eastAsia="uk-UA"/>
        </w:rPr>
        <w:t xml:space="preserve">працівниками, посадовими особами </w:t>
      </w:r>
      <w:r w:rsidR="00561D3B" w:rsidRPr="00B30BFF">
        <w:rPr>
          <w:rFonts w:asciiTheme="minorHAnsi" w:hAnsiTheme="minorHAnsi"/>
          <w:kern w:val="0"/>
          <w:sz w:val="28"/>
          <w:szCs w:val="28"/>
          <w:lang w:val="uk-UA" w:eastAsia="en-US"/>
        </w:rPr>
        <w:t>вимог</w:t>
      </w:r>
      <w:r w:rsidR="00165618" w:rsidRPr="00B30BFF">
        <w:rPr>
          <w:rFonts w:asciiTheme="minorHAnsi" w:hAnsiTheme="minorHAnsi"/>
          <w:kern w:val="0"/>
          <w:sz w:val="28"/>
          <w:szCs w:val="28"/>
          <w:lang w:val="uk-UA" w:eastAsia="en-US"/>
        </w:rPr>
        <w:t xml:space="preserve"> А</w:t>
      </w:r>
      <w:r w:rsidR="00A86510" w:rsidRPr="00B30BFF">
        <w:rPr>
          <w:rFonts w:asciiTheme="minorHAnsi" w:hAnsiTheme="minorHAnsi"/>
          <w:kern w:val="0"/>
          <w:sz w:val="28"/>
          <w:szCs w:val="28"/>
          <w:lang w:val="uk-UA" w:eastAsia="en-US"/>
        </w:rPr>
        <w:t>нтикорупційної програми здійснюються такі заходи:</w:t>
      </w:r>
    </w:p>
    <w:p w:rsidR="00A86510" w:rsidRPr="00B30BFF" w:rsidRDefault="00165618" w:rsidP="008B03C6">
      <w:pPr>
        <w:widowControl/>
        <w:shd w:val="clear" w:color="auto" w:fill="FFFFFF"/>
        <w:wordWrap/>
        <w:autoSpaceDE/>
        <w:autoSpaceDN/>
        <w:ind w:left="-142" w:firstLine="426"/>
        <w:textAlignment w:val="baseline"/>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t xml:space="preserve">1) </w:t>
      </w:r>
      <w:r w:rsidR="00F0609D" w:rsidRPr="00B30BFF">
        <w:rPr>
          <w:rFonts w:asciiTheme="minorHAnsi" w:hAnsiTheme="minorHAnsi"/>
          <w:kern w:val="0"/>
          <w:sz w:val="28"/>
          <w:szCs w:val="28"/>
          <w:lang w:val="uk-UA" w:eastAsia="en-US"/>
        </w:rPr>
        <w:t xml:space="preserve">призначається </w:t>
      </w:r>
      <w:r w:rsidRPr="00B30BFF">
        <w:rPr>
          <w:rFonts w:asciiTheme="minorHAnsi" w:hAnsiTheme="minorHAnsi"/>
          <w:kern w:val="0"/>
          <w:sz w:val="28"/>
          <w:szCs w:val="28"/>
          <w:lang w:val="uk-UA" w:eastAsia="en-US"/>
        </w:rPr>
        <w:t>у встановленому Розділом 15 Антикорупційної програми порядку пров</w:t>
      </w:r>
      <w:r w:rsidR="00F0609D" w:rsidRPr="00B30BFF">
        <w:rPr>
          <w:rFonts w:asciiTheme="minorHAnsi" w:hAnsiTheme="minorHAnsi"/>
          <w:kern w:val="0"/>
          <w:sz w:val="28"/>
          <w:szCs w:val="28"/>
          <w:lang w:val="uk-UA" w:eastAsia="en-US"/>
        </w:rPr>
        <w:t>едення внутрішнього</w:t>
      </w:r>
      <w:r w:rsidRPr="00B30BFF">
        <w:rPr>
          <w:rFonts w:asciiTheme="minorHAnsi" w:hAnsiTheme="minorHAnsi"/>
          <w:kern w:val="0"/>
          <w:sz w:val="28"/>
          <w:szCs w:val="28"/>
          <w:lang w:val="uk-UA" w:eastAsia="en-US"/>
        </w:rPr>
        <w:t xml:space="preserve"> розслідування</w:t>
      </w:r>
      <w:r w:rsidR="00A86510" w:rsidRPr="00B30BFF">
        <w:rPr>
          <w:rFonts w:asciiTheme="minorHAnsi" w:hAnsiTheme="minorHAnsi"/>
          <w:kern w:val="0"/>
          <w:sz w:val="28"/>
          <w:szCs w:val="28"/>
          <w:lang w:val="uk-UA" w:eastAsia="en-US"/>
        </w:rPr>
        <w:t xml:space="preserve"> з метою підтвердження чи спростування інформації про ймовірне порушення;</w:t>
      </w:r>
    </w:p>
    <w:p w:rsidR="00A86510" w:rsidRPr="00B30BFF" w:rsidRDefault="00165618" w:rsidP="008B03C6">
      <w:pPr>
        <w:widowControl/>
        <w:shd w:val="clear" w:color="auto" w:fill="FFFFFF"/>
        <w:wordWrap/>
        <w:autoSpaceDE/>
        <w:autoSpaceDN/>
        <w:ind w:left="-142" w:firstLine="426"/>
        <w:textAlignment w:val="baseline"/>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t xml:space="preserve">2) </w:t>
      </w:r>
      <w:r w:rsidR="00A86510" w:rsidRPr="00B30BFF">
        <w:rPr>
          <w:rFonts w:asciiTheme="minorHAnsi" w:hAnsiTheme="minorHAnsi"/>
          <w:kern w:val="0"/>
          <w:sz w:val="28"/>
          <w:szCs w:val="28"/>
          <w:lang w:val="uk-UA" w:eastAsia="en-US"/>
        </w:rPr>
        <w:t xml:space="preserve">за наявності достатніх підстав </w:t>
      </w:r>
      <w:r w:rsidRPr="00B30BFF">
        <w:rPr>
          <w:rFonts w:asciiTheme="minorHAnsi" w:hAnsiTheme="minorHAnsi"/>
          <w:kern w:val="0"/>
          <w:sz w:val="28"/>
          <w:szCs w:val="28"/>
          <w:lang w:val="uk-UA" w:eastAsia="en-US"/>
        </w:rPr>
        <w:t xml:space="preserve">за результатами внутрішнього розслідування </w:t>
      </w:r>
      <w:r w:rsidR="009F7431" w:rsidRPr="00B30BFF">
        <w:rPr>
          <w:rFonts w:asciiTheme="minorHAnsi" w:hAnsiTheme="minorHAnsi"/>
          <w:kern w:val="0"/>
          <w:sz w:val="28"/>
          <w:szCs w:val="28"/>
          <w:lang w:val="uk-UA" w:eastAsia="en-US"/>
        </w:rPr>
        <w:t>керівник</w:t>
      </w:r>
      <w:r w:rsidR="00E803D6" w:rsidRPr="00B30BFF">
        <w:rPr>
          <w:rFonts w:asciiTheme="minorHAnsi" w:hAnsiTheme="minorHAnsi"/>
          <w:kern w:val="0"/>
          <w:sz w:val="28"/>
          <w:szCs w:val="28"/>
          <w:lang w:val="uk-UA" w:eastAsia="en-US"/>
        </w:rPr>
        <w:t xml:space="preserve"> </w:t>
      </w:r>
      <w:r w:rsidR="009F7431" w:rsidRPr="00B30BFF">
        <w:rPr>
          <w:rFonts w:asciiTheme="minorHAnsi" w:hAnsiTheme="minorHAnsi"/>
          <w:kern w:val="0"/>
          <w:sz w:val="28"/>
          <w:szCs w:val="28"/>
          <w:lang w:val="uk-UA" w:eastAsia="en-US"/>
        </w:rPr>
        <w:t>накладає дисциплінарне стягнення.</w:t>
      </w:r>
    </w:p>
    <w:p w:rsidR="00C55FC8" w:rsidRPr="00B30BFF" w:rsidRDefault="00165618"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t>14.2.</w:t>
      </w:r>
      <w:r w:rsidR="00360D3B" w:rsidRPr="00B30BFF">
        <w:rPr>
          <w:rFonts w:asciiTheme="minorHAnsi" w:hAnsiTheme="minorHAnsi"/>
          <w:kern w:val="0"/>
          <w:sz w:val="28"/>
          <w:szCs w:val="28"/>
          <w:lang w:eastAsia="en-US"/>
        </w:rPr>
        <w:t> </w:t>
      </w:r>
      <w:r w:rsidR="00462FA2" w:rsidRPr="00B30BFF">
        <w:rPr>
          <w:rFonts w:asciiTheme="minorHAnsi" w:hAnsiTheme="minorHAnsi"/>
          <w:kern w:val="0"/>
          <w:sz w:val="28"/>
          <w:szCs w:val="28"/>
          <w:lang w:val="uk-UA" w:eastAsia="en-US"/>
        </w:rPr>
        <w:t>Дисциплінарні стягнення наклад</w:t>
      </w:r>
      <w:r w:rsidRPr="00B30BFF">
        <w:rPr>
          <w:rFonts w:asciiTheme="minorHAnsi" w:hAnsiTheme="minorHAnsi"/>
          <w:kern w:val="0"/>
          <w:sz w:val="28"/>
          <w:szCs w:val="28"/>
          <w:lang w:val="uk-UA" w:eastAsia="en-US"/>
        </w:rPr>
        <w:t xml:space="preserve">аються керівником Юридичної особи </w:t>
      </w:r>
      <w:r w:rsidR="00462FA2" w:rsidRPr="00B30BFF">
        <w:rPr>
          <w:rFonts w:asciiTheme="minorHAnsi" w:hAnsiTheme="minorHAnsi"/>
          <w:kern w:val="0"/>
          <w:sz w:val="28"/>
          <w:szCs w:val="28"/>
          <w:lang w:val="uk-UA" w:eastAsia="en-US"/>
        </w:rPr>
        <w:t>на працівників</w:t>
      </w:r>
      <w:r w:rsidRPr="00B30BFF">
        <w:rPr>
          <w:rFonts w:asciiTheme="minorHAnsi" w:hAnsiTheme="minorHAnsi"/>
          <w:kern w:val="0"/>
          <w:sz w:val="28"/>
          <w:szCs w:val="28"/>
          <w:lang w:val="uk-UA" w:eastAsia="en-US"/>
        </w:rPr>
        <w:t>, посадових осіб Ю</w:t>
      </w:r>
      <w:r w:rsidR="00DC0DC6" w:rsidRPr="00B30BFF">
        <w:rPr>
          <w:rFonts w:asciiTheme="minorHAnsi" w:hAnsiTheme="minorHAnsi"/>
          <w:kern w:val="0"/>
          <w:sz w:val="28"/>
          <w:szCs w:val="28"/>
          <w:lang w:val="uk-UA" w:eastAsia="en-US"/>
        </w:rPr>
        <w:t>ридичної особи</w:t>
      </w:r>
      <w:r w:rsidRPr="00B30BFF">
        <w:rPr>
          <w:rFonts w:asciiTheme="minorHAnsi" w:hAnsiTheme="minorHAnsi"/>
          <w:kern w:val="0"/>
          <w:sz w:val="28"/>
          <w:szCs w:val="28"/>
          <w:lang w:val="uk-UA" w:eastAsia="en-US"/>
        </w:rPr>
        <w:t xml:space="preserve">, </w:t>
      </w:r>
      <w:r w:rsidR="00462FA2" w:rsidRPr="00B30BFF">
        <w:rPr>
          <w:rFonts w:asciiTheme="minorHAnsi" w:hAnsiTheme="minorHAnsi"/>
          <w:kern w:val="0"/>
          <w:sz w:val="28"/>
          <w:szCs w:val="28"/>
          <w:lang w:val="uk-UA" w:eastAsia="en-US"/>
        </w:rPr>
        <w:t>відповідно до норм законодавства</w:t>
      </w:r>
      <w:r w:rsidRPr="00B30BFF">
        <w:rPr>
          <w:rFonts w:asciiTheme="minorHAnsi" w:hAnsiTheme="minorHAnsi"/>
          <w:kern w:val="0"/>
          <w:sz w:val="28"/>
          <w:szCs w:val="28"/>
          <w:lang w:val="uk-UA" w:eastAsia="en-US"/>
        </w:rPr>
        <w:t xml:space="preserve"> про працю з урахуванням положень трудового договору і визначеного в Ю</w:t>
      </w:r>
      <w:r w:rsidR="006B2FE9" w:rsidRPr="00B30BFF">
        <w:rPr>
          <w:rFonts w:asciiTheme="minorHAnsi" w:hAnsiTheme="minorHAnsi"/>
          <w:kern w:val="0"/>
          <w:sz w:val="28"/>
          <w:szCs w:val="28"/>
          <w:lang w:val="uk-UA" w:eastAsia="en-US"/>
        </w:rPr>
        <w:t>ридичній особі порядку</w:t>
      </w:r>
      <w:r w:rsidR="00DA1B11" w:rsidRPr="00B30BFF">
        <w:rPr>
          <w:rFonts w:asciiTheme="minorHAnsi" w:hAnsiTheme="minorHAnsi"/>
          <w:kern w:val="0"/>
          <w:sz w:val="28"/>
          <w:szCs w:val="28"/>
          <w:lang w:val="uk-UA" w:eastAsia="en-US"/>
        </w:rPr>
        <w:t xml:space="preserve"> застосування дисциплінарних стягнень</w:t>
      </w:r>
      <w:r w:rsidR="00462FA2" w:rsidRPr="00B30BFF">
        <w:rPr>
          <w:rFonts w:asciiTheme="minorHAnsi" w:hAnsiTheme="minorHAnsi"/>
          <w:kern w:val="0"/>
          <w:sz w:val="28"/>
          <w:szCs w:val="28"/>
          <w:lang w:val="uk-UA" w:eastAsia="en-US"/>
        </w:rPr>
        <w:t>.</w:t>
      </w:r>
    </w:p>
    <w:p w:rsidR="00283CC7" w:rsidRPr="00B30BFF" w:rsidRDefault="00F0609D" w:rsidP="008B03C6">
      <w:pPr>
        <w:widowControl/>
        <w:wordWrap/>
        <w:autoSpaceDE/>
        <w:autoSpaceDN/>
        <w:spacing w:before="100" w:beforeAutospacing="1" w:after="100" w:afterAutospacing="1"/>
        <w:ind w:left="-142" w:firstLine="426"/>
        <w:jc w:val="center"/>
        <w:rPr>
          <w:rFonts w:asciiTheme="minorHAnsi" w:hAnsiTheme="minorHAnsi"/>
          <w:b/>
          <w:kern w:val="0"/>
          <w:sz w:val="28"/>
          <w:szCs w:val="28"/>
          <w:lang w:val="uk-UA" w:eastAsia="en-US"/>
        </w:rPr>
      </w:pPr>
      <w:bookmarkStart w:id="45" w:name="n845"/>
      <w:bookmarkEnd w:id="45"/>
      <w:r w:rsidRPr="00B30BFF">
        <w:rPr>
          <w:rFonts w:asciiTheme="minorHAnsi" w:hAnsiTheme="minorHAnsi"/>
          <w:b/>
          <w:sz w:val="28"/>
          <w:szCs w:val="28"/>
          <w:lang w:val="uk-UA" w:eastAsia="en-US"/>
        </w:rPr>
        <w:t xml:space="preserve">Розділ </w:t>
      </w:r>
      <w:r w:rsidR="00DD1685" w:rsidRPr="00B30BFF">
        <w:rPr>
          <w:rFonts w:asciiTheme="minorHAnsi" w:hAnsiTheme="minorHAnsi"/>
          <w:b/>
          <w:sz w:val="28"/>
          <w:szCs w:val="28"/>
          <w:lang w:val="uk-UA" w:eastAsia="en-US"/>
        </w:rPr>
        <w:t>15</w:t>
      </w:r>
      <w:r w:rsidR="00812E2B" w:rsidRPr="00B30BFF">
        <w:rPr>
          <w:rFonts w:asciiTheme="minorHAnsi" w:hAnsiTheme="minorHAnsi"/>
          <w:b/>
          <w:sz w:val="28"/>
          <w:szCs w:val="28"/>
          <w:lang w:val="uk-UA" w:eastAsia="en-US"/>
        </w:rPr>
        <w:t>. </w:t>
      </w:r>
      <w:r w:rsidR="00283CC7" w:rsidRPr="00B30BFF">
        <w:rPr>
          <w:rFonts w:asciiTheme="minorHAnsi" w:hAnsiTheme="minorHAnsi"/>
          <w:b/>
          <w:kern w:val="0"/>
          <w:sz w:val="28"/>
          <w:szCs w:val="28"/>
          <w:lang w:val="uk-UA" w:eastAsia="en-US"/>
        </w:rPr>
        <w:t xml:space="preserve">Порядок </w:t>
      </w:r>
      <w:r w:rsidR="00DB2BBE" w:rsidRPr="00B30BFF">
        <w:rPr>
          <w:rFonts w:asciiTheme="minorHAnsi" w:hAnsiTheme="minorHAnsi"/>
          <w:b/>
          <w:kern w:val="0"/>
          <w:sz w:val="28"/>
          <w:szCs w:val="28"/>
          <w:lang w:val="uk-UA" w:eastAsia="en-US"/>
        </w:rPr>
        <w:t xml:space="preserve">проведення внутрішніх розслідувань </w:t>
      </w:r>
    </w:p>
    <w:p w:rsidR="00E016CA" w:rsidRPr="00B30BFF" w:rsidRDefault="004440DC"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t>15.</w:t>
      </w:r>
      <w:r w:rsidR="00812E2B" w:rsidRPr="00B30BFF">
        <w:rPr>
          <w:rFonts w:asciiTheme="minorHAnsi" w:hAnsiTheme="minorHAnsi"/>
          <w:kern w:val="0"/>
          <w:sz w:val="28"/>
          <w:szCs w:val="28"/>
          <w:lang w:val="uk-UA" w:eastAsia="en-US"/>
        </w:rPr>
        <w:t>1. </w:t>
      </w:r>
      <w:r w:rsidR="00CF1546" w:rsidRPr="00B30BFF">
        <w:rPr>
          <w:rFonts w:asciiTheme="minorHAnsi" w:hAnsiTheme="minorHAnsi"/>
          <w:kern w:val="0"/>
          <w:sz w:val="28"/>
          <w:szCs w:val="28"/>
          <w:lang w:val="uk-UA" w:eastAsia="en-US"/>
        </w:rPr>
        <w:t xml:space="preserve">У разі </w:t>
      </w:r>
      <w:r w:rsidR="0036109F" w:rsidRPr="00B30BFF">
        <w:rPr>
          <w:rFonts w:asciiTheme="minorHAnsi" w:hAnsiTheme="minorHAnsi"/>
          <w:kern w:val="0"/>
          <w:sz w:val="28"/>
          <w:szCs w:val="28"/>
          <w:lang w:val="uk-UA" w:eastAsia="en-US"/>
        </w:rPr>
        <w:t xml:space="preserve">надходження повідомлення або </w:t>
      </w:r>
      <w:r w:rsidR="00CF1546" w:rsidRPr="00B30BFF">
        <w:rPr>
          <w:rFonts w:asciiTheme="minorHAnsi" w:hAnsiTheme="minorHAnsi"/>
          <w:kern w:val="0"/>
          <w:sz w:val="28"/>
          <w:szCs w:val="28"/>
          <w:lang w:val="uk-UA" w:eastAsia="en-US"/>
        </w:rPr>
        <w:t xml:space="preserve">виявлення </w:t>
      </w:r>
      <w:r w:rsidR="00561D3B" w:rsidRPr="00B30BFF">
        <w:rPr>
          <w:rFonts w:asciiTheme="minorHAnsi" w:hAnsiTheme="minorHAnsi"/>
          <w:kern w:val="0"/>
          <w:sz w:val="28"/>
          <w:szCs w:val="28"/>
          <w:lang w:val="uk-UA" w:eastAsia="en-US"/>
        </w:rPr>
        <w:t>ознак</w:t>
      </w:r>
      <w:r w:rsidR="00DB2BBE" w:rsidRPr="00B30BFF">
        <w:rPr>
          <w:rFonts w:asciiTheme="minorHAnsi" w:hAnsiTheme="minorHAnsi"/>
          <w:kern w:val="0"/>
          <w:sz w:val="28"/>
          <w:szCs w:val="28"/>
          <w:lang w:val="uk-UA" w:eastAsia="en-US"/>
        </w:rPr>
        <w:t xml:space="preserve"> порушення Антикорупці</w:t>
      </w:r>
      <w:r w:rsidR="00E803D6" w:rsidRPr="00B30BFF">
        <w:rPr>
          <w:rFonts w:asciiTheme="minorHAnsi" w:hAnsiTheme="minorHAnsi"/>
          <w:kern w:val="0"/>
          <w:sz w:val="28"/>
          <w:szCs w:val="28"/>
          <w:lang w:val="uk-UA" w:eastAsia="en-US"/>
        </w:rPr>
        <w:t>й</w:t>
      </w:r>
      <w:r w:rsidR="00DB2BBE" w:rsidRPr="00B30BFF">
        <w:rPr>
          <w:rFonts w:asciiTheme="minorHAnsi" w:hAnsiTheme="minorHAnsi"/>
          <w:kern w:val="0"/>
          <w:sz w:val="28"/>
          <w:szCs w:val="28"/>
          <w:lang w:val="uk-UA" w:eastAsia="en-US"/>
        </w:rPr>
        <w:t>ної програми</w:t>
      </w:r>
      <w:r w:rsidR="00E803D6" w:rsidRPr="00B30BFF">
        <w:rPr>
          <w:rFonts w:asciiTheme="minorHAnsi" w:hAnsiTheme="minorHAnsi"/>
          <w:kern w:val="0"/>
          <w:sz w:val="28"/>
          <w:szCs w:val="28"/>
          <w:lang w:val="uk-UA" w:eastAsia="en-US"/>
        </w:rPr>
        <w:t xml:space="preserve"> </w:t>
      </w:r>
      <w:r w:rsidR="00DB2BBE" w:rsidRPr="00B30BFF">
        <w:rPr>
          <w:rFonts w:asciiTheme="minorHAnsi" w:hAnsiTheme="minorHAnsi"/>
          <w:kern w:val="0"/>
          <w:sz w:val="28"/>
          <w:szCs w:val="28"/>
          <w:lang w:val="uk-UA" w:eastAsia="en-US"/>
        </w:rPr>
        <w:t xml:space="preserve">працівником Юридичної особи або ознак </w:t>
      </w:r>
      <w:r w:rsidR="00CF1546" w:rsidRPr="00B30BFF">
        <w:rPr>
          <w:rFonts w:asciiTheme="minorHAnsi" w:hAnsiTheme="minorHAnsi"/>
          <w:kern w:val="0"/>
          <w:sz w:val="28"/>
          <w:szCs w:val="28"/>
          <w:lang w:val="uk-UA" w:eastAsia="en-US"/>
        </w:rPr>
        <w:t>вчинення працівником</w:t>
      </w:r>
      <w:r w:rsidR="00E803D6" w:rsidRPr="00B30BFF">
        <w:rPr>
          <w:rFonts w:asciiTheme="minorHAnsi" w:hAnsiTheme="minorHAnsi"/>
          <w:kern w:val="0"/>
          <w:sz w:val="28"/>
          <w:szCs w:val="28"/>
          <w:lang w:val="uk-UA" w:eastAsia="en-US"/>
        </w:rPr>
        <w:t xml:space="preserve"> </w:t>
      </w:r>
      <w:r w:rsidR="00A96044" w:rsidRPr="00B30BFF">
        <w:rPr>
          <w:rFonts w:asciiTheme="minorHAnsi" w:hAnsiTheme="minorHAnsi"/>
          <w:kern w:val="0"/>
          <w:sz w:val="28"/>
          <w:szCs w:val="28"/>
          <w:lang w:val="uk-UA" w:eastAsia="en-US"/>
        </w:rPr>
        <w:t xml:space="preserve">Юридичної особи </w:t>
      </w:r>
      <w:r w:rsidR="00CF1546" w:rsidRPr="00B30BFF">
        <w:rPr>
          <w:rFonts w:asciiTheme="minorHAnsi" w:hAnsiTheme="minorHAnsi"/>
          <w:kern w:val="0"/>
          <w:sz w:val="28"/>
          <w:szCs w:val="28"/>
          <w:lang w:val="uk-UA" w:eastAsia="en-US"/>
        </w:rPr>
        <w:t xml:space="preserve">корупційних або пов’язаних з корупцією правопорушень, Уповноважений </w:t>
      </w:r>
      <w:r w:rsidR="00E016CA" w:rsidRPr="00B30BFF">
        <w:rPr>
          <w:rFonts w:asciiTheme="minorHAnsi" w:hAnsiTheme="minorHAnsi"/>
          <w:kern w:val="0"/>
          <w:sz w:val="28"/>
          <w:szCs w:val="28"/>
          <w:lang w:val="uk-UA" w:eastAsia="en-US"/>
        </w:rPr>
        <w:t xml:space="preserve">повідомляє </w:t>
      </w:r>
      <w:r w:rsidR="00CF1546" w:rsidRPr="00B30BFF">
        <w:rPr>
          <w:rFonts w:asciiTheme="minorHAnsi" w:hAnsiTheme="minorHAnsi"/>
          <w:kern w:val="0"/>
          <w:sz w:val="28"/>
          <w:szCs w:val="28"/>
          <w:lang w:val="uk-UA" w:eastAsia="en-US"/>
        </w:rPr>
        <w:t xml:space="preserve">про </w:t>
      </w:r>
      <w:r w:rsidR="00E016CA" w:rsidRPr="00B30BFF">
        <w:rPr>
          <w:rFonts w:asciiTheme="minorHAnsi" w:hAnsiTheme="minorHAnsi"/>
          <w:kern w:val="0"/>
          <w:sz w:val="28"/>
          <w:szCs w:val="28"/>
          <w:lang w:val="uk-UA" w:eastAsia="en-US"/>
        </w:rPr>
        <w:t xml:space="preserve">це </w:t>
      </w:r>
      <w:r w:rsidR="00A71D19" w:rsidRPr="00B30BFF">
        <w:rPr>
          <w:rFonts w:asciiTheme="minorHAnsi" w:hAnsiTheme="minorHAnsi"/>
          <w:kern w:val="0"/>
          <w:sz w:val="28"/>
          <w:szCs w:val="28"/>
          <w:lang w:val="uk-UA" w:eastAsia="en-US"/>
        </w:rPr>
        <w:t>к</w:t>
      </w:r>
      <w:r w:rsidR="00423F1E" w:rsidRPr="00B30BFF">
        <w:rPr>
          <w:rFonts w:asciiTheme="minorHAnsi" w:hAnsiTheme="minorHAnsi"/>
          <w:kern w:val="0"/>
          <w:sz w:val="28"/>
          <w:szCs w:val="28"/>
          <w:lang w:val="uk-UA" w:eastAsia="en-US"/>
        </w:rPr>
        <w:t>ерівника,</w:t>
      </w:r>
      <w:r w:rsidR="00E016CA" w:rsidRPr="00B30BFF">
        <w:rPr>
          <w:rFonts w:asciiTheme="minorHAnsi" w:hAnsiTheme="minorHAnsi"/>
          <w:kern w:val="0"/>
          <w:sz w:val="28"/>
          <w:szCs w:val="28"/>
          <w:lang w:val="uk-UA" w:eastAsia="en-US"/>
        </w:rPr>
        <w:t xml:space="preserve"> який вживає заходів, передбачених пу</w:t>
      </w:r>
      <w:r w:rsidR="00165618" w:rsidRPr="00B30BFF">
        <w:rPr>
          <w:rFonts w:asciiTheme="minorHAnsi" w:hAnsiTheme="minorHAnsi"/>
          <w:kern w:val="0"/>
          <w:sz w:val="28"/>
          <w:szCs w:val="28"/>
          <w:lang w:val="uk-UA" w:eastAsia="en-US"/>
        </w:rPr>
        <w:t xml:space="preserve">нктом 15.2. </w:t>
      </w:r>
      <w:r w:rsidR="005179E6" w:rsidRPr="00B30BFF">
        <w:rPr>
          <w:rFonts w:asciiTheme="minorHAnsi" w:hAnsiTheme="minorHAnsi"/>
          <w:kern w:val="0"/>
          <w:sz w:val="28"/>
          <w:szCs w:val="28"/>
          <w:lang w:val="uk-UA" w:eastAsia="en-US"/>
        </w:rPr>
        <w:t>Антикорупційної про</w:t>
      </w:r>
      <w:r w:rsidR="00E016CA" w:rsidRPr="00B30BFF">
        <w:rPr>
          <w:rFonts w:asciiTheme="minorHAnsi" w:hAnsiTheme="minorHAnsi"/>
          <w:kern w:val="0"/>
          <w:sz w:val="28"/>
          <w:szCs w:val="28"/>
          <w:lang w:val="uk-UA" w:eastAsia="en-US"/>
        </w:rPr>
        <w:t>грами.</w:t>
      </w:r>
    </w:p>
    <w:p w:rsidR="004440DC" w:rsidRPr="00B30BFF" w:rsidRDefault="00423F1E" w:rsidP="008B03C6">
      <w:pPr>
        <w:pStyle w:val="rvps2"/>
        <w:shd w:val="clear" w:color="auto" w:fill="FFFFFF"/>
        <w:spacing w:before="0" w:beforeAutospacing="0" w:after="0" w:afterAutospacing="0"/>
        <w:ind w:left="-142" w:firstLine="426"/>
        <w:jc w:val="both"/>
        <w:textAlignment w:val="baseline"/>
        <w:rPr>
          <w:rFonts w:asciiTheme="minorHAnsi" w:hAnsiTheme="minorHAnsi"/>
          <w:sz w:val="28"/>
          <w:szCs w:val="28"/>
          <w:lang w:val="uk-UA" w:eastAsia="en-US"/>
        </w:rPr>
      </w:pPr>
      <w:r w:rsidRPr="00B30BFF">
        <w:rPr>
          <w:rFonts w:asciiTheme="minorHAnsi" w:hAnsiTheme="minorHAnsi"/>
          <w:sz w:val="28"/>
          <w:szCs w:val="28"/>
          <w:lang w:val="uk-UA" w:eastAsia="en-US"/>
        </w:rPr>
        <w:t xml:space="preserve">У разі надходження повідомлення або виявлення </w:t>
      </w:r>
      <w:r w:rsidR="00DB2BBE" w:rsidRPr="00B30BFF">
        <w:rPr>
          <w:rFonts w:asciiTheme="minorHAnsi" w:hAnsiTheme="minorHAnsi"/>
          <w:sz w:val="28"/>
          <w:szCs w:val="28"/>
          <w:lang w:val="uk-UA" w:eastAsia="en-US"/>
        </w:rPr>
        <w:t>ознак</w:t>
      </w:r>
      <w:r w:rsidR="00E803D6" w:rsidRPr="00B30BFF">
        <w:rPr>
          <w:rFonts w:asciiTheme="minorHAnsi" w:hAnsiTheme="minorHAnsi"/>
          <w:sz w:val="28"/>
          <w:szCs w:val="28"/>
          <w:lang w:val="uk-UA" w:eastAsia="en-US"/>
        </w:rPr>
        <w:t xml:space="preserve"> </w:t>
      </w:r>
      <w:r w:rsidR="00DB2BBE" w:rsidRPr="00B30BFF">
        <w:rPr>
          <w:rFonts w:asciiTheme="minorHAnsi" w:hAnsiTheme="minorHAnsi"/>
          <w:sz w:val="28"/>
          <w:szCs w:val="28"/>
          <w:lang w:val="uk-UA" w:eastAsia="en-US"/>
        </w:rPr>
        <w:t>порушення вимог Антикорупційної програми</w:t>
      </w:r>
      <w:r w:rsidR="00E803D6" w:rsidRPr="00B30BFF">
        <w:rPr>
          <w:rFonts w:asciiTheme="minorHAnsi" w:hAnsiTheme="minorHAnsi"/>
          <w:sz w:val="28"/>
          <w:szCs w:val="28"/>
          <w:lang w:val="uk-UA" w:eastAsia="en-US"/>
        </w:rPr>
        <w:t xml:space="preserve"> </w:t>
      </w:r>
      <w:r w:rsidR="004440DC" w:rsidRPr="00B30BFF">
        <w:rPr>
          <w:rFonts w:asciiTheme="minorHAnsi" w:hAnsiTheme="minorHAnsi"/>
          <w:sz w:val="28"/>
          <w:szCs w:val="28"/>
          <w:lang w:val="uk-UA" w:eastAsia="en-US"/>
        </w:rPr>
        <w:t>керівником</w:t>
      </w:r>
      <w:r w:rsidR="00DB2BBE" w:rsidRPr="00B30BFF">
        <w:rPr>
          <w:rFonts w:asciiTheme="minorHAnsi" w:hAnsiTheme="minorHAnsi"/>
          <w:sz w:val="28"/>
          <w:szCs w:val="28"/>
          <w:lang w:val="uk-UA" w:eastAsia="en-US"/>
        </w:rPr>
        <w:t xml:space="preserve"> або ознак вчинення</w:t>
      </w:r>
      <w:r w:rsidR="00E803D6" w:rsidRPr="00B30BFF">
        <w:rPr>
          <w:rFonts w:asciiTheme="minorHAnsi" w:hAnsiTheme="minorHAnsi"/>
          <w:sz w:val="28"/>
          <w:szCs w:val="28"/>
          <w:lang w:val="uk-UA" w:eastAsia="en-US"/>
        </w:rPr>
        <w:t xml:space="preserve"> </w:t>
      </w:r>
      <w:r w:rsidR="004440DC" w:rsidRPr="00B30BFF">
        <w:rPr>
          <w:rFonts w:asciiTheme="minorHAnsi" w:hAnsiTheme="minorHAnsi"/>
          <w:sz w:val="28"/>
          <w:szCs w:val="28"/>
          <w:lang w:val="uk-UA" w:eastAsia="en-US"/>
        </w:rPr>
        <w:t>корупційн</w:t>
      </w:r>
      <w:r w:rsidR="008B03C6">
        <w:rPr>
          <w:rFonts w:asciiTheme="minorHAnsi" w:hAnsiTheme="minorHAnsi"/>
          <w:sz w:val="28"/>
          <w:szCs w:val="28"/>
          <w:lang w:val="uk-UA" w:eastAsia="en-US"/>
        </w:rPr>
        <w:t>ого</w:t>
      </w:r>
      <w:r w:rsidR="004440DC" w:rsidRPr="00B30BFF">
        <w:rPr>
          <w:rFonts w:asciiTheme="minorHAnsi" w:hAnsiTheme="minorHAnsi"/>
          <w:sz w:val="28"/>
          <w:szCs w:val="28"/>
          <w:lang w:val="uk-UA" w:eastAsia="en-US"/>
        </w:rPr>
        <w:t xml:space="preserve"> </w:t>
      </w:r>
      <w:r w:rsidR="008B03C6">
        <w:rPr>
          <w:rFonts w:asciiTheme="minorHAnsi" w:hAnsiTheme="minorHAnsi"/>
          <w:sz w:val="28"/>
          <w:szCs w:val="28"/>
          <w:lang w:val="uk-UA" w:eastAsia="en-US"/>
        </w:rPr>
        <w:t>чи</w:t>
      </w:r>
      <w:r w:rsidR="004440DC" w:rsidRPr="00B30BFF">
        <w:rPr>
          <w:rFonts w:asciiTheme="minorHAnsi" w:hAnsiTheme="minorHAnsi"/>
          <w:sz w:val="28"/>
          <w:szCs w:val="28"/>
          <w:lang w:val="uk-UA" w:eastAsia="en-US"/>
        </w:rPr>
        <w:t xml:space="preserve"> пов’язан</w:t>
      </w:r>
      <w:r w:rsidR="008B03C6">
        <w:rPr>
          <w:rFonts w:asciiTheme="minorHAnsi" w:hAnsiTheme="minorHAnsi"/>
          <w:sz w:val="28"/>
          <w:szCs w:val="28"/>
          <w:lang w:val="uk-UA" w:eastAsia="en-US"/>
        </w:rPr>
        <w:t>ого</w:t>
      </w:r>
      <w:r w:rsidR="004440DC" w:rsidRPr="00B30BFF">
        <w:rPr>
          <w:rFonts w:asciiTheme="minorHAnsi" w:hAnsiTheme="minorHAnsi"/>
          <w:sz w:val="28"/>
          <w:szCs w:val="28"/>
          <w:lang w:val="uk-UA" w:eastAsia="en-US"/>
        </w:rPr>
        <w:t xml:space="preserve"> з корупцією правопорушен</w:t>
      </w:r>
      <w:r w:rsidR="008B03C6">
        <w:rPr>
          <w:rFonts w:asciiTheme="minorHAnsi" w:hAnsiTheme="minorHAnsi"/>
          <w:sz w:val="28"/>
          <w:szCs w:val="28"/>
          <w:lang w:val="uk-UA" w:eastAsia="en-US"/>
        </w:rPr>
        <w:t>ня</w:t>
      </w:r>
      <w:r w:rsidR="004440DC" w:rsidRPr="00B30BFF">
        <w:rPr>
          <w:rFonts w:asciiTheme="minorHAnsi" w:hAnsiTheme="minorHAnsi"/>
          <w:sz w:val="28"/>
          <w:szCs w:val="28"/>
          <w:lang w:val="uk-UA" w:eastAsia="en-US"/>
        </w:rPr>
        <w:t>,</w:t>
      </w:r>
      <w:r w:rsidR="0054753B">
        <w:rPr>
          <w:rFonts w:asciiTheme="minorHAnsi" w:hAnsiTheme="minorHAnsi"/>
          <w:sz w:val="28"/>
          <w:szCs w:val="28"/>
          <w:lang w:val="uk-UA" w:eastAsia="en-US"/>
        </w:rPr>
        <w:t xml:space="preserve"> </w:t>
      </w:r>
      <w:r w:rsidR="004440DC" w:rsidRPr="00B30BFF">
        <w:rPr>
          <w:rFonts w:asciiTheme="minorHAnsi" w:hAnsiTheme="minorHAnsi"/>
          <w:sz w:val="28"/>
          <w:szCs w:val="28"/>
          <w:lang w:val="uk-UA" w:eastAsia="en-US"/>
        </w:rPr>
        <w:t>Уповноважений повідомляє про це засновників</w:t>
      </w:r>
      <w:r w:rsidR="00E803D6" w:rsidRPr="00B30BFF">
        <w:rPr>
          <w:rFonts w:asciiTheme="minorHAnsi" w:hAnsiTheme="minorHAnsi"/>
          <w:sz w:val="28"/>
          <w:szCs w:val="28"/>
          <w:lang w:val="uk-UA" w:eastAsia="en-US"/>
        </w:rPr>
        <w:t xml:space="preserve"> (учасників)</w:t>
      </w:r>
      <w:r w:rsidR="00DB2BBE" w:rsidRPr="00B30BFF">
        <w:rPr>
          <w:rFonts w:asciiTheme="minorHAnsi" w:hAnsiTheme="minorHAnsi"/>
          <w:sz w:val="28"/>
          <w:szCs w:val="28"/>
          <w:lang w:val="uk-UA" w:eastAsia="en-US"/>
        </w:rPr>
        <w:t>, які</w:t>
      </w:r>
      <w:r w:rsidR="00E803D6" w:rsidRPr="00B30BFF">
        <w:rPr>
          <w:rFonts w:asciiTheme="minorHAnsi" w:hAnsiTheme="minorHAnsi"/>
          <w:sz w:val="28"/>
          <w:szCs w:val="28"/>
          <w:lang w:val="uk-UA" w:eastAsia="en-US"/>
        </w:rPr>
        <w:t xml:space="preserve"> </w:t>
      </w:r>
      <w:r w:rsidR="00DB2BBE" w:rsidRPr="00B30BFF">
        <w:rPr>
          <w:rFonts w:asciiTheme="minorHAnsi" w:hAnsiTheme="minorHAnsi"/>
          <w:sz w:val="28"/>
          <w:szCs w:val="28"/>
          <w:lang w:val="uk-UA" w:eastAsia="en-US"/>
        </w:rPr>
        <w:t>вживають</w:t>
      </w:r>
      <w:r w:rsidR="00E803D6" w:rsidRPr="00B30BFF">
        <w:rPr>
          <w:rFonts w:asciiTheme="minorHAnsi" w:hAnsiTheme="minorHAnsi"/>
          <w:sz w:val="28"/>
          <w:szCs w:val="28"/>
          <w:lang w:val="uk-UA" w:eastAsia="en-US"/>
        </w:rPr>
        <w:t xml:space="preserve"> </w:t>
      </w:r>
      <w:r w:rsidR="006956CC" w:rsidRPr="00B30BFF">
        <w:rPr>
          <w:rFonts w:asciiTheme="minorHAnsi" w:hAnsiTheme="minorHAnsi"/>
          <w:sz w:val="28"/>
          <w:szCs w:val="28"/>
          <w:lang w:val="uk-UA" w:eastAsia="en-US"/>
        </w:rPr>
        <w:t>заходів</w:t>
      </w:r>
      <w:r w:rsidR="00E016CA" w:rsidRPr="00B30BFF">
        <w:rPr>
          <w:rFonts w:asciiTheme="minorHAnsi" w:hAnsiTheme="minorHAnsi"/>
          <w:sz w:val="28"/>
          <w:szCs w:val="28"/>
          <w:lang w:val="uk-UA" w:eastAsia="en-US"/>
        </w:rPr>
        <w:t xml:space="preserve">, передбачених пунктом </w:t>
      </w:r>
      <w:r w:rsidR="00724C32" w:rsidRPr="00B30BFF">
        <w:rPr>
          <w:rFonts w:asciiTheme="minorHAnsi" w:hAnsiTheme="minorHAnsi"/>
          <w:sz w:val="28"/>
          <w:szCs w:val="28"/>
          <w:lang w:val="uk-UA" w:eastAsia="en-US"/>
        </w:rPr>
        <w:t>15.2. Антикорупційної про</w:t>
      </w:r>
      <w:r w:rsidR="00E016CA" w:rsidRPr="00B30BFF">
        <w:rPr>
          <w:rFonts w:asciiTheme="minorHAnsi" w:hAnsiTheme="minorHAnsi"/>
          <w:sz w:val="28"/>
          <w:szCs w:val="28"/>
          <w:lang w:val="uk-UA" w:eastAsia="en-US"/>
        </w:rPr>
        <w:t>грами.</w:t>
      </w:r>
    </w:p>
    <w:p w:rsidR="004440DC" w:rsidRPr="00B30BFF" w:rsidRDefault="00423F1E"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t xml:space="preserve">У разі надходження повідомлення або виявлення фактів </w:t>
      </w:r>
      <w:r w:rsidR="004440DC" w:rsidRPr="00B30BFF">
        <w:rPr>
          <w:rFonts w:asciiTheme="minorHAnsi" w:hAnsiTheme="minorHAnsi"/>
          <w:kern w:val="0"/>
          <w:sz w:val="28"/>
          <w:szCs w:val="28"/>
          <w:lang w:val="uk-UA" w:eastAsia="en-US"/>
        </w:rPr>
        <w:t>про вчинення Уповноваженим корупційн</w:t>
      </w:r>
      <w:r w:rsidR="008B03C6">
        <w:rPr>
          <w:rFonts w:asciiTheme="minorHAnsi" w:hAnsiTheme="minorHAnsi"/>
          <w:kern w:val="0"/>
          <w:sz w:val="28"/>
          <w:szCs w:val="28"/>
          <w:lang w:val="uk-UA" w:eastAsia="en-US"/>
        </w:rPr>
        <w:t>ого</w:t>
      </w:r>
      <w:r w:rsidR="004440DC" w:rsidRPr="00B30BFF">
        <w:rPr>
          <w:rFonts w:asciiTheme="minorHAnsi" w:hAnsiTheme="minorHAnsi"/>
          <w:kern w:val="0"/>
          <w:sz w:val="28"/>
          <w:szCs w:val="28"/>
          <w:lang w:val="uk-UA" w:eastAsia="en-US"/>
        </w:rPr>
        <w:t xml:space="preserve"> або пов’язан</w:t>
      </w:r>
      <w:r w:rsidR="008B03C6">
        <w:rPr>
          <w:rFonts w:asciiTheme="minorHAnsi" w:hAnsiTheme="minorHAnsi"/>
          <w:kern w:val="0"/>
          <w:sz w:val="28"/>
          <w:szCs w:val="28"/>
          <w:lang w:val="uk-UA" w:eastAsia="en-US"/>
        </w:rPr>
        <w:t>ого</w:t>
      </w:r>
      <w:r w:rsidR="004440DC" w:rsidRPr="00B30BFF">
        <w:rPr>
          <w:rFonts w:asciiTheme="minorHAnsi" w:hAnsiTheme="minorHAnsi"/>
          <w:kern w:val="0"/>
          <w:sz w:val="28"/>
          <w:szCs w:val="28"/>
          <w:lang w:val="uk-UA" w:eastAsia="en-US"/>
        </w:rPr>
        <w:t xml:space="preserve"> з корупцією правопорушен</w:t>
      </w:r>
      <w:r w:rsidR="008B03C6">
        <w:rPr>
          <w:rFonts w:asciiTheme="minorHAnsi" w:hAnsiTheme="minorHAnsi"/>
          <w:kern w:val="0"/>
          <w:sz w:val="28"/>
          <w:szCs w:val="28"/>
          <w:lang w:val="uk-UA" w:eastAsia="en-US"/>
        </w:rPr>
        <w:t>ня</w:t>
      </w:r>
      <w:r w:rsidR="004440DC" w:rsidRPr="00B30BFF">
        <w:rPr>
          <w:rFonts w:asciiTheme="minorHAnsi" w:hAnsiTheme="minorHAnsi"/>
          <w:kern w:val="0"/>
          <w:sz w:val="28"/>
          <w:szCs w:val="28"/>
          <w:lang w:val="uk-UA" w:eastAsia="en-US"/>
        </w:rPr>
        <w:t>, порушення вимог Антикорупційної програми, керівник повідомляє про це засновників (учасників) Юрид</w:t>
      </w:r>
      <w:r w:rsidR="00E016CA" w:rsidRPr="00B30BFF">
        <w:rPr>
          <w:rFonts w:asciiTheme="minorHAnsi" w:hAnsiTheme="minorHAnsi"/>
          <w:kern w:val="0"/>
          <w:sz w:val="28"/>
          <w:szCs w:val="28"/>
          <w:lang w:val="uk-UA" w:eastAsia="en-US"/>
        </w:rPr>
        <w:t xml:space="preserve">ичної особи, і вживає заходи, передбачені пунктом </w:t>
      </w:r>
      <w:r w:rsidR="00724C32" w:rsidRPr="00B30BFF">
        <w:rPr>
          <w:rFonts w:asciiTheme="minorHAnsi" w:hAnsiTheme="minorHAnsi"/>
          <w:kern w:val="0"/>
          <w:sz w:val="28"/>
          <w:szCs w:val="28"/>
          <w:lang w:val="uk-UA" w:eastAsia="en-US"/>
        </w:rPr>
        <w:t xml:space="preserve">15.2. </w:t>
      </w:r>
      <w:r w:rsidR="00E016CA" w:rsidRPr="00B30BFF">
        <w:rPr>
          <w:rFonts w:asciiTheme="minorHAnsi" w:hAnsiTheme="minorHAnsi"/>
          <w:kern w:val="0"/>
          <w:sz w:val="28"/>
          <w:szCs w:val="28"/>
          <w:lang w:val="uk-UA" w:eastAsia="en-US"/>
        </w:rPr>
        <w:t>Антикорупційної програми.</w:t>
      </w:r>
    </w:p>
    <w:p w:rsidR="004440DC" w:rsidRPr="00B30BFF" w:rsidRDefault="00E016CA" w:rsidP="008B03C6">
      <w:pPr>
        <w:pStyle w:val="rvps2"/>
        <w:shd w:val="clear" w:color="auto" w:fill="FFFFFF"/>
        <w:spacing w:before="0" w:beforeAutospacing="0" w:after="0" w:afterAutospacing="0"/>
        <w:ind w:left="-142" w:firstLine="426"/>
        <w:jc w:val="both"/>
        <w:textAlignment w:val="baseline"/>
        <w:rPr>
          <w:rFonts w:asciiTheme="minorHAnsi" w:hAnsiTheme="minorHAnsi"/>
          <w:sz w:val="28"/>
          <w:szCs w:val="28"/>
          <w:lang w:val="uk-UA" w:eastAsia="en-US"/>
        </w:rPr>
      </w:pPr>
      <w:r w:rsidRPr="00B30BFF">
        <w:rPr>
          <w:rFonts w:asciiTheme="minorHAnsi" w:hAnsiTheme="minorHAnsi"/>
          <w:sz w:val="28"/>
          <w:szCs w:val="28"/>
          <w:lang w:val="uk-UA" w:eastAsia="en-US"/>
        </w:rPr>
        <w:t xml:space="preserve">15.2. </w:t>
      </w:r>
      <w:r w:rsidR="00724C32" w:rsidRPr="00B30BFF">
        <w:rPr>
          <w:rFonts w:asciiTheme="minorHAnsi" w:hAnsiTheme="minorHAnsi"/>
          <w:sz w:val="28"/>
          <w:szCs w:val="28"/>
          <w:lang w:val="uk-UA" w:eastAsia="en-US"/>
        </w:rPr>
        <w:t>За умов, передбачених п. 15.1. Антикорупційної програми,</w:t>
      </w:r>
      <w:r w:rsidR="008B03C6">
        <w:rPr>
          <w:rFonts w:asciiTheme="minorHAnsi" w:hAnsiTheme="minorHAnsi"/>
          <w:sz w:val="28"/>
          <w:szCs w:val="28"/>
          <w:lang w:val="uk-UA" w:eastAsia="en-US"/>
        </w:rPr>
        <w:t xml:space="preserve"> </w:t>
      </w:r>
      <w:r w:rsidR="00DB2BBE" w:rsidRPr="00B30BFF">
        <w:rPr>
          <w:rFonts w:asciiTheme="minorHAnsi" w:hAnsiTheme="minorHAnsi"/>
          <w:sz w:val="28"/>
          <w:szCs w:val="28"/>
          <w:lang w:val="uk-UA" w:eastAsia="en-US"/>
        </w:rPr>
        <w:t>засновники</w:t>
      </w:r>
      <w:r w:rsidR="00E803D6" w:rsidRPr="00B30BFF">
        <w:rPr>
          <w:rFonts w:asciiTheme="minorHAnsi" w:hAnsiTheme="minorHAnsi"/>
          <w:sz w:val="28"/>
          <w:szCs w:val="28"/>
          <w:lang w:val="uk-UA" w:eastAsia="en-US"/>
        </w:rPr>
        <w:t xml:space="preserve"> (учасники)</w:t>
      </w:r>
      <w:r w:rsidR="00DB2BBE" w:rsidRPr="00B30BFF">
        <w:rPr>
          <w:rFonts w:asciiTheme="minorHAnsi" w:hAnsiTheme="minorHAnsi"/>
          <w:sz w:val="28"/>
          <w:szCs w:val="28"/>
          <w:lang w:val="uk-UA" w:eastAsia="en-US"/>
        </w:rPr>
        <w:t xml:space="preserve">, </w:t>
      </w:r>
      <w:r w:rsidR="00F00B97" w:rsidRPr="00B30BFF">
        <w:rPr>
          <w:rFonts w:asciiTheme="minorHAnsi" w:hAnsiTheme="minorHAnsi"/>
          <w:sz w:val="28"/>
          <w:szCs w:val="28"/>
          <w:lang w:val="uk-UA" w:eastAsia="en-US"/>
        </w:rPr>
        <w:t xml:space="preserve">керівник </w:t>
      </w:r>
      <w:r w:rsidR="00DB2BBE" w:rsidRPr="00B30BFF">
        <w:rPr>
          <w:rFonts w:asciiTheme="minorHAnsi" w:hAnsiTheme="minorHAnsi"/>
          <w:sz w:val="28"/>
          <w:szCs w:val="28"/>
          <w:lang w:val="uk-UA" w:eastAsia="en-US"/>
        </w:rPr>
        <w:t>зобов’язані</w:t>
      </w:r>
      <w:r w:rsidR="00E803D6" w:rsidRPr="00B30BFF">
        <w:rPr>
          <w:rFonts w:asciiTheme="minorHAnsi" w:hAnsiTheme="minorHAnsi"/>
          <w:sz w:val="28"/>
          <w:szCs w:val="28"/>
          <w:lang w:val="uk-UA" w:eastAsia="en-US"/>
        </w:rPr>
        <w:t xml:space="preserve"> </w:t>
      </w:r>
      <w:r w:rsidR="00F00B97" w:rsidRPr="00B30BFF">
        <w:rPr>
          <w:rFonts w:asciiTheme="minorHAnsi" w:hAnsiTheme="minorHAnsi"/>
          <w:sz w:val="28"/>
          <w:szCs w:val="28"/>
          <w:lang w:val="uk-UA" w:eastAsia="en-US"/>
        </w:rPr>
        <w:t>вжити</w:t>
      </w:r>
      <w:r w:rsidR="00A96044" w:rsidRPr="00B30BFF">
        <w:rPr>
          <w:rFonts w:asciiTheme="minorHAnsi" w:hAnsiTheme="minorHAnsi"/>
          <w:sz w:val="28"/>
          <w:szCs w:val="28"/>
          <w:lang w:val="uk-UA" w:eastAsia="en-US"/>
        </w:rPr>
        <w:t xml:space="preserve"> наступних заходів:</w:t>
      </w:r>
    </w:p>
    <w:p w:rsidR="00A71D19" w:rsidRPr="00B30BFF" w:rsidRDefault="00A96044"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t>1</w:t>
      </w:r>
      <w:r w:rsidR="004440DC" w:rsidRPr="00B30BFF">
        <w:rPr>
          <w:rFonts w:asciiTheme="minorHAnsi" w:hAnsiTheme="minorHAnsi"/>
          <w:kern w:val="0"/>
          <w:sz w:val="28"/>
          <w:szCs w:val="28"/>
          <w:lang w:val="uk-UA" w:eastAsia="en-US"/>
        </w:rPr>
        <w:t xml:space="preserve">) </w:t>
      </w:r>
      <w:r w:rsidR="00724C32" w:rsidRPr="00B30BFF">
        <w:rPr>
          <w:rFonts w:asciiTheme="minorHAnsi" w:hAnsiTheme="minorHAnsi"/>
          <w:kern w:val="0"/>
          <w:sz w:val="28"/>
          <w:szCs w:val="28"/>
          <w:lang w:val="uk-UA" w:eastAsia="en-US"/>
        </w:rPr>
        <w:t xml:space="preserve">протягом </w:t>
      </w:r>
      <w:r w:rsidR="009907A4" w:rsidRPr="00B30BFF">
        <w:rPr>
          <w:rFonts w:asciiTheme="minorHAnsi" w:hAnsiTheme="minorHAnsi"/>
          <w:kern w:val="0"/>
          <w:sz w:val="28"/>
          <w:szCs w:val="28"/>
          <w:lang w:val="uk-UA" w:eastAsia="en-US"/>
        </w:rPr>
        <w:t>________</w:t>
      </w:r>
      <w:r w:rsidR="00724C32" w:rsidRPr="00B30BFF">
        <w:rPr>
          <w:rFonts w:asciiTheme="minorHAnsi" w:hAnsiTheme="minorHAnsi"/>
          <w:kern w:val="0"/>
          <w:sz w:val="28"/>
          <w:szCs w:val="28"/>
          <w:lang w:val="uk-UA" w:eastAsia="en-US"/>
        </w:rPr>
        <w:t xml:space="preserve"> днів </w:t>
      </w:r>
      <w:r w:rsidR="00872884" w:rsidRPr="00B30BFF">
        <w:rPr>
          <w:rFonts w:asciiTheme="minorHAnsi" w:hAnsiTheme="minorHAnsi"/>
          <w:kern w:val="0"/>
          <w:sz w:val="28"/>
          <w:szCs w:val="28"/>
          <w:lang w:val="uk-UA" w:eastAsia="en-US"/>
        </w:rPr>
        <w:t>ініц</w:t>
      </w:r>
      <w:r w:rsidR="009E3F7B" w:rsidRPr="00B30BFF">
        <w:rPr>
          <w:rFonts w:asciiTheme="minorHAnsi" w:hAnsiTheme="minorHAnsi"/>
          <w:kern w:val="0"/>
          <w:sz w:val="28"/>
          <w:szCs w:val="28"/>
          <w:lang w:val="uk-UA" w:eastAsia="en-US"/>
        </w:rPr>
        <w:t>і</w:t>
      </w:r>
      <w:r w:rsidR="00872884" w:rsidRPr="00B30BFF">
        <w:rPr>
          <w:rFonts w:asciiTheme="minorHAnsi" w:hAnsiTheme="minorHAnsi"/>
          <w:kern w:val="0"/>
          <w:sz w:val="28"/>
          <w:szCs w:val="28"/>
          <w:lang w:val="uk-UA" w:eastAsia="en-US"/>
        </w:rPr>
        <w:t>ю</w:t>
      </w:r>
      <w:r w:rsidR="00DD1685" w:rsidRPr="00B30BFF">
        <w:rPr>
          <w:rFonts w:asciiTheme="minorHAnsi" w:hAnsiTheme="minorHAnsi"/>
          <w:kern w:val="0"/>
          <w:sz w:val="28"/>
          <w:szCs w:val="28"/>
          <w:lang w:val="uk-UA" w:eastAsia="en-US"/>
        </w:rPr>
        <w:t>вати</w:t>
      </w:r>
      <w:r w:rsidR="00E803D6" w:rsidRPr="00B30BFF">
        <w:rPr>
          <w:rFonts w:asciiTheme="minorHAnsi" w:hAnsiTheme="minorHAnsi"/>
          <w:kern w:val="0"/>
          <w:sz w:val="28"/>
          <w:szCs w:val="28"/>
          <w:lang w:val="uk-UA" w:eastAsia="en-US"/>
        </w:rPr>
        <w:t xml:space="preserve"> </w:t>
      </w:r>
      <w:r w:rsidR="00872884" w:rsidRPr="00B30BFF">
        <w:rPr>
          <w:rFonts w:asciiTheme="minorHAnsi" w:hAnsiTheme="minorHAnsi"/>
          <w:kern w:val="0"/>
          <w:sz w:val="28"/>
          <w:szCs w:val="28"/>
          <w:lang w:val="uk-UA" w:eastAsia="en-US"/>
        </w:rPr>
        <w:t xml:space="preserve">проведення </w:t>
      </w:r>
      <w:r w:rsidR="00CF1546" w:rsidRPr="00B30BFF">
        <w:rPr>
          <w:rFonts w:asciiTheme="minorHAnsi" w:hAnsiTheme="minorHAnsi"/>
          <w:kern w:val="0"/>
          <w:sz w:val="28"/>
          <w:szCs w:val="28"/>
          <w:lang w:val="uk-UA" w:eastAsia="en-US"/>
        </w:rPr>
        <w:t>внутрішнього розслідування</w:t>
      </w:r>
      <w:r w:rsidR="00E803D6" w:rsidRPr="00B30BFF">
        <w:rPr>
          <w:rFonts w:asciiTheme="minorHAnsi" w:hAnsiTheme="minorHAnsi"/>
          <w:kern w:val="0"/>
          <w:sz w:val="28"/>
          <w:szCs w:val="28"/>
          <w:lang w:val="uk-UA" w:eastAsia="en-US"/>
        </w:rPr>
        <w:t xml:space="preserve"> </w:t>
      </w:r>
      <w:r w:rsidR="00CF1546" w:rsidRPr="00B30BFF">
        <w:rPr>
          <w:rFonts w:asciiTheme="minorHAnsi" w:hAnsiTheme="minorHAnsi"/>
          <w:kern w:val="0"/>
          <w:sz w:val="28"/>
          <w:szCs w:val="28"/>
          <w:lang w:val="uk-UA" w:eastAsia="en-US"/>
        </w:rPr>
        <w:t>з метою підтвердження чи спростування інформації про ймовірне</w:t>
      </w:r>
      <w:r w:rsidR="00DB2BBE" w:rsidRPr="00B30BFF">
        <w:rPr>
          <w:rFonts w:asciiTheme="minorHAnsi" w:hAnsiTheme="minorHAnsi"/>
          <w:kern w:val="0"/>
          <w:sz w:val="28"/>
          <w:szCs w:val="28"/>
          <w:lang w:val="uk-UA" w:eastAsia="en-US"/>
        </w:rPr>
        <w:t xml:space="preserve"> порушення Антикорупційної програми або</w:t>
      </w:r>
      <w:r w:rsidR="00E803D6" w:rsidRPr="00B30BFF">
        <w:rPr>
          <w:rFonts w:asciiTheme="minorHAnsi" w:hAnsiTheme="minorHAnsi"/>
          <w:kern w:val="0"/>
          <w:sz w:val="28"/>
          <w:szCs w:val="28"/>
          <w:lang w:val="uk-UA" w:eastAsia="en-US"/>
        </w:rPr>
        <w:t xml:space="preserve"> </w:t>
      </w:r>
      <w:r w:rsidR="00872884" w:rsidRPr="00B30BFF">
        <w:rPr>
          <w:rFonts w:asciiTheme="minorHAnsi" w:hAnsiTheme="minorHAnsi"/>
          <w:kern w:val="0"/>
          <w:sz w:val="28"/>
          <w:szCs w:val="28"/>
          <w:lang w:val="uk-UA" w:eastAsia="en-US"/>
        </w:rPr>
        <w:t xml:space="preserve">корупційне </w:t>
      </w:r>
      <w:r w:rsidR="00DB2BBE" w:rsidRPr="00B30BFF">
        <w:rPr>
          <w:rFonts w:asciiTheme="minorHAnsi" w:hAnsiTheme="minorHAnsi"/>
          <w:kern w:val="0"/>
          <w:sz w:val="28"/>
          <w:szCs w:val="28"/>
          <w:lang w:val="uk-UA" w:eastAsia="en-US"/>
        </w:rPr>
        <w:t>чи</w:t>
      </w:r>
      <w:r w:rsidR="00E803D6" w:rsidRPr="00B30BFF">
        <w:rPr>
          <w:rFonts w:asciiTheme="minorHAnsi" w:hAnsiTheme="minorHAnsi"/>
          <w:kern w:val="0"/>
          <w:sz w:val="28"/>
          <w:szCs w:val="28"/>
          <w:lang w:val="uk-UA" w:eastAsia="en-US"/>
        </w:rPr>
        <w:t xml:space="preserve"> </w:t>
      </w:r>
      <w:r w:rsidR="00872884" w:rsidRPr="00B30BFF">
        <w:rPr>
          <w:rFonts w:asciiTheme="minorHAnsi" w:hAnsiTheme="minorHAnsi"/>
          <w:kern w:val="0"/>
          <w:sz w:val="28"/>
          <w:szCs w:val="28"/>
          <w:lang w:val="uk-UA" w:eastAsia="en-US"/>
        </w:rPr>
        <w:t>пов’</w:t>
      </w:r>
      <w:r w:rsidR="00A71D19" w:rsidRPr="00B30BFF">
        <w:rPr>
          <w:rFonts w:asciiTheme="minorHAnsi" w:hAnsiTheme="minorHAnsi"/>
          <w:kern w:val="0"/>
          <w:sz w:val="28"/>
          <w:szCs w:val="28"/>
          <w:lang w:val="uk-UA" w:eastAsia="en-US"/>
        </w:rPr>
        <w:t>язане</w:t>
      </w:r>
      <w:r w:rsidR="00654F76" w:rsidRPr="00B30BFF">
        <w:rPr>
          <w:rFonts w:asciiTheme="minorHAnsi" w:hAnsiTheme="minorHAnsi"/>
          <w:kern w:val="0"/>
          <w:sz w:val="28"/>
          <w:szCs w:val="28"/>
          <w:lang w:val="uk-UA" w:eastAsia="en-US"/>
        </w:rPr>
        <w:t xml:space="preserve"> з корупцією правопорушення</w:t>
      </w:r>
      <w:r w:rsidR="00724C32" w:rsidRPr="00B30BFF">
        <w:rPr>
          <w:rFonts w:asciiTheme="minorHAnsi" w:hAnsiTheme="minorHAnsi"/>
          <w:kern w:val="0"/>
          <w:sz w:val="28"/>
          <w:szCs w:val="28"/>
          <w:lang w:val="uk-UA" w:eastAsia="en-US"/>
        </w:rPr>
        <w:t>;</w:t>
      </w:r>
    </w:p>
    <w:p w:rsidR="003D360B" w:rsidRPr="00B30BFF" w:rsidRDefault="00A96044"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lastRenderedPageBreak/>
        <w:t>2</w:t>
      </w:r>
      <w:r w:rsidR="004440DC" w:rsidRPr="00B30BFF">
        <w:rPr>
          <w:rFonts w:asciiTheme="minorHAnsi" w:hAnsiTheme="minorHAnsi"/>
          <w:kern w:val="0"/>
          <w:sz w:val="28"/>
          <w:szCs w:val="28"/>
          <w:lang w:val="uk-UA" w:eastAsia="en-US"/>
        </w:rPr>
        <w:t xml:space="preserve">) </w:t>
      </w:r>
      <w:r w:rsidR="00CF1546" w:rsidRPr="00B30BFF">
        <w:rPr>
          <w:rFonts w:asciiTheme="minorHAnsi" w:hAnsiTheme="minorHAnsi"/>
          <w:kern w:val="0"/>
          <w:sz w:val="28"/>
          <w:szCs w:val="28"/>
          <w:lang w:val="uk-UA" w:eastAsia="en-US"/>
        </w:rPr>
        <w:t>за результатами провед</w:t>
      </w:r>
      <w:r w:rsidR="00724C32" w:rsidRPr="00B30BFF">
        <w:rPr>
          <w:rFonts w:asciiTheme="minorHAnsi" w:hAnsiTheme="minorHAnsi"/>
          <w:kern w:val="0"/>
          <w:sz w:val="28"/>
          <w:szCs w:val="28"/>
          <w:lang w:val="uk-UA" w:eastAsia="en-US"/>
        </w:rPr>
        <w:t>ення внутрішнього розслідування</w:t>
      </w:r>
      <w:r w:rsidR="00E803D6" w:rsidRPr="00B30BFF">
        <w:rPr>
          <w:rFonts w:asciiTheme="minorHAnsi" w:hAnsiTheme="minorHAnsi"/>
          <w:kern w:val="0"/>
          <w:sz w:val="28"/>
          <w:szCs w:val="28"/>
          <w:lang w:val="uk-UA" w:eastAsia="en-US"/>
        </w:rPr>
        <w:t xml:space="preserve"> </w:t>
      </w:r>
      <w:r w:rsidR="00DD1685" w:rsidRPr="00B30BFF">
        <w:rPr>
          <w:rFonts w:asciiTheme="minorHAnsi" w:hAnsiTheme="minorHAnsi"/>
          <w:kern w:val="0"/>
          <w:sz w:val="28"/>
          <w:szCs w:val="28"/>
          <w:lang w:val="uk-UA" w:eastAsia="en-US"/>
        </w:rPr>
        <w:t>застосувати</w:t>
      </w:r>
      <w:r w:rsidR="003D360B" w:rsidRPr="00B30BFF">
        <w:rPr>
          <w:rFonts w:asciiTheme="minorHAnsi" w:hAnsiTheme="minorHAnsi"/>
          <w:kern w:val="0"/>
          <w:sz w:val="28"/>
          <w:szCs w:val="28"/>
          <w:lang w:val="uk-UA" w:eastAsia="en-US"/>
        </w:rPr>
        <w:t xml:space="preserve"> дисциплінарне</w:t>
      </w:r>
      <w:r w:rsidR="00CF1546" w:rsidRPr="00B30BFF">
        <w:rPr>
          <w:rFonts w:asciiTheme="minorHAnsi" w:hAnsiTheme="minorHAnsi"/>
          <w:kern w:val="0"/>
          <w:sz w:val="28"/>
          <w:szCs w:val="28"/>
          <w:lang w:val="uk-UA" w:eastAsia="en-US"/>
        </w:rPr>
        <w:t xml:space="preserve"> стягнення </w:t>
      </w:r>
      <w:r w:rsidR="00A71D19" w:rsidRPr="00B30BFF">
        <w:rPr>
          <w:rFonts w:asciiTheme="minorHAnsi" w:hAnsiTheme="minorHAnsi"/>
          <w:kern w:val="0"/>
          <w:sz w:val="28"/>
          <w:szCs w:val="28"/>
          <w:lang w:val="uk-UA" w:eastAsia="en-US"/>
        </w:rPr>
        <w:t>до винних осіб</w:t>
      </w:r>
      <w:r w:rsidR="00423F1E" w:rsidRPr="00B30BFF">
        <w:rPr>
          <w:rFonts w:asciiTheme="minorHAnsi" w:hAnsiTheme="minorHAnsi"/>
          <w:kern w:val="0"/>
          <w:sz w:val="28"/>
          <w:szCs w:val="28"/>
          <w:lang w:val="uk-UA" w:eastAsia="en-US"/>
        </w:rPr>
        <w:t>, якщо</w:t>
      </w:r>
      <w:r w:rsidR="00E803D6" w:rsidRPr="00B30BFF">
        <w:rPr>
          <w:rFonts w:asciiTheme="minorHAnsi" w:hAnsiTheme="minorHAnsi"/>
          <w:kern w:val="0"/>
          <w:sz w:val="28"/>
          <w:szCs w:val="28"/>
          <w:lang w:val="uk-UA" w:eastAsia="en-US"/>
        </w:rPr>
        <w:t xml:space="preserve"> </w:t>
      </w:r>
      <w:r w:rsidR="00423F1E" w:rsidRPr="00B30BFF">
        <w:rPr>
          <w:rFonts w:asciiTheme="minorHAnsi" w:hAnsiTheme="minorHAnsi"/>
          <w:kern w:val="0"/>
          <w:sz w:val="28"/>
          <w:szCs w:val="28"/>
          <w:lang w:val="uk-UA" w:eastAsia="en-US"/>
        </w:rPr>
        <w:t xml:space="preserve">для цього є </w:t>
      </w:r>
      <w:r w:rsidR="003D360B" w:rsidRPr="00B30BFF">
        <w:rPr>
          <w:rFonts w:asciiTheme="minorHAnsi" w:hAnsiTheme="minorHAnsi"/>
          <w:kern w:val="0"/>
          <w:sz w:val="28"/>
          <w:szCs w:val="28"/>
          <w:lang w:val="uk-UA" w:eastAsia="en-US"/>
        </w:rPr>
        <w:t>підстави;</w:t>
      </w:r>
    </w:p>
    <w:p w:rsidR="00CF1546" w:rsidRPr="00B30BFF" w:rsidRDefault="003D360B"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t xml:space="preserve">3) за результатами внутрішнього розслідування визначити способи </w:t>
      </w:r>
      <w:r w:rsidR="00CF1546" w:rsidRPr="00B30BFF">
        <w:rPr>
          <w:rFonts w:asciiTheme="minorHAnsi" w:hAnsiTheme="minorHAnsi"/>
          <w:kern w:val="0"/>
          <w:sz w:val="28"/>
          <w:szCs w:val="28"/>
          <w:lang w:val="uk-UA" w:eastAsia="en-US"/>
        </w:rPr>
        <w:t>усуне</w:t>
      </w:r>
      <w:r w:rsidRPr="00B30BFF">
        <w:rPr>
          <w:rFonts w:asciiTheme="minorHAnsi" w:hAnsiTheme="minorHAnsi"/>
          <w:kern w:val="0"/>
          <w:sz w:val="28"/>
          <w:szCs w:val="28"/>
          <w:lang w:val="uk-UA" w:eastAsia="en-US"/>
        </w:rPr>
        <w:t xml:space="preserve">ння причин і наслідків </w:t>
      </w:r>
      <w:r w:rsidR="004579AF" w:rsidRPr="00B30BFF">
        <w:rPr>
          <w:rFonts w:asciiTheme="minorHAnsi" w:hAnsiTheme="minorHAnsi"/>
          <w:kern w:val="0"/>
          <w:sz w:val="28"/>
          <w:szCs w:val="28"/>
          <w:lang w:val="uk-UA" w:eastAsia="en-US"/>
        </w:rPr>
        <w:t>порушення</w:t>
      </w:r>
      <w:r w:rsidR="00DD1685" w:rsidRPr="00B30BFF">
        <w:rPr>
          <w:rFonts w:asciiTheme="minorHAnsi" w:hAnsiTheme="minorHAnsi"/>
          <w:kern w:val="0"/>
          <w:sz w:val="28"/>
          <w:szCs w:val="28"/>
          <w:lang w:val="uk-UA" w:eastAsia="en-US"/>
        </w:rPr>
        <w:t>, якщо таке мало</w:t>
      </w:r>
      <w:r w:rsidR="00CF1546" w:rsidRPr="00B30BFF">
        <w:rPr>
          <w:rFonts w:asciiTheme="minorHAnsi" w:hAnsiTheme="minorHAnsi"/>
          <w:kern w:val="0"/>
          <w:sz w:val="28"/>
          <w:szCs w:val="28"/>
          <w:lang w:val="uk-UA" w:eastAsia="en-US"/>
        </w:rPr>
        <w:t xml:space="preserve"> місце</w:t>
      </w:r>
      <w:r w:rsidR="00A71D19" w:rsidRPr="00B30BFF">
        <w:rPr>
          <w:rFonts w:asciiTheme="minorHAnsi" w:hAnsiTheme="minorHAnsi"/>
          <w:kern w:val="0"/>
          <w:sz w:val="28"/>
          <w:szCs w:val="28"/>
          <w:lang w:val="uk-UA" w:eastAsia="en-US"/>
        </w:rPr>
        <w:t xml:space="preserve">, а також </w:t>
      </w:r>
      <w:r w:rsidRPr="00B30BFF">
        <w:rPr>
          <w:rFonts w:asciiTheme="minorHAnsi" w:hAnsiTheme="minorHAnsi"/>
          <w:kern w:val="0"/>
          <w:sz w:val="28"/>
          <w:szCs w:val="28"/>
          <w:lang w:val="uk-UA" w:eastAsia="en-US"/>
        </w:rPr>
        <w:t xml:space="preserve">забезпечити </w:t>
      </w:r>
      <w:r w:rsidR="00DD1685" w:rsidRPr="00B30BFF">
        <w:rPr>
          <w:rFonts w:asciiTheme="minorHAnsi" w:hAnsiTheme="minorHAnsi"/>
          <w:kern w:val="0"/>
          <w:sz w:val="28"/>
          <w:szCs w:val="28"/>
          <w:lang w:val="uk-UA" w:eastAsia="en-US"/>
        </w:rPr>
        <w:t>заходи щодо запобігання таким</w:t>
      </w:r>
      <w:r w:rsidR="00A71D19" w:rsidRPr="00B30BFF">
        <w:rPr>
          <w:rFonts w:asciiTheme="minorHAnsi" w:hAnsiTheme="minorHAnsi"/>
          <w:kern w:val="0"/>
          <w:sz w:val="28"/>
          <w:szCs w:val="28"/>
          <w:lang w:val="uk-UA" w:eastAsia="en-US"/>
        </w:rPr>
        <w:t xml:space="preserve"> діям у майбутньому</w:t>
      </w:r>
      <w:r w:rsidR="00CF1546" w:rsidRPr="00B30BFF">
        <w:rPr>
          <w:rFonts w:asciiTheme="minorHAnsi" w:hAnsiTheme="minorHAnsi"/>
          <w:kern w:val="0"/>
          <w:sz w:val="28"/>
          <w:szCs w:val="28"/>
          <w:lang w:val="uk-UA" w:eastAsia="en-US"/>
        </w:rPr>
        <w:t xml:space="preserve">; </w:t>
      </w:r>
    </w:p>
    <w:p w:rsidR="004440DC" w:rsidRPr="00B30BFF" w:rsidRDefault="00724C32" w:rsidP="008B03C6">
      <w:pPr>
        <w:widowControl/>
        <w:wordWrap/>
        <w:autoSpaceDE/>
        <w:autoSpaceDN/>
        <w:ind w:left="-142" w:firstLine="426"/>
        <w:rPr>
          <w:rFonts w:asciiTheme="minorHAnsi" w:hAnsiTheme="minorHAnsi"/>
          <w:kern w:val="0"/>
          <w:sz w:val="28"/>
          <w:szCs w:val="28"/>
          <w:lang w:val="uk-UA" w:eastAsia="en-US"/>
        </w:rPr>
      </w:pPr>
      <w:r w:rsidRPr="00B30BFF">
        <w:rPr>
          <w:rFonts w:asciiTheme="minorHAnsi" w:hAnsiTheme="minorHAnsi"/>
          <w:kern w:val="0"/>
          <w:sz w:val="28"/>
          <w:szCs w:val="28"/>
          <w:lang w:val="uk-UA" w:eastAsia="en-US"/>
        </w:rPr>
        <w:t>4</w:t>
      </w:r>
      <w:r w:rsidR="004440DC" w:rsidRPr="00B30BFF">
        <w:rPr>
          <w:rFonts w:asciiTheme="minorHAnsi" w:hAnsiTheme="minorHAnsi"/>
          <w:kern w:val="0"/>
          <w:sz w:val="28"/>
          <w:szCs w:val="28"/>
          <w:lang w:val="uk-UA" w:eastAsia="en-US"/>
        </w:rPr>
        <w:t xml:space="preserve">) </w:t>
      </w:r>
      <w:r w:rsidR="006956CC" w:rsidRPr="00B30BFF">
        <w:rPr>
          <w:rFonts w:asciiTheme="minorHAnsi" w:hAnsiTheme="minorHAnsi"/>
          <w:kern w:val="0"/>
          <w:sz w:val="28"/>
          <w:szCs w:val="28"/>
          <w:lang w:val="uk-UA" w:eastAsia="en-US"/>
        </w:rPr>
        <w:t xml:space="preserve">у разі виявлення </w:t>
      </w:r>
      <w:r w:rsidRPr="00B30BFF">
        <w:rPr>
          <w:rFonts w:asciiTheme="minorHAnsi" w:hAnsiTheme="minorHAnsi"/>
          <w:kern w:val="0"/>
          <w:sz w:val="28"/>
          <w:szCs w:val="28"/>
          <w:lang w:val="uk-UA" w:eastAsia="en-US"/>
        </w:rPr>
        <w:t xml:space="preserve">ознак </w:t>
      </w:r>
      <w:r w:rsidR="00FD3B8F" w:rsidRPr="00B30BFF">
        <w:rPr>
          <w:rFonts w:asciiTheme="minorHAnsi" w:hAnsiTheme="minorHAnsi"/>
          <w:kern w:val="0"/>
          <w:sz w:val="28"/>
          <w:szCs w:val="28"/>
          <w:lang w:val="uk-UA" w:eastAsia="en-US"/>
        </w:rPr>
        <w:t>адміністративного або кримінального правопорушення, інформу</w:t>
      </w:r>
      <w:r w:rsidR="006F5C1F" w:rsidRPr="00B30BFF">
        <w:rPr>
          <w:rFonts w:asciiTheme="minorHAnsi" w:hAnsiTheme="minorHAnsi"/>
          <w:kern w:val="0"/>
          <w:sz w:val="28"/>
          <w:szCs w:val="28"/>
          <w:lang w:val="uk-UA" w:eastAsia="en-US"/>
        </w:rPr>
        <w:t xml:space="preserve">вати </w:t>
      </w:r>
      <w:r w:rsidR="00FD3B8F" w:rsidRPr="00B30BFF">
        <w:rPr>
          <w:rFonts w:asciiTheme="minorHAnsi" w:hAnsiTheme="minorHAnsi"/>
          <w:kern w:val="0"/>
          <w:sz w:val="28"/>
          <w:szCs w:val="28"/>
          <w:lang w:val="uk-UA" w:eastAsia="en-US"/>
        </w:rPr>
        <w:t>у десятиденний строк про це спеціально уповноважених</w:t>
      </w:r>
      <w:r w:rsidR="006956CC" w:rsidRPr="00B30BFF">
        <w:rPr>
          <w:rFonts w:asciiTheme="minorHAnsi" w:hAnsiTheme="minorHAnsi"/>
          <w:kern w:val="0"/>
          <w:sz w:val="28"/>
          <w:szCs w:val="28"/>
          <w:lang w:val="uk-UA" w:eastAsia="en-US"/>
        </w:rPr>
        <w:t xml:space="preserve"> суб’єктів у сфері протидії корупції</w:t>
      </w:r>
      <w:r w:rsidR="00A71D19" w:rsidRPr="00B30BFF">
        <w:rPr>
          <w:rFonts w:asciiTheme="minorHAnsi" w:hAnsiTheme="minorHAnsi"/>
          <w:kern w:val="0"/>
          <w:sz w:val="28"/>
          <w:szCs w:val="28"/>
          <w:lang w:val="uk-UA" w:eastAsia="en-US"/>
        </w:rPr>
        <w:t>.</w:t>
      </w:r>
    </w:p>
    <w:p w:rsidR="00C6683E" w:rsidRPr="00B30BFF" w:rsidRDefault="00724C32" w:rsidP="008B03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ind w:left="-142" w:firstLine="426"/>
        <w:textAlignment w:val="baseline"/>
        <w:rPr>
          <w:rFonts w:asciiTheme="minorHAnsi" w:hAnsiTheme="minorHAnsi"/>
          <w:sz w:val="28"/>
          <w:szCs w:val="28"/>
          <w:lang w:val="uk-UA" w:eastAsia="ru-RU"/>
        </w:rPr>
      </w:pPr>
      <w:r w:rsidRPr="00B30BFF">
        <w:rPr>
          <w:rFonts w:asciiTheme="minorHAnsi" w:hAnsiTheme="minorHAnsi"/>
          <w:sz w:val="28"/>
          <w:szCs w:val="28"/>
          <w:lang w:val="ru-RU"/>
        </w:rPr>
        <w:t>15.3</w:t>
      </w:r>
      <w:r w:rsidR="006364A5" w:rsidRPr="00B30BFF">
        <w:rPr>
          <w:rFonts w:asciiTheme="minorHAnsi" w:hAnsiTheme="minorHAnsi"/>
          <w:sz w:val="28"/>
          <w:szCs w:val="28"/>
          <w:lang w:val="ru-RU"/>
        </w:rPr>
        <w:t>. В</w:t>
      </w:r>
      <w:proofErr w:type="spellStart"/>
      <w:r w:rsidR="006364A5" w:rsidRPr="00B30BFF">
        <w:rPr>
          <w:rFonts w:asciiTheme="minorHAnsi" w:hAnsiTheme="minorHAnsi"/>
          <w:sz w:val="28"/>
          <w:szCs w:val="28"/>
          <w:lang w:val="uk-UA" w:eastAsia="ru-RU"/>
        </w:rPr>
        <w:t>нутрішнє</w:t>
      </w:r>
      <w:proofErr w:type="spellEnd"/>
      <w:r w:rsidR="006364A5" w:rsidRPr="00B30BFF">
        <w:rPr>
          <w:rFonts w:asciiTheme="minorHAnsi" w:hAnsiTheme="minorHAnsi"/>
          <w:sz w:val="28"/>
          <w:szCs w:val="28"/>
          <w:lang w:val="uk-UA" w:eastAsia="ru-RU"/>
        </w:rPr>
        <w:t xml:space="preserve"> </w:t>
      </w:r>
      <w:r w:rsidR="00C6683E" w:rsidRPr="00B30BFF">
        <w:rPr>
          <w:rFonts w:asciiTheme="minorHAnsi" w:hAnsiTheme="minorHAnsi"/>
          <w:sz w:val="28"/>
          <w:szCs w:val="28"/>
          <w:lang w:val="uk-UA" w:eastAsia="ru-RU"/>
        </w:rPr>
        <w:t xml:space="preserve">розслідування проводиться лише у випадках, коли надана або виявлена інформація стосується конкретних </w:t>
      </w:r>
      <w:r w:rsidRPr="00B30BFF">
        <w:rPr>
          <w:rFonts w:asciiTheme="minorHAnsi" w:hAnsiTheme="minorHAnsi"/>
          <w:sz w:val="28"/>
          <w:szCs w:val="28"/>
          <w:lang w:val="uk-UA" w:eastAsia="ru-RU"/>
        </w:rPr>
        <w:t xml:space="preserve">осіб та </w:t>
      </w:r>
      <w:proofErr w:type="gramStart"/>
      <w:r w:rsidRPr="00B30BFF">
        <w:rPr>
          <w:rFonts w:asciiTheme="minorHAnsi" w:hAnsiTheme="minorHAnsi"/>
          <w:sz w:val="28"/>
          <w:szCs w:val="28"/>
          <w:lang w:val="uk-UA" w:eastAsia="ru-RU"/>
        </w:rPr>
        <w:t>містить</w:t>
      </w:r>
      <w:proofErr w:type="gramEnd"/>
      <w:r w:rsidRPr="00B30BFF">
        <w:rPr>
          <w:rFonts w:asciiTheme="minorHAnsi" w:hAnsiTheme="minorHAnsi"/>
          <w:sz w:val="28"/>
          <w:szCs w:val="28"/>
          <w:lang w:val="uk-UA" w:eastAsia="ru-RU"/>
        </w:rPr>
        <w:t xml:space="preserve"> фактичні дані, які</w:t>
      </w:r>
      <w:r w:rsidR="00C6683E" w:rsidRPr="00B30BFF">
        <w:rPr>
          <w:rFonts w:asciiTheme="minorHAnsi" w:hAnsiTheme="minorHAnsi"/>
          <w:sz w:val="28"/>
          <w:szCs w:val="28"/>
          <w:lang w:val="uk-UA" w:eastAsia="ru-RU"/>
        </w:rPr>
        <w:t xml:space="preserve"> можуть бути перевіреними.</w:t>
      </w:r>
    </w:p>
    <w:p w:rsidR="00DD1F86" w:rsidRPr="00B30BFF" w:rsidRDefault="00CF22E7" w:rsidP="008B03C6">
      <w:pPr>
        <w:pStyle w:val="ParaAttribute69"/>
        <w:ind w:left="-142" w:firstLine="426"/>
        <w:rPr>
          <w:rFonts w:asciiTheme="minorHAnsi" w:hAnsiTheme="minorHAnsi"/>
          <w:sz w:val="28"/>
          <w:szCs w:val="28"/>
        </w:rPr>
      </w:pPr>
      <w:r w:rsidRPr="00B30BFF">
        <w:rPr>
          <w:rFonts w:asciiTheme="minorHAnsi" w:hAnsiTheme="minorHAnsi"/>
          <w:sz w:val="28"/>
          <w:szCs w:val="28"/>
        </w:rPr>
        <w:t xml:space="preserve"> 15.3.1</w:t>
      </w:r>
      <w:r w:rsidR="008B03C6">
        <w:rPr>
          <w:rFonts w:asciiTheme="minorHAnsi" w:hAnsiTheme="minorHAnsi"/>
          <w:sz w:val="28"/>
          <w:szCs w:val="28"/>
        </w:rPr>
        <w:t>.</w:t>
      </w:r>
      <w:r w:rsidRPr="00B30BFF">
        <w:rPr>
          <w:rFonts w:asciiTheme="minorHAnsi" w:hAnsiTheme="minorHAnsi"/>
          <w:sz w:val="28"/>
          <w:szCs w:val="28"/>
        </w:rPr>
        <w:t xml:space="preserve"> Внутрішнє розслідування призначається керівником і здійснюється комісією. Порядок проведення внутрішніх розслідувань, які </w:t>
      </w:r>
      <w:proofErr w:type="spellStart"/>
      <w:r w:rsidRPr="00B30BFF">
        <w:rPr>
          <w:rFonts w:asciiTheme="minorHAnsi" w:hAnsiTheme="minorHAnsi"/>
          <w:sz w:val="28"/>
          <w:szCs w:val="28"/>
        </w:rPr>
        <w:t>здіцснюютьчя</w:t>
      </w:r>
      <w:proofErr w:type="spellEnd"/>
      <w:r w:rsidRPr="00B30BFF">
        <w:rPr>
          <w:rFonts w:asciiTheme="minorHAnsi" w:hAnsiTheme="minorHAnsi"/>
          <w:sz w:val="28"/>
          <w:szCs w:val="28"/>
        </w:rPr>
        <w:t xml:space="preserve"> </w:t>
      </w:r>
      <w:proofErr w:type="spellStart"/>
      <w:r w:rsidRPr="00B30BFF">
        <w:rPr>
          <w:rFonts w:asciiTheme="minorHAnsi" w:hAnsiTheme="minorHAnsi"/>
          <w:sz w:val="28"/>
          <w:szCs w:val="28"/>
        </w:rPr>
        <w:t>відповідо</w:t>
      </w:r>
      <w:proofErr w:type="spellEnd"/>
      <w:r w:rsidRPr="00B30BFF">
        <w:rPr>
          <w:rFonts w:asciiTheme="minorHAnsi" w:hAnsiTheme="minorHAnsi"/>
          <w:sz w:val="28"/>
          <w:szCs w:val="28"/>
        </w:rPr>
        <w:t xml:space="preserve"> до Антикорупційної програми, </w:t>
      </w:r>
      <w:r w:rsidR="004579AF" w:rsidRPr="00B30BFF">
        <w:rPr>
          <w:rFonts w:asciiTheme="minorHAnsi" w:hAnsiTheme="minorHAnsi"/>
          <w:sz w:val="28"/>
          <w:szCs w:val="28"/>
        </w:rPr>
        <w:t>затверджується</w:t>
      </w:r>
      <w:r w:rsidRPr="00B30BFF">
        <w:rPr>
          <w:rFonts w:asciiTheme="minorHAnsi" w:hAnsiTheme="minorHAnsi"/>
          <w:sz w:val="28"/>
          <w:szCs w:val="28"/>
        </w:rPr>
        <w:t xml:space="preserve"> </w:t>
      </w:r>
      <w:r w:rsidR="00724C32" w:rsidRPr="00B30BFF">
        <w:rPr>
          <w:rFonts w:asciiTheme="minorHAnsi" w:hAnsiTheme="minorHAnsi"/>
          <w:sz w:val="28"/>
          <w:szCs w:val="28"/>
        </w:rPr>
        <w:t>керівником</w:t>
      </w:r>
      <w:r w:rsidR="006956CC" w:rsidRPr="00B30BFF">
        <w:rPr>
          <w:rFonts w:asciiTheme="minorHAnsi" w:hAnsiTheme="minorHAnsi"/>
          <w:sz w:val="28"/>
          <w:szCs w:val="28"/>
        </w:rPr>
        <w:t xml:space="preserve">. </w:t>
      </w:r>
    </w:p>
    <w:p w:rsidR="00CF22E7" w:rsidRPr="00B30BFF" w:rsidRDefault="00CF22E7" w:rsidP="008B03C6">
      <w:pPr>
        <w:pStyle w:val="ParaAttribute69"/>
        <w:ind w:left="-142" w:firstLine="426"/>
        <w:rPr>
          <w:rFonts w:asciiTheme="minorHAnsi" w:hAnsiTheme="minorHAnsi"/>
          <w:sz w:val="28"/>
          <w:szCs w:val="28"/>
          <w:lang w:eastAsia="en-US"/>
        </w:rPr>
      </w:pPr>
      <w:r w:rsidRPr="00B30BFF">
        <w:rPr>
          <w:rFonts w:asciiTheme="minorHAnsi" w:hAnsiTheme="minorHAnsi"/>
          <w:sz w:val="28"/>
          <w:szCs w:val="28"/>
        </w:rPr>
        <w:t>До складу комісії обов’язково включається Уповноважений за винятком випадків, коли розслідування призначається за наслідками</w:t>
      </w:r>
      <w:r w:rsidRPr="00B30BFF">
        <w:rPr>
          <w:rFonts w:asciiTheme="minorHAnsi" w:hAnsiTheme="minorHAnsi"/>
          <w:sz w:val="28"/>
          <w:szCs w:val="28"/>
          <w:lang w:eastAsia="en-US"/>
        </w:rPr>
        <w:t xml:space="preserve"> виявлення фактів чи отримання інформації про вчинення Уповноваженим корупційн</w:t>
      </w:r>
      <w:r w:rsidR="008B03C6">
        <w:rPr>
          <w:rFonts w:asciiTheme="minorHAnsi" w:hAnsiTheme="minorHAnsi"/>
          <w:sz w:val="28"/>
          <w:szCs w:val="28"/>
          <w:lang w:eastAsia="en-US"/>
        </w:rPr>
        <w:t>ого</w:t>
      </w:r>
      <w:r w:rsidRPr="00B30BFF">
        <w:rPr>
          <w:rFonts w:asciiTheme="minorHAnsi" w:hAnsiTheme="minorHAnsi"/>
          <w:sz w:val="28"/>
          <w:szCs w:val="28"/>
          <w:lang w:eastAsia="en-US"/>
        </w:rPr>
        <w:t xml:space="preserve"> або пов’язан</w:t>
      </w:r>
      <w:r w:rsidR="008B03C6">
        <w:rPr>
          <w:rFonts w:asciiTheme="minorHAnsi" w:hAnsiTheme="minorHAnsi"/>
          <w:sz w:val="28"/>
          <w:szCs w:val="28"/>
          <w:lang w:eastAsia="en-US"/>
        </w:rPr>
        <w:t>ого</w:t>
      </w:r>
      <w:r w:rsidRPr="00B30BFF">
        <w:rPr>
          <w:rFonts w:asciiTheme="minorHAnsi" w:hAnsiTheme="minorHAnsi"/>
          <w:sz w:val="28"/>
          <w:szCs w:val="28"/>
          <w:lang w:eastAsia="en-US"/>
        </w:rPr>
        <w:t xml:space="preserve"> з корупцією правопорушен</w:t>
      </w:r>
      <w:r w:rsidR="008B03C6">
        <w:rPr>
          <w:rFonts w:asciiTheme="minorHAnsi" w:hAnsiTheme="minorHAnsi"/>
          <w:sz w:val="28"/>
          <w:szCs w:val="28"/>
          <w:lang w:eastAsia="en-US"/>
        </w:rPr>
        <w:t>ня</w:t>
      </w:r>
      <w:r w:rsidRPr="00B30BFF">
        <w:rPr>
          <w:rFonts w:asciiTheme="minorHAnsi" w:hAnsiTheme="minorHAnsi"/>
          <w:sz w:val="28"/>
          <w:szCs w:val="28"/>
          <w:lang w:eastAsia="en-US"/>
        </w:rPr>
        <w:t>, порушення вимог Антикорупційної програми.</w:t>
      </w:r>
    </w:p>
    <w:p w:rsidR="00283CC7" w:rsidRPr="00B30BFF" w:rsidRDefault="00724C32" w:rsidP="008B03C6">
      <w:pPr>
        <w:pStyle w:val="HTML"/>
        <w:shd w:val="clear" w:color="auto" w:fill="FFFFFF"/>
        <w:ind w:left="-142" w:firstLine="426"/>
        <w:jc w:val="both"/>
        <w:textAlignment w:val="baseline"/>
        <w:rPr>
          <w:rFonts w:asciiTheme="minorHAnsi" w:hAnsiTheme="minorHAnsi" w:cs="Times New Roman"/>
          <w:sz w:val="28"/>
          <w:szCs w:val="28"/>
          <w:lang w:val="uk-UA" w:eastAsia="uk-UA"/>
        </w:rPr>
      </w:pPr>
      <w:r w:rsidRPr="00B30BFF">
        <w:rPr>
          <w:rFonts w:asciiTheme="minorHAnsi" w:hAnsiTheme="minorHAnsi" w:cs="Times New Roman"/>
          <w:sz w:val="28"/>
          <w:szCs w:val="28"/>
          <w:lang w:val="uk-UA" w:eastAsia="uk-UA"/>
        </w:rPr>
        <w:t>15.</w:t>
      </w:r>
      <w:r w:rsidR="009C055F" w:rsidRPr="00B30BFF">
        <w:rPr>
          <w:rFonts w:asciiTheme="minorHAnsi" w:hAnsiTheme="minorHAnsi" w:cs="Times New Roman"/>
          <w:sz w:val="28"/>
          <w:szCs w:val="28"/>
          <w:lang w:val="uk-UA" w:eastAsia="uk-UA"/>
        </w:rPr>
        <w:t>3.2</w:t>
      </w:r>
      <w:r w:rsidR="00DD1F86" w:rsidRPr="00B30BFF">
        <w:rPr>
          <w:rFonts w:asciiTheme="minorHAnsi" w:hAnsiTheme="minorHAnsi" w:cs="Times New Roman"/>
          <w:sz w:val="28"/>
          <w:szCs w:val="28"/>
          <w:lang w:val="uk-UA" w:eastAsia="uk-UA"/>
        </w:rPr>
        <w:t xml:space="preserve">. </w:t>
      </w:r>
      <w:r w:rsidR="00283CC7" w:rsidRPr="00B30BFF">
        <w:rPr>
          <w:rFonts w:asciiTheme="minorHAnsi" w:hAnsiTheme="minorHAnsi" w:cs="Times New Roman"/>
          <w:sz w:val="28"/>
          <w:szCs w:val="28"/>
          <w:lang w:val="uk-UA" w:eastAsia="uk-UA"/>
        </w:rPr>
        <w:t xml:space="preserve">Термін проведення розслідування </w:t>
      </w:r>
      <w:r w:rsidR="00283CC7" w:rsidRPr="00B30BFF">
        <w:rPr>
          <w:rFonts w:asciiTheme="minorHAnsi" w:hAnsiTheme="minorHAnsi" w:cs="Times New Roman"/>
          <w:sz w:val="28"/>
          <w:szCs w:val="28"/>
          <w:lang w:val="uk-UA"/>
        </w:rPr>
        <w:t>не повинен перевищувати</w:t>
      </w:r>
      <w:r w:rsidR="009907A4" w:rsidRPr="00B30BFF">
        <w:rPr>
          <w:rFonts w:asciiTheme="minorHAnsi" w:hAnsiTheme="minorHAnsi" w:cs="Times New Roman"/>
          <w:sz w:val="28"/>
          <w:szCs w:val="28"/>
          <w:lang w:val="uk-UA"/>
        </w:rPr>
        <w:t>____</w:t>
      </w:r>
      <w:r w:rsidR="008B03C6">
        <w:rPr>
          <w:rFonts w:asciiTheme="minorHAnsi" w:hAnsiTheme="minorHAnsi" w:cs="Times New Roman"/>
          <w:sz w:val="28"/>
          <w:szCs w:val="28"/>
          <w:lang w:val="uk-UA"/>
        </w:rPr>
        <w:t xml:space="preserve"> </w:t>
      </w:r>
      <w:r w:rsidR="00283CC7" w:rsidRPr="00B30BFF">
        <w:rPr>
          <w:rFonts w:asciiTheme="minorHAnsi" w:hAnsiTheme="minorHAnsi" w:cs="Times New Roman"/>
          <w:sz w:val="28"/>
          <w:szCs w:val="28"/>
          <w:lang w:val="uk-UA" w:eastAsia="uk-UA"/>
        </w:rPr>
        <w:t xml:space="preserve">днів. </w:t>
      </w:r>
    </w:p>
    <w:p w:rsidR="009F7431" w:rsidRPr="00B30BFF" w:rsidRDefault="009F7431" w:rsidP="008B03C6">
      <w:pPr>
        <w:pStyle w:val="rvps2"/>
        <w:shd w:val="clear" w:color="auto" w:fill="FFFFFF"/>
        <w:spacing w:before="0" w:beforeAutospacing="0" w:after="0" w:afterAutospacing="0"/>
        <w:ind w:left="-142" w:firstLine="426"/>
        <w:jc w:val="both"/>
        <w:textAlignment w:val="baseline"/>
        <w:rPr>
          <w:rFonts w:asciiTheme="minorHAnsi" w:hAnsiTheme="minorHAnsi"/>
          <w:sz w:val="28"/>
          <w:szCs w:val="28"/>
          <w:lang w:val="uk-UA"/>
        </w:rPr>
      </w:pPr>
      <w:bookmarkStart w:id="46" w:name="o19"/>
      <w:bookmarkStart w:id="47" w:name="o20"/>
      <w:bookmarkStart w:id="48" w:name="o22"/>
      <w:bookmarkEnd w:id="46"/>
      <w:bookmarkEnd w:id="47"/>
      <w:bookmarkEnd w:id="48"/>
      <w:r w:rsidRPr="00B30BFF">
        <w:rPr>
          <w:rFonts w:asciiTheme="minorHAnsi" w:hAnsiTheme="minorHAnsi"/>
          <w:sz w:val="28"/>
          <w:szCs w:val="28"/>
          <w:lang w:val="uk-UA"/>
        </w:rPr>
        <w:t>15.3.</w:t>
      </w:r>
      <w:r w:rsidR="00B977BD" w:rsidRPr="00B30BFF">
        <w:rPr>
          <w:rFonts w:asciiTheme="minorHAnsi" w:hAnsiTheme="minorHAnsi"/>
          <w:sz w:val="28"/>
          <w:szCs w:val="28"/>
          <w:lang w:val="uk-UA"/>
        </w:rPr>
        <w:t>3</w:t>
      </w:r>
      <w:r w:rsidRPr="00B30BFF">
        <w:rPr>
          <w:rFonts w:asciiTheme="minorHAnsi" w:hAnsiTheme="minorHAnsi"/>
          <w:sz w:val="28"/>
          <w:szCs w:val="28"/>
          <w:lang w:val="uk-UA"/>
        </w:rPr>
        <w:t>. Матеріали всіх проведених внутрішніх розслідувань зберігаються в архіві Уповноваженого не менше 5 років.</w:t>
      </w:r>
    </w:p>
    <w:p w:rsidR="00CF22E7" w:rsidRPr="00B30BFF" w:rsidRDefault="00CF22E7" w:rsidP="008B03C6">
      <w:pPr>
        <w:pStyle w:val="ParaAttribute69"/>
        <w:ind w:left="-142" w:firstLine="426"/>
        <w:rPr>
          <w:rFonts w:asciiTheme="minorHAnsi" w:hAnsiTheme="minorHAnsi"/>
          <w:sz w:val="28"/>
          <w:szCs w:val="28"/>
        </w:rPr>
      </w:pPr>
      <w:r w:rsidRPr="00B30BFF">
        <w:rPr>
          <w:rFonts w:asciiTheme="minorHAnsi" w:hAnsiTheme="minorHAnsi"/>
          <w:sz w:val="28"/>
          <w:szCs w:val="28"/>
        </w:rPr>
        <w:t>15.3.</w:t>
      </w:r>
      <w:r w:rsidR="00B977BD" w:rsidRPr="00B30BFF">
        <w:rPr>
          <w:rFonts w:asciiTheme="minorHAnsi" w:hAnsiTheme="minorHAnsi"/>
          <w:sz w:val="28"/>
          <w:szCs w:val="28"/>
        </w:rPr>
        <w:t>4</w:t>
      </w:r>
      <w:r w:rsidR="008B03C6">
        <w:rPr>
          <w:rFonts w:asciiTheme="minorHAnsi" w:hAnsiTheme="minorHAnsi"/>
          <w:sz w:val="28"/>
          <w:szCs w:val="28"/>
        </w:rPr>
        <w:t>.</w:t>
      </w:r>
      <w:r w:rsidRPr="00B30BFF">
        <w:rPr>
          <w:rFonts w:asciiTheme="minorHAnsi" w:hAnsiTheme="minorHAnsi"/>
          <w:sz w:val="28"/>
          <w:szCs w:val="28"/>
        </w:rPr>
        <w:t xml:space="preserve"> У разі, якщо за результатами внутрішнього розслідування дисциплінарне стягнення накладається на Уповноваженого, про це у дводенний строк письмово повідомляється Національне агентство з питань запобігання корупції. </w:t>
      </w:r>
    </w:p>
    <w:p w:rsidR="00DD1F86" w:rsidRPr="00B30BFF" w:rsidRDefault="00DD1F86" w:rsidP="008B03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ind w:left="-142" w:firstLine="426"/>
        <w:textAlignment w:val="baseline"/>
        <w:rPr>
          <w:rFonts w:asciiTheme="minorHAnsi" w:hAnsiTheme="minorHAnsi"/>
          <w:sz w:val="28"/>
          <w:szCs w:val="28"/>
          <w:lang w:val="uk-UA" w:eastAsia="ru-RU"/>
        </w:rPr>
      </w:pPr>
    </w:p>
    <w:p w:rsidR="00283CC7" w:rsidRPr="00B30BFF" w:rsidRDefault="00F0609D" w:rsidP="008B03C6">
      <w:pPr>
        <w:widowControl/>
        <w:wordWrap/>
        <w:autoSpaceDE/>
        <w:autoSpaceDN/>
        <w:spacing w:before="100" w:beforeAutospacing="1" w:after="100" w:afterAutospacing="1"/>
        <w:ind w:left="-142" w:firstLine="426"/>
        <w:jc w:val="center"/>
        <w:rPr>
          <w:rFonts w:asciiTheme="minorHAnsi" w:hAnsiTheme="minorHAnsi"/>
          <w:b/>
          <w:kern w:val="0"/>
          <w:sz w:val="28"/>
          <w:szCs w:val="28"/>
          <w:lang w:val="uk-UA" w:eastAsia="en-US"/>
        </w:rPr>
      </w:pPr>
      <w:r w:rsidRPr="00B30BFF">
        <w:rPr>
          <w:rFonts w:asciiTheme="minorHAnsi" w:hAnsiTheme="minorHAnsi"/>
          <w:b/>
          <w:kern w:val="0"/>
          <w:sz w:val="28"/>
          <w:szCs w:val="28"/>
          <w:lang w:val="uk-UA" w:eastAsia="en-US"/>
        </w:rPr>
        <w:t xml:space="preserve">Розділ </w:t>
      </w:r>
      <w:r w:rsidR="00047070" w:rsidRPr="00B30BFF">
        <w:rPr>
          <w:rFonts w:asciiTheme="minorHAnsi" w:hAnsiTheme="minorHAnsi"/>
          <w:b/>
          <w:kern w:val="0"/>
          <w:sz w:val="28"/>
          <w:szCs w:val="28"/>
          <w:lang w:val="uk-UA" w:eastAsia="en-US"/>
        </w:rPr>
        <w:t>16.</w:t>
      </w:r>
      <w:r w:rsidR="00315FBA" w:rsidRPr="00B30BFF">
        <w:rPr>
          <w:rFonts w:asciiTheme="minorHAnsi" w:hAnsiTheme="minorHAnsi"/>
          <w:b/>
          <w:sz w:val="28"/>
          <w:szCs w:val="28"/>
          <w:lang w:val="uk-UA" w:eastAsia="en-US"/>
        </w:rPr>
        <w:t> </w:t>
      </w:r>
      <w:r w:rsidR="00047070" w:rsidRPr="00B30BFF">
        <w:rPr>
          <w:rFonts w:asciiTheme="minorHAnsi" w:hAnsiTheme="minorHAnsi"/>
          <w:b/>
          <w:kern w:val="0"/>
          <w:sz w:val="28"/>
          <w:szCs w:val="28"/>
          <w:lang w:val="uk-UA" w:eastAsia="en-US"/>
        </w:rPr>
        <w:t>Порядок внесення змін до А</w:t>
      </w:r>
      <w:r w:rsidR="00283CC7" w:rsidRPr="00B30BFF">
        <w:rPr>
          <w:rFonts w:asciiTheme="minorHAnsi" w:hAnsiTheme="minorHAnsi"/>
          <w:b/>
          <w:kern w:val="0"/>
          <w:sz w:val="28"/>
          <w:szCs w:val="28"/>
          <w:lang w:val="uk-UA" w:eastAsia="en-US"/>
        </w:rPr>
        <w:t>нтикорупційної програми</w:t>
      </w:r>
    </w:p>
    <w:p w:rsidR="00283CC7" w:rsidRPr="00B30BFF" w:rsidRDefault="00047070" w:rsidP="008B03C6">
      <w:pPr>
        <w:wordWrap/>
        <w:ind w:left="-142" w:firstLine="426"/>
        <w:rPr>
          <w:rFonts w:asciiTheme="minorHAnsi" w:hAnsiTheme="minorHAnsi"/>
          <w:sz w:val="28"/>
          <w:szCs w:val="28"/>
          <w:shd w:val="clear" w:color="auto" w:fill="FFFFFF"/>
          <w:lang w:val="uk-UA"/>
        </w:rPr>
      </w:pPr>
      <w:r w:rsidRPr="00B30BFF">
        <w:rPr>
          <w:rFonts w:asciiTheme="minorHAnsi" w:hAnsiTheme="minorHAnsi"/>
          <w:sz w:val="28"/>
          <w:szCs w:val="28"/>
          <w:lang w:val="uk-UA"/>
        </w:rPr>
        <w:t>1</w:t>
      </w:r>
      <w:r w:rsidR="0035516F" w:rsidRPr="00B30BFF">
        <w:rPr>
          <w:rFonts w:asciiTheme="minorHAnsi" w:hAnsiTheme="minorHAnsi"/>
          <w:sz w:val="28"/>
          <w:szCs w:val="28"/>
          <w:lang w:val="uk-UA"/>
        </w:rPr>
        <w:t>6</w:t>
      </w:r>
      <w:r w:rsidRPr="00B30BFF">
        <w:rPr>
          <w:rFonts w:asciiTheme="minorHAnsi" w:hAnsiTheme="minorHAnsi"/>
          <w:sz w:val="28"/>
          <w:szCs w:val="28"/>
          <w:lang w:val="uk-UA"/>
        </w:rPr>
        <w:t>.</w:t>
      </w:r>
      <w:r w:rsidR="0035516F" w:rsidRPr="00B30BFF">
        <w:rPr>
          <w:rFonts w:asciiTheme="minorHAnsi" w:hAnsiTheme="minorHAnsi"/>
          <w:sz w:val="28"/>
          <w:szCs w:val="28"/>
          <w:lang w:val="uk-UA"/>
        </w:rPr>
        <w:t>1</w:t>
      </w:r>
      <w:r w:rsidRPr="00B30BFF">
        <w:rPr>
          <w:rFonts w:asciiTheme="minorHAnsi" w:hAnsiTheme="minorHAnsi"/>
          <w:sz w:val="28"/>
          <w:szCs w:val="28"/>
          <w:lang w:val="uk-UA"/>
        </w:rPr>
        <w:t> Керівник Ю</w:t>
      </w:r>
      <w:r w:rsidR="00283CC7" w:rsidRPr="00B30BFF">
        <w:rPr>
          <w:rFonts w:asciiTheme="minorHAnsi" w:hAnsiTheme="minorHAnsi"/>
          <w:sz w:val="28"/>
          <w:szCs w:val="28"/>
          <w:lang w:val="uk-UA"/>
        </w:rPr>
        <w:t>ридичної особи забезпеч</w:t>
      </w:r>
      <w:r w:rsidR="0035516F" w:rsidRPr="00B30BFF">
        <w:rPr>
          <w:rFonts w:asciiTheme="minorHAnsi" w:hAnsiTheme="minorHAnsi"/>
          <w:sz w:val="28"/>
          <w:szCs w:val="28"/>
          <w:lang w:val="uk-UA"/>
        </w:rPr>
        <w:t xml:space="preserve">ує </w:t>
      </w:r>
      <w:r w:rsidR="00283CC7" w:rsidRPr="00B30BFF">
        <w:rPr>
          <w:rFonts w:asciiTheme="minorHAnsi" w:hAnsiTheme="minorHAnsi"/>
          <w:sz w:val="28"/>
          <w:szCs w:val="28"/>
          <w:lang w:val="uk-UA"/>
        </w:rPr>
        <w:t>організацію механізмів</w:t>
      </w:r>
      <w:r w:rsidR="007F365F" w:rsidRPr="00B30BFF">
        <w:rPr>
          <w:rFonts w:asciiTheme="minorHAnsi" w:hAnsiTheme="minorHAnsi"/>
          <w:sz w:val="28"/>
          <w:szCs w:val="28"/>
          <w:lang w:val="uk-UA"/>
        </w:rPr>
        <w:t xml:space="preserve"> зворотного зв’язку</w:t>
      </w:r>
      <w:r w:rsidR="00283CC7" w:rsidRPr="00B30BFF">
        <w:rPr>
          <w:rFonts w:asciiTheme="minorHAnsi" w:hAnsiTheme="minorHAnsi"/>
          <w:sz w:val="28"/>
          <w:szCs w:val="28"/>
          <w:lang w:val="uk-UA"/>
        </w:rPr>
        <w:t xml:space="preserve"> та інші внутрішні процеси, спрямовані на підтримку та постійне вдосконалення </w:t>
      </w:r>
      <w:r w:rsidR="0035516F" w:rsidRPr="00B30BFF">
        <w:rPr>
          <w:rFonts w:asciiTheme="minorHAnsi" w:hAnsiTheme="minorHAnsi"/>
          <w:sz w:val="28"/>
          <w:szCs w:val="28"/>
          <w:lang w:val="uk-UA"/>
        </w:rPr>
        <w:t>А</w:t>
      </w:r>
      <w:r w:rsidR="007F365F" w:rsidRPr="00B30BFF">
        <w:rPr>
          <w:rFonts w:asciiTheme="minorHAnsi" w:hAnsiTheme="minorHAnsi"/>
          <w:sz w:val="28"/>
          <w:szCs w:val="28"/>
          <w:lang w:val="uk-UA"/>
        </w:rPr>
        <w:t>нтикорупційної п</w:t>
      </w:r>
      <w:r w:rsidR="00283CC7" w:rsidRPr="00B30BFF">
        <w:rPr>
          <w:rFonts w:asciiTheme="minorHAnsi" w:hAnsiTheme="minorHAnsi"/>
          <w:sz w:val="28"/>
          <w:szCs w:val="28"/>
          <w:lang w:val="uk-UA"/>
        </w:rPr>
        <w:t>рограми.</w:t>
      </w:r>
    </w:p>
    <w:p w:rsidR="00047070" w:rsidRPr="00B30BFF" w:rsidRDefault="00047070" w:rsidP="008B03C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142" w:firstLine="426"/>
        <w:textAlignment w:val="baseline"/>
        <w:rPr>
          <w:rFonts w:asciiTheme="minorHAnsi" w:hAnsiTheme="minorHAnsi"/>
          <w:kern w:val="0"/>
          <w:sz w:val="28"/>
          <w:szCs w:val="28"/>
          <w:lang w:val="uk-UA" w:eastAsia="ru-RU"/>
        </w:rPr>
      </w:pPr>
      <w:bookmarkStart w:id="49" w:name="w17"/>
      <w:r w:rsidRPr="00B30BFF">
        <w:rPr>
          <w:rFonts w:asciiTheme="minorHAnsi" w:hAnsiTheme="minorHAnsi"/>
          <w:kern w:val="0"/>
          <w:sz w:val="28"/>
          <w:szCs w:val="28"/>
          <w:lang w:val="uk-UA" w:eastAsia="ru-RU"/>
        </w:rPr>
        <w:t>16</w:t>
      </w:r>
      <w:r w:rsidR="0035516F" w:rsidRPr="00B30BFF">
        <w:rPr>
          <w:rFonts w:asciiTheme="minorHAnsi" w:hAnsiTheme="minorHAnsi"/>
          <w:kern w:val="0"/>
          <w:sz w:val="28"/>
          <w:szCs w:val="28"/>
          <w:lang w:val="uk-UA" w:eastAsia="ru-RU"/>
        </w:rPr>
        <w:t>.2</w:t>
      </w:r>
      <w:r w:rsidRPr="00B30BFF">
        <w:rPr>
          <w:rFonts w:asciiTheme="minorHAnsi" w:hAnsiTheme="minorHAnsi"/>
          <w:kern w:val="0"/>
          <w:sz w:val="28"/>
          <w:szCs w:val="28"/>
          <w:lang w:val="uk-UA" w:eastAsia="ru-RU"/>
        </w:rPr>
        <w:t xml:space="preserve">. </w:t>
      </w:r>
      <w:r w:rsidR="00D67088" w:rsidRPr="00B30BFF">
        <w:rPr>
          <w:rFonts w:asciiTheme="minorHAnsi" w:hAnsiTheme="minorHAnsi"/>
          <w:kern w:val="0"/>
          <w:sz w:val="28"/>
          <w:szCs w:val="28"/>
          <w:lang w:val="uk-UA" w:eastAsia="ru-RU"/>
        </w:rPr>
        <w:t xml:space="preserve">Зміст </w:t>
      </w:r>
      <w:r w:rsidRPr="00B30BFF">
        <w:rPr>
          <w:rFonts w:asciiTheme="minorHAnsi" w:hAnsiTheme="minorHAnsi"/>
          <w:kern w:val="0"/>
          <w:sz w:val="28"/>
          <w:szCs w:val="28"/>
          <w:lang w:val="uk-UA" w:eastAsia="ru-RU"/>
        </w:rPr>
        <w:t>Антик</w:t>
      </w:r>
      <w:r w:rsidR="004440DC" w:rsidRPr="00B30BFF">
        <w:rPr>
          <w:rFonts w:asciiTheme="minorHAnsi" w:hAnsiTheme="minorHAnsi"/>
          <w:kern w:val="0"/>
          <w:sz w:val="28"/>
          <w:szCs w:val="28"/>
          <w:lang w:val="uk-UA" w:eastAsia="ru-RU"/>
        </w:rPr>
        <w:t>орупційної програми</w:t>
      </w:r>
      <w:r w:rsidRPr="00B30BFF">
        <w:rPr>
          <w:rFonts w:asciiTheme="minorHAnsi" w:hAnsiTheme="minorHAnsi"/>
          <w:kern w:val="0"/>
          <w:sz w:val="28"/>
          <w:szCs w:val="28"/>
          <w:lang w:val="uk-UA" w:eastAsia="ru-RU"/>
        </w:rPr>
        <w:t xml:space="preserve"> може бути перегля</w:t>
      </w:r>
      <w:r w:rsidR="00D67088" w:rsidRPr="00B30BFF">
        <w:rPr>
          <w:rFonts w:asciiTheme="minorHAnsi" w:hAnsiTheme="minorHAnsi"/>
          <w:kern w:val="0"/>
          <w:sz w:val="28"/>
          <w:szCs w:val="28"/>
          <w:lang w:val="uk-UA" w:eastAsia="ru-RU"/>
        </w:rPr>
        <w:t>нутий</w:t>
      </w:r>
      <w:r w:rsidRPr="00B30BFF">
        <w:rPr>
          <w:rFonts w:asciiTheme="minorHAnsi" w:hAnsiTheme="minorHAnsi"/>
          <w:kern w:val="0"/>
          <w:sz w:val="28"/>
          <w:szCs w:val="28"/>
          <w:lang w:val="uk-UA" w:eastAsia="ru-RU"/>
        </w:rPr>
        <w:t xml:space="preserve"> за </w:t>
      </w:r>
      <w:r w:rsidR="004579AF" w:rsidRPr="00B30BFF">
        <w:rPr>
          <w:rFonts w:asciiTheme="minorHAnsi" w:hAnsiTheme="minorHAnsi"/>
          <w:kern w:val="0"/>
          <w:sz w:val="28"/>
          <w:szCs w:val="28"/>
          <w:lang w:val="uk-UA" w:eastAsia="ru-RU"/>
        </w:rPr>
        <w:t>результатами</w:t>
      </w:r>
      <w:r w:rsidRPr="00B30BFF">
        <w:rPr>
          <w:rFonts w:asciiTheme="minorHAnsi" w:hAnsiTheme="minorHAnsi"/>
          <w:kern w:val="0"/>
          <w:sz w:val="28"/>
          <w:szCs w:val="28"/>
          <w:lang w:val="uk-UA" w:eastAsia="ru-RU"/>
        </w:rPr>
        <w:t>:</w:t>
      </w:r>
    </w:p>
    <w:p w:rsidR="00047070" w:rsidRPr="00B30BFF" w:rsidRDefault="00047070" w:rsidP="008B03C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142" w:firstLine="426"/>
        <w:textAlignment w:val="baseline"/>
        <w:rPr>
          <w:rFonts w:asciiTheme="minorHAnsi" w:hAnsiTheme="minorHAnsi"/>
          <w:kern w:val="0"/>
          <w:sz w:val="28"/>
          <w:szCs w:val="28"/>
          <w:lang w:val="uk-UA" w:eastAsia="ru-RU"/>
        </w:rPr>
      </w:pPr>
      <w:r w:rsidRPr="00B30BFF">
        <w:rPr>
          <w:rFonts w:asciiTheme="minorHAnsi" w:hAnsiTheme="minorHAnsi"/>
          <w:kern w:val="0"/>
          <w:sz w:val="28"/>
          <w:szCs w:val="28"/>
          <w:lang w:val="uk-UA" w:eastAsia="ru-RU"/>
        </w:rPr>
        <w:t>1) звіту про оцінки корупційних ризиків у діяльності Юридичної особи</w:t>
      </w:r>
      <w:r w:rsidR="00D67088" w:rsidRPr="00B30BFF">
        <w:rPr>
          <w:rFonts w:asciiTheme="minorHAnsi" w:hAnsiTheme="minorHAnsi"/>
          <w:kern w:val="0"/>
          <w:sz w:val="28"/>
          <w:szCs w:val="28"/>
          <w:lang w:val="uk-UA" w:eastAsia="ru-RU"/>
        </w:rPr>
        <w:t>;</w:t>
      </w:r>
    </w:p>
    <w:p w:rsidR="00047070" w:rsidRPr="00B30BFF" w:rsidRDefault="0035516F" w:rsidP="008B03C6">
      <w:pPr>
        <w:pStyle w:val="rvps2"/>
        <w:shd w:val="clear" w:color="auto" w:fill="FFFFFF"/>
        <w:spacing w:before="0" w:beforeAutospacing="0" w:after="0" w:afterAutospacing="0"/>
        <w:ind w:left="-142" w:firstLine="426"/>
        <w:jc w:val="both"/>
        <w:textAlignment w:val="baseline"/>
        <w:rPr>
          <w:rFonts w:asciiTheme="minorHAnsi" w:hAnsiTheme="minorHAnsi"/>
          <w:color w:val="000000"/>
          <w:sz w:val="28"/>
          <w:szCs w:val="28"/>
          <w:lang w:val="uk-UA"/>
        </w:rPr>
      </w:pPr>
      <w:r w:rsidRPr="00B30BFF">
        <w:rPr>
          <w:rFonts w:asciiTheme="minorHAnsi" w:hAnsiTheme="minorHAnsi"/>
          <w:color w:val="000000"/>
          <w:sz w:val="28"/>
          <w:szCs w:val="28"/>
          <w:lang w:val="uk-UA"/>
        </w:rPr>
        <w:t>2</w:t>
      </w:r>
      <w:r w:rsidR="00047070" w:rsidRPr="00B30BFF">
        <w:rPr>
          <w:rFonts w:asciiTheme="minorHAnsi" w:hAnsiTheme="minorHAnsi"/>
          <w:color w:val="000000"/>
          <w:sz w:val="28"/>
          <w:szCs w:val="28"/>
          <w:lang w:val="uk-UA"/>
        </w:rPr>
        <w:t>) здійснення нагляду</w:t>
      </w:r>
      <w:r w:rsidR="004579AF" w:rsidRPr="00B30BFF">
        <w:rPr>
          <w:rFonts w:asciiTheme="minorHAnsi" w:hAnsiTheme="minorHAnsi"/>
          <w:color w:val="000000"/>
          <w:sz w:val="28"/>
          <w:szCs w:val="28"/>
          <w:lang w:val="uk-UA"/>
        </w:rPr>
        <w:t xml:space="preserve"> і</w:t>
      </w:r>
      <w:r w:rsidR="006D1415" w:rsidRPr="00B30BFF">
        <w:rPr>
          <w:rFonts w:asciiTheme="minorHAnsi" w:hAnsiTheme="minorHAnsi"/>
          <w:color w:val="000000"/>
          <w:sz w:val="28"/>
          <w:szCs w:val="28"/>
          <w:lang w:val="uk-UA"/>
        </w:rPr>
        <w:t xml:space="preserve"> </w:t>
      </w:r>
      <w:r w:rsidR="00047070" w:rsidRPr="00B30BFF">
        <w:rPr>
          <w:rFonts w:asciiTheme="minorHAnsi" w:hAnsiTheme="minorHAnsi"/>
          <w:color w:val="000000"/>
          <w:sz w:val="28"/>
          <w:szCs w:val="28"/>
          <w:lang w:val="uk-UA"/>
        </w:rPr>
        <w:t>контролю за дотриманням Антикорупційної програми, а також оцінки результатів здійснення передбачених нею заходів;</w:t>
      </w:r>
    </w:p>
    <w:p w:rsidR="00047070" w:rsidRPr="00B30BFF" w:rsidRDefault="0035516F" w:rsidP="008B03C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142" w:firstLine="426"/>
        <w:textAlignment w:val="baseline"/>
        <w:rPr>
          <w:rFonts w:asciiTheme="minorHAnsi" w:hAnsiTheme="minorHAnsi"/>
          <w:kern w:val="0"/>
          <w:sz w:val="28"/>
          <w:szCs w:val="28"/>
          <w:lang w:val="uk-UA" w:eastAsia="ru-RU"/>
        </w:rPr>
      </w:pPr>
      <w:r w:rsidRPr="00B30BFF">
        <w:rPr>
          <w:rFonts w:asciiTheme="minorHAnsi" w:hAnsiTheme="minorHAnsi"/>
          <w:kern w:val="0"/>
          <w:sz w:val="28"/>
          <w:szCs w:val="28"/>
          <w:lang w:val="uk-UA" w:eastAsia="ru-RU"/>
        </w:rPr>
        <w:t>3</w:t>
      </w:r>
      <w:r w:rsidR="00047070" w:rsidRPr="00B30BFF">
        <w:rPr>
          <w:rFonts w:asciiTheme="minorHAnsi" w:hAnsiTheme="minorHAnsi"/>
          <w:kern w:val="0"/>
          <w:sz w:val="28"/>
          <w:szCs w:val="28"/>
          <w:lang w:val="uk-UA" w:eastAsia="ru-RU"/>
        </w:rPr>
        <w:t xml:space="preserve">) </w:t>
      </w:r>
      <w:r w:rsidR="00D67088" w:rsidRPr="00B30BFF">
        <w:rPr>
          <w:rFonts w:asciiTheme="minorHAnsi" w:hAnsiTheme="minorHAnsi"/>
          <w:kern w:val="0"/>
          <w:sz w:val="28"/>
          <w:szCs w:val="28"/>
          <w:lang w:val="uk-UA" w:eastAsia="ru-RU"/>
        </w:rPr>
        <w:t xml:space="preserve">аналізу </w:t>
      </w:r>
      <w:r w:rsidR="00047070" w:rsidRPr="00B30BFF">
        <w:rPr>
          <w:rFonts w:asciiTheme="minorHAnsi" w:hAnsiTheme="minorHAnsi"/>
          <w:kern w:val="0"/>
          <w:sz w:val="28"/>
          <w:szCs w:val="28"/>
          <w:lang w:val="uk-UA" w:eastAsia="ru-RU"/>
        </w:rPr>
        <w:t>практики виконання Уповноваж</w:t>
      </w:r>
      <w:r w:rsidRPr="00B30BFF">
        <w:rPr>
          <w:rFonts w:asciiTheme="minorHAnsi" w:hAnsiTheme="minorHAnsi"/>
          <w:kern w:val="0"/>
          <w:sz w:val="28"/>
          <w:szCs w:val="28"/>
          <w:lang w:val="uk-UA" w:eastAsia="ru-RU"/>
        </w:rPr>
        <w:t>еним своїх посадових обов’язків;</w:t>
      </w:r>
    </w:p>
    <w:p w:rsidR="00047070" w:rsidRPr="00B30BFF" w:rsidRDefault="0035516F" w:rsidP="008B03C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142" w:firstLine="426"/>
        <w:textAlignment w:val="baseline"/>
        <w:rPr>
          <w:rFonts w:asciiTheme="minorHAnsi" w:hAnsiTheme="minorHAnsi"/>
          <w:kern w:val="0"/>
          <w:sz w:val="28"/>
          <w:szCs w:val="28"/>
          <w:lang w:val="uk-UA" w:eastAsia="ru-RU"/>
        </w:rPr>
      </w:pPr>
      <w:r w:rsidRPr="00B30BFF">
        <w:rPr>
          <w:rFonts w:asciiTheme="minorHAnsi" w:hAnsiTheme="minorHAnsi"/>
          <w:kern w:val="0"/>
          <w:sz w:val="28"/>
          <w:szCs w:val="28"/>
          <w:lang w:val="uk-UA" w:eastAsia="ru-RU"/>
        </w:rPr>
        <w:t>4</w:t>
      </w:r>
      <w:r w:rsidR="00047070" w:rsidRPr="00B30BFF">
        <w:rPr>
          <w:rFonts w:asciiTheme="minorHAnsi" w:hAnsiTheme="minorHAnsi"/>
          <w:kern w:val="0"/>
          <w:sz w:val="28"/>
          <w:szCs w:val="28"/>
          <w:lang w:val="uk-UA" w:eastAsia="ru-RU"/>
        </w:rPr>
        <w:t xml:space="preserve">) проведення Уповноваженим анкетування, обговорення та консультацій із працівниками, посадовими особами, керівником, засновниками (учасниками) </w:t>
      </w:r>
      <w:r w:rsidR="00047070" w:rsidRPr="00B30BFF">
        <w:rPr>
          <w:rFonts w:asciiTheme="minorHAnsi" w:hAnsiTheme="minorHAnsi"/>
          <w:kern w:val="0"/>
          <w:sz w:val="28"/>
          <w:szCs w:val="28"/>
          <w:lang w:val="uk-UA" w:eastAsia="ru-RU"/>
        </w:rPr>
        <w:lastRenderedPageBreak/>
        <w:t>Юридичної особи, а також з діловими партнерами Юридичної особи щодо удосконалення Антикорупційної програми.</w:t>
      </w:r>
    </w:p>
    <w:p w:rsidR="00D67088" w:rsidRPr="00B30BFF" w:rsidRDefault="0035516F" w:rsidP="008B03C6">
      <w:pPr>
        <w:widowControl/>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142" w:firstLine="426"/>
        <w:textAlignment w:val="baseline"/>
        <w:rPr>
          <w:rFonts w:asciiTheme="minorHAnsi" w:hAnsiTheme="minorHAnsi"/>
          <w:kern w:val="0"/>
          <w:sz w:val="28"/>
          <w:szCs w:val="28"/>
          <w:lang w:val="uk-UA" w:eastAsia="ru-RU"/>
        </w:rPr>
      </w:pPr>
      <w:r w:rsidRPr="00B30BFF">
        <w:rPr>
          <w:rFonts w:asciiTheme="minorHAnsi" w:hAnsiTheme="minorHAnsi"/>
          <w:kern w:val="0"/>
          <w:sz w:val="28"/>
          <w:szCs w:val="28"/>
          <w:lang w:val="uk-UA" w:eastAsia="ru-RU"/>
        </w:rPr>
        <w:t>16.3</w:t>
      </w:r>
      <w:r w:rsidR="00D67088" w:rsidRPr="00B30BFF">
        <w:rPr>
          <w:rFonts w:asciiTheme="minorHAnsi" w:hAnsiTheme="minorHAnsi"/>
          <w:kern w:val="0"/>
          <w:sz w:val="28"/>
          <w:szCs w:val="28"/>
          <w:lang w:val="uk-UA" w:eastAsia="ru-RU"/>
        </w:rPr>
        <w:t xml:space="preserve">. Ініціатором внесення змін до Антикорупційної програми може бути Уповноважений, а також </w:t>
      </w:r>
      <w:r w:rsidR="004579AF" w:rsidRPr="00B30BFF">
        <w:rPr>
          <w:rFonts w:asciiTheme="minorHAnsi" w:hAnsiTheme="minorHAnsi"/>
          <w:kern w:val="0"/>
          <w:sz w:val="28"/>
          <w:szCs w:val="28"/>
          <w:lang w:val="uk-UA" w:eastAsia="ru-RU"/>
        </w:rPr>
        <w:t>засновники</w:t>
      </w:r>
      <w:r w:rsidR="008B03C6">
        <w:rPr>
          <w:rFonts w:asciiTheme="minorHAnsi" w:hAnsiTheme="minorHAnsi"/>
          <w:kern w:val="0"/>
          <w:sz w:val="28"/>
          <w:szCs w:val="28"/>
          <w:lang w:val="uk-UA" w:eastAsia="ru-RU"/>
        </w:rPr>
        <w:t xml:space="preserve"> (учасники)</w:t>
      </w:r>
      <w:r w:rsidR="004579AF" w:rsidRPr="00B30BFF">
        <w:rPr>
          <w:rFonts w:asciiTheme="minorHAnsi" w:hAnsiTheme="minorHAnsi"/>
          <w:kern w:val="0"/>
          <w:sz w:val="28"/>
          <w:szCs w:val="28"/>
          <w:lang w:val="uk-UA" w:eastAsia="ru-RU"/>
        </w:rPr>
        <w:t xml:space="preserve">, </w:t>
      </w:r>
      <w:r w:rsidR="006D1415" w:rsidRPr="00B30BFF">
        <w:rPr>
          <w:rFonts w:asciiTheme="minorHAnsi" w:hAnsiTheme="minorHAnsi"/>
          <w:kern w:val="0"/>
          <w:sz w:val="28"/>
          <w:szCs w:val="28"/>
          <w:lang w:val="uk-UA" w:eastAsia="ru-RU"/>
        </w:rPr>
        <w:t xml:space="preserve">керівник, посадові особи, </w:t>
      </w:r>
      <w:r w:rsidR="00D67088" w:rsidRPr="00B30BFF">
        <w:rPr>
          <w:rFonts w:asciiTheme="minorHAnsi" w:hAnsiTheme="minorHAnsi"/>
          <w:kern w:val="0"/>
          <w:sz w:val="28"/>
          <w:szCs w:val="28"/>
          <w:lang w:val="uk-UA" w:eastAsia="ru-RU"/>
        </w:rPr>
        <w:t>працівники</w:t>
      </w:r>
      <w:r w:rsidR="006D1415" w:rsidRPr="00B30BFF">
        <w:rPr>
          <w:rFonts w:asciiTheme="minorHAnsi" w:hAnsiTheme="minorHAnsi"/>
          <w:kern w:val="0"/>
          <w:sz w:val="28"/>
          <w:szCs w:val="28"/>
          <w:lang w:val="uk-UA" w:eastAsia="ru-RU"/>
        </w:rPr>
        <w:t xml:space="preserve"> </w:t>
      </w:r>
      <w:r w:rsidR="00D67088" w:rsidRPr="00B30BFF">
        <w:rPr>
          <w:rFonts w:asciiTheme="minorHAnsi" w:hAnsiTheme="minorHAnsi"/>
          <w:kern w:val="0"/>
          <w:sz w:val="28"/>
          <w:szCs w:val="28"/>
          <w:lang w:val="uk-UA" w:eastAsia="ru-RU"/>
        </w:rPr>
        <w:t>Юридичної особи.</w:t>
      </w:r>
    </w:p>
    <w:p w:rsidR="00D67088" w:rsidRPr="00B30BFF" w:rsidRDefault="0035516F" w:rsidP="008B03C6">
      <w:pPr>
        <w:widowControl/>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142" w:firstLine="426"/>
        <w:textAlignment w:val="baseline"/>
        <w:rPr>
          <w:rFonts w:asciiTheme="minorHAnsi" w:hAnsiTheme="minorHAnsi"/>
          <w:kern w:val="0"/>
          <w:sz w:val="28"/>
          <w:szCs w:val="28"/>
          <w:lang w:val="uk-UA" w:eastAsia="ru-RU"/>
        </w:rPr>
      </w:pPr>
      <w:r w:rsidRPr="00B30BFF">
        <w:rPr>
          <w:rFonts w:asciiTheme="minorHAnsi" w:hAnsiTheme="minorHAnsi"/>
          <w:kern w:val="0"/>
          <w:sz w:val="28"/>
          <w:szCs w:val="28"/>
          <w:lang w:val="uk-UA" w:eastAsia="ru-RU"/>
        </w:rPr>
        <w:t>16.4</w:t>
      </w:r>
      <w:r w:rsidR="00D67088" w:rsidRPr="00B30BFF">
        <w:rPr>
          <w:rFonts w:asciiTheme="minorHAnsi" w:hAnsiTheme="minorHAnsi"/>
          <w:kern w:val="0"/>
          <w:sz w:val="28"/>
          <w:szCs w:val="28"/>
          <w:lang w:val="uk-UA" w:eastAsia="ru-RU"/>
        </w:rPr>
        <w:t xml:space="preserve">. Пропозиції щодо внесення змін до Антикорупційної програми подаються Уповноваженому, який їх вивчає та систематизує. Раз на </w:t>
      </w:r>
      <w:r w:rsidR="00021FC5" w:rsidRPr="00B30BFF">
        <w:rPr>
          <w:rFonts w:asciiTheme="minorHAnsi" w:hAnsiTheme="minorHAnsi"/>
          <w:kern w:val="0"/>
          <w:sz w:val="28"/>
          <w:szCs w:val="28"/>
          <w:lang w:val="uk-UA" w:eastAsia="ru-RU"/>
        </w:rPr>
        <w:t xml:space="preserve">рік </w:t>
      </w:r>
      <w:r w:rsidR="00D67088" w:rsidRPr="00B30BFF">
        <w:rPr>
          <w:rFonts w:asciiTheme="minorHAnsi" w:hAnsiTheme="minorHAnsi"/>
          <w:kern w:val="0"/>
          <w:sz w:val="28"/>
          <w:szCs w:val="28"/>
          <w:lang w:val="uk-UA" w:eastAsia="ru-RU"/>
        </w:rPr>
        <w:t xml:space="preserve">Уповноважений </w:t>
      </w:r>
      <w:r w:rsidR="00674C0C" w:rsidRPr="00B30BFF">
        <w:rPr>
          <w:rFonts w:asciiTheme="minorHAnsi" w:hAnsiTheme="minorHAnsi"/>
          <w:kern w:val="0"/>
          <w:sz w:val="28"/>
          <w:szCs w:val="28"/>
          <w:lang w:val="uk-UA" w:eastAsia="ru-RU"/>
        </w:rPr>
        <w:t xml:space="preserve">надає </w:t>
      </w:r>
      <w:r w:rsidR="00D67088" w:rsidRPr="00B30BFF">
        <w:rPr>
          <w:rFonts w:asciiTheme="minorHAnsi" w:hAnsiTheme="minorHAnsi"/>
          <w:kern w:val="0"/>
          <w:sz w:val="28"/>
          <w:szCs w:val="28"/>
          <w:lang w:val="uk-UA" w:eastAsia="ru-RU"/>
        </w:rPr>
        <w:t>керівнику</w:t>
      </w:r>
      <w:r w:rsidR="00674C0C" w:rsidRPr="00B30BFF">
        <w:rPr>
          <w:rFonts w:asciiTheme="minorHAnsi" w:hAnsiTheme="minorHAnsi"/>
          <w:kern w:val="0"/>
          <w:sz w:val="28"/>
          <w:szCs w:val="28"/>
          <w:lang w:val="uk-UA" w:eastAsia="ru-RU"/>
        </w:rPr>
        <w:t xml:space="preserve"> узагальнених звіт </w:t>
      </w:r>
      <w:proofErr w:type="spellStart"/>
      <w:r w:rsidR="00674C0C" w:rsidRPr="00B30BFF">
        <w:rPr>
          <w:rFonts w:asciiTheme="minorHAnsi" w:hAnsiTheme="minorHAnsi"/>
          <w:kern w:val="0"/>
          <w:sz w:val="28"/>
          <w:szCs w:val="28"/>
          <w:lang w:val="uk-UA" w:eastAsia="ru-RU"/>
        </w:rPr>
        <w:t>про</w:t>
      </w:r>
      <w:r w:rsidR="00D67088" w:rsidRPr="00B30BFF">
        <w:rPr>
          <w:rFonts w:asciiTheme="minorHAnsi" w:hAnsiTheme="minorHAnsi"/>
          <w:kern w:val="0"/>
          <w:sz w:val="28"/>
          <w:szCs w:val="28"/>
          <w:lang w:val="uk-UA" w:eastAsia="ru-RU"/>
        </w:rPr>
        <w:t>пропозиції</w:t>
      </w:r>
      <w:proofErr w:type="spellEnd"/>
      <w:r w:rsidR="00D67088" w:rsidRPr="00B30BFF">
        <w:rPr>
          <w:rFonts w:asciiTheme="minorHAnsi" w:hAnsiTheme="minorHAnsi"/>
          <w:kern w:val="0"/>
          <w:sz w:val="28"/>
          <w:szCs w:val="28"/>
          <w:lang w:val="uk-UA" w:eastAsia="ru-RU"/>
        </w:rPr>
        <w:t>, які надійшли, та надає свої рекомендації щодо їх врахування або відхилення.</w:t>
      </w:r>
    </w:p>
    <w:p w:rsidR="00A71D19" w:rsidRPr="00B30BFF" w:rsidRDefault="0035516F" w:rsidP="008B03C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142" w:firstLine="426"/>
        <w:textAlignment w:val="baseline"/>
        <w:rPr>
          <w:rFonts w:asciiTheme="minorHAnsi" w:hAnsiTheme="minorHAnsi"/>
          <w:kern w:val="0"/>
          <w:sz w:val="28"/>
          <w:szCs w:val="28"/>
          <w:lang w:val="uk-UA" w:eastAsia="ru-RU"/>
        </w:rPr>
      </w:pPr>
      <w:r w:rsidRPr="00B30BFF">
        <w:rPr>
          <w:rFonts w:asciiTheme="minorHAnsi" w:hAnsiTheme="minorHAnsi"/>
          <w:kern w:val="0"/>
          <w:sz w:val="28"/>
          <w:szCs w:val="28"/>
          <w:lang w:val="uk-UA" w:eastAsia="ru-RU"/>
        </w:rPr>
        <w:t>16.5</w:t>
      </w:r>
      <w:r w:rsidR="00D67088" w:rsidRPr="00B30BFF">
        <w:rPr>
          <w:rFonts w:asciiTheme="minorHAnsi" w:hAnsiTheme="minorHAnsi"/>
          <w:kern w:val="0"/>
          <w:sz w:val="28"/>
          <w:szCs w:val="28"/>
          <w:lang w:val="uk-UA" w:eastAsia="ru-RU"/>
        </w:rPr>
        <w:t xml:space="preserve">. Керівник, отримавши від Уповноваженого </w:t>
      </w:r>
      <w:r w:rsidR="00674C0C" w:rsidRPr="00B30BFF">
        <w:rPr>
          <w:rFonts w:asciiTheme="minorHAnsi" w:hAnsiTheme="minorHAnsi"/>
          <w:kern w:val="0"/>
          <w:sz w:val="28"/>
          <w:szCs w:val="28"/>
          <w:lang w:val="uk-UA" w:eastAsia="ru-RU"/>
        </w:rPr>
        <w:t xml:space="preserve">звіт про </w:t>
      </w:r>
      <w:r w:rsidR="00D67088" w:rsidRPr="00B30BFF">
        <w:rPr>
          <w:rFonts w:asciiTheme="minorHAnsi" w:hAnsiTheme="minorHAnsi"/>
          <w:kern w:val="0"/>
          <w:sz w:val="28"/>
          <w:szCs w:val="28"/>
          <w:lang w:val="uk-UA" w:eastAsia="ru-RU"/>
        </w:rPr>
        <w:t xml:space="preserve">пропозиції щодо змін до Антикорупційної програми, ініціює проведення їх </w:t>
      </w:r>
      <w:r w:rsidR="004440DC" w:rsidRPr="00B30BFF">
        <w:rPr>
          <w:rFonts w:asciiTheme="minorHAnsi" w:hAnsiTheme="minorHAnsi"/>
          <w:kern w:val="0"/>
          <w:sz w:val="28"/>
          <w:szCs w:val="28"/>
          <w:lang w:val="uk-UA" w:eastAsia="ru-RU"/>
        </w:rPr>
        <w:t xml:space="preserve">відкритого </w:t>
      </w:r>
      <w:r w:rsidR="00D67088" w:rsidRPr="00B30BFF">
        <w:rPr>
          <w:rFonts w:asciiTheme="minorHAnsi" w:hAnsiTheme="minorHAnsi"/>
          <w:kern w:val="0"/>
          <w:sz w:val="28"/>
          <w:szCs w:val="28"/>
          <w:lang w:val="uk-UA" w:eastAsia="ru-RU"/>
        </w:rPr>
        <w:t>обговорення трудовим колективо</w:t>
      </w:r>
      <w:r w:rsidR="00A71D19" w:rsidRPr="00B30BFF">
        <w:rPr>
          <w:rFonts w:asciiTheme="minorHAnsi" w:hAnsiTheme="minorHAnsi"/>
          <w:kern w:val="0"/>
          <w:sz w:val="28"/>
          <w:szCs w:val="28"/>
          <w:lang w:val="uk-UA" w:eastAsia="ru-RU"/>
        </w:rPr>
        <w:t xml:space="preserve">м та засновниками (учасниками). </w:t>
      </w:r>
    </w:p>
    <w:p w:rsidR="00283CC7" w:rsidRPr="00B30BFF" w:rsidRDefault="004579AF" w:rsidP="008B03C6">
      <w:pPr>
        <w:widowControl/>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142" w:firstLine="426"/>
        <w:textAlignment w:val="baseline"/>
        <w:rPr>
          <w:rFonts w:asciiTheme="minorHAnsi" w:hAnsiTheme="minorHAnsi"/>
          <w:kern w:val="0"/>
          <w:sz w:val="28"/>
          <w:szCs w:val="28"/>
          <w:lang w:val="uk-UA" w:eastAsia="ru-RU"/>
        </w:rPr>
      </w:pPr>
      <w:r w:rsidRPr="00B30BFF">
        <w:rPr>
          <w:rFonts w:asciiTheme="minorHAnsi" w:hAnsiTheme="minorHAnsi"/>
          <w:kern w:val="0"/>
          <w:sz w:val="28"/>
          <w:szCs w:val="28"/>
          <w:lang w:val="uk-UA" w:eastAsia="ru-RU"/>
        </w:rPr>
        <w:t>У</w:t>
      </w:r>
      <w:r w:rsidR="00A71D19" w:rsidRPr="00B30BFF">
        <w:rPr>
          <w:rFonts w:asciiTheme="minorHAnsi" w:hAnsiTheme="minorHAnsi"/>
          <w:kern w:val="0"/>
          <w:sz w:val="28"/>
          <w:szCs w:val="28"/>
          <w:lang w:val="uk-UA" w:eastAsia="ru-RU"/>
        </w:rPr>
        <w:t xml:space="preserve"> випадках, коли </w:t>
      </w:r>
      <w:r w:rsidRPr="00B30BFF">
        <w:rPr>
          <w:rFonts w:asciiTheme="minorHAnsi" w:hAnsiTheme="minorHAnsi"/>
          <w:kern w:val="0"/>
          <w:sz w:val="28"/>
          <w:szCs w:val="28"/>
          <w:lang w:val="uk-UA" w:eastAsia="ru-RU"/>
        </w:rPr>
        <w:t>засновники</w:t>
      </w:r>
      <w:r w:rsidR="006D1415" w:rsidRPr="00B30BFF">
        <w:rPr>
          <w:rFonts w:asciiTheme="minorHAnsi" w:hAnsiTheme="minorHAnsi"/>
          <w:kern w:val="0"/>
          <w:sz w:val="28"/>
          <w:szCs w:val="28"/>
          <w:lang w:val="uk-UA" w:eastAsia="ru-RU"/>
        </w:rPr>
        <w:t xml:space="preserve"> (учасники) </w:t>
      </w:r>
      <w:r w:rsidRPr="00B30BFF">
        <w:rPr>
          <w:rFonts w:asciiTheme="minorHAnsi" w:hAnsiTheme="minorHAnsi"/>
          <w:kern w:val="0"/>
          <w:sz w:val="28"/>
          <w:szCs w:val="28"/>
          <w:lang w:val="uk-UA" w:eastAsia="ru-RU"/>
        </w:rPr>
        <w:t xml:space="preserve">або </w:t>
      </w:r>
      <w:r w:rsidR="00A71D19" w:rsidRPr="00B30BFF">
        <w:rPr>
          <w:rFonts w:asciiTheme="minorHAnsi" w:hAnsiTheme="minorHAnsi"/>
          <w:kern w:val="0"/>
          <w:sz w:val="28"/>
          <w:szCs w:val="28"/>
          <w:lang w:val="uk-UA" w:eastAsia="ru-RU"/>
        </w:rPr>
        <w:t xml:space="preserve">Уповноважений наполягають на </w:t>
      </w:r>
      <w:r w:rsidR="00674C0C" w:rsidRPr="00B30BFF">
        <w:rPr>
          <w:rFonts w:asciiTheme="minorHAnsi" w:hAnsiTheme="minorHAnsi"/>
          <w:kern w:val="0"/>
          <w:sz w:val="28"/>
          <w:szCs w:val="28"/>
          <w:lang w:val="uk-UA" w:eastAsia="ru-RU"/>
        </w:rPr>
        <w:t xml:space="preserve">терміновому </w:t>
      </w:r>
      <w:r w:rsidR="00A71D19" w:rsidRPr="00B30BFF">
        <w:rPr>
          <w:rFonts w:asciiTheme="minorHAnsi" w:hAnsiTheme="minorHAnsi"/>
          <w:kern w:val="0"/>
          <w:sz w:val="28"/>
          <w:szCs w:val="28"/>
          <w:lang w:val="uk-UA" w:eastAsia="ru-RU"/>
        </w:rPr>
        <w:t xml:space="preserve">внесенні </w:t>
      </w:r>
      <w:r w:rsidR="00674C0C" w:rsidRPr="00B30BFF">
        <w:rPr>
          <w:rFonts w:asciiTheme="minorHAnsi" w:hAnsiTheme="minorHAnsi"/>
          <w:kern w:val="0"/>
          <w:sz w:val="28"/>
          <w:szCs w:val="28"/>
          <w:lang w:val="uk-UA" w:eastAsia="ru-RU"/>
        </w:rPr>
        <w:t xml:space="preserve">певних </w:t>
      </w:r>
      <w:r w:rsidR="00A71D19" w:rsidRPr="00B30BFF">
        <w:rPr>
          <w:rFonts w:asciiTheme="minorHAnsi" w:hAnsiTheme="minorHAnsi"/>
          <w:kern w:val="0"/>
          <w:sz w:val="28"/>
          <w:szCs w:val="28"/>
          <w:lang w:val="uk-UA" w:eastAsia="ru-RU"/>
        </w:rPr>
        <w:t>змін до Антикорупційної програми, керівник у найкоротший строк</w:t>
      </w:r>
      <w:r w:rsidRPr="00B30BFF">
        <w:rPr>
          <w:rFonts w:asciiTheme="minorHAnsi" w:hAnsiTheme="minorHAnsi"/>
          <w:kern w:val="0"/>
          <w:sz w:val="28"/>
          <w:szCs w:val="28"/>
          <w:lang w:val="uk-UA" w:eastAsia="ru-RU"/>
        </w:rPr>
        <w:t xml:space="preserve"> але не пізніше 10 днів від моменту їх надходження</w:t>
      </w:r>
      <w:r w:rsidR="00A71D19" w:rsidRPr="00B30BFF">
        <w:rPr>
          <w:rFonts w:asciiTheme="minorHAnsi" w:hAnsiTheme="minorHAnsi"/>
          <w:kern w:val="0"/>
          <w:sz w:val="28"/>
          <w:szCs w:val="28"/>
          <w:lang w:val="uk-UA" w:eastAsia="ru-RU"/>
        </w:rPr>
        <w:t xml:space="preserve"> ініціює проведення відповідного обговорення</w:t>
      </w:r>
      <w:r w:rsidR="00674C0C" w:rsidRPr="00B30BFF">
        <w:rPr>
          <w:rFonts w:asciiTheme="minorHAnsi" w:hAnsiTheme="minorHAnsi"/>
          <w:kern w:val="0"/>
          <w:sz w:val="28"/>
          <w:szCs w:val="28"/>
          <w:lang w:val="uk-UA" w:eastAsia="ru-RU"/>
        </w:rPr>
        <w:t>.</w:t>
      </w:r>
    </w:p>
    <w:p w:rsidR="00C53678" w:rsidRPr="00B30BFF" w:rsidRDefault="009907A4" w:rsidP="008B03C6">
      <w:pPr>
        <w:widowControl/>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142" w:firstLine="426"/>
        <w:textAlignment w:val="baseline"/>
        <w:rPr>
          <w:rFonts w:asciiTheme="minorHAnsi" w:hAnsiTheme="minorHAnsi"/>
          <w:i/>
          <w:kern w:val="0"/>
          <w:sz w:val="28"/>
          <w:szCs w:val="28"/>
          <w:lang w:val="uk-UA" w:eastAsia="ru-RU"/>
        </w:rPr>
      </w:pPr>
      <w:r w:rsidRPr="00B30BFF">
        <w:rPr>
          <w:rFonts w:asciiTheme="minorHAnsi" w:hAnsiTheme="minorHAnsi"/>
          <w:i/>
          <w:kern w:val="0"/>
          <w:sz w:val="28"/>
          <w:szCs w:val="28"/>
          <w:lang w:val="uk-UA" w:eastAsia="ru-RU"/>
        </w:rPr>
        <w:t xml:space="preserve">*Примітка. </w:t>
      </w:r>
      <w:r w:rsidR="008B6257" w:rsidRPr="00B30BFF">
        <w:rPr>
          <w:rFonts w:asciiTheme="minorHAnsi" w:hAnsiTheme="minorHAnsi"/>
          <w:i/>
          <w:kern w:val="0"/>
          <w:sz w:val="28"/>
          <w:szCs w:val="28"/>
          <w:lang w:val="uk-UA" w:eastAsia="ru-RU"/>
        </w:rPr>
        <w:t>З</w:t>
      </w:r>
      <w:r w:rsidR="00C53678" w:rsidRPr="00B30BFF">
        <w:rPr>
          <w:rFonts w:asciiTheme="minorHAnsi" w:hAnsiTheme="minorHAnsi"/>
          <w:i/>
          <w:kern w:val="0"/>
          <w:sz w:val="28"/>
          <w:szCs w:val="28"/>
          <w:lang w:val="uk-UA" w:eastAsia="ru-RU"/>
        </w:rPr>
        <w:t>міни до Антикорупційної програми не можуть суперечити Закону, Типовій Антикорупційній програмі, роз’ясненням Національного агентства з питань запобігання корупції.</w:t>
      </w:r>
    </w:p>
    <w:p w:rsidR="00F663F0" w:rsidRPr="008B03C6" w:rsidRDefault="0035516F" w:rsidP="008B03C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142" w:firstLine="426"/>
        <w:textAlignment w:val="baseline"/>
        <w:rPr>
          <w:rFonts w:asciiTheme="minorHAnsi" w:hAnsiTheme="minorHAnsi"/>
          <w:sz w:val="28"/>
          <w:szCs w:val="28"/>
          <w:lang w:val="uk-UA"/>
        </w:rPr>
      </w:pPr>
      <w:r w:rsidRPr="00B30BFF">
        <w:rPr>
          <w:rFonts w:asciiTheme="minorHAnsi" w:hAnsiTheme="minorHAnsi"/>
          <w:sz w:val="28"/>
          <w:szCs w:val="28"/>
          <w:lang w:val="uk-UA"/>
        </w:rPr>
        <w:t>16.6</w:t>
      </w:r>
      <w:r w:rsidR="00A71D19" w:rsidRPr="00B30BFF">
        <w:rPr>
          <w:rFonts w:asciiTheme="minorHAnsi" w:hAnsiTheme="minorHAnsi"/>
          <w:sz w:val="28"/>
          <w:szCs w:val="28"/>
          <w:lang w:val="uk-UA"/>
        </w:rPr>
        <w:t xml:space="preserve">. В результаті </w:t>
      </w:r>
      <w:r w:rsidR="005E79ED" w:rsidRPr="00B30BFF">
        <w:rPr>
          <w:rFonts w:asciiTheme="minorHAnsi" w:hAnsiTheme="minorHAnsi"/>
          <w:sz w:val="28"/>
          <w:szCs w:val="28"/>
          <w:lang w:val="uk-UA"/>
        </w:rPr>
        <w:t xml:space="preserve">схвалення </w:t>
      </w:r>
      <w:r w:rsidR="00A71D19" w:rsidRPr="00B30BFF">
        <w:rPr>
          <w:rFonts w:asciiTheme="minorHAnsi" w:hAnsiTheme="minorHAnsi"/>
          <w:sz w:val="28"/>
          <w:szCs w:val="28"/>
          <w:lang w:val="uk-UA"/>
        </w:rPr>
        <w:t xml:space="preserve">пропозицій </w:t>
      </w:r>
      <w:r w:rsidR="008B6257" w:rsidRPr="00B30BFF">
        <w:rPr>
          <w:rFonts w:asciiTheme="minorHAnsi" w:hAnsiTheme="minorHAnsi"/>
          <w:sz w:val="28"/>
          <w:szCs w:val="28"/>
          <w:lang w:val="uk-UA"/>
        </w:rPr>
        <w:t>засновниками</w:t>
      </w:r>
      <w:r w:rsidR="006D1415" w:rsidRPr="00B30BFF">
        <w:rPr>
          <w:rFonts w:asciiTheme="minorHAnsi" w:hAnsiTheme="minorHAnsi"/>
          <w:sz w:val="28"/>
          <w:szCs w:val="28"/>
          <w:lang w:val="uk-UA"/>
        </w:rPr>
        <w:t xml:space="preserve"> (учасниками) </w:t>
      </w:r>
      <w:r w:rsidR="008B6257" w:rsidRPr="00B30BFF">
        <w:rPr>
          <w:rFonts w:asciiTheme="minorHAnsi" w:hAnsiTheme="minorHAnsi"/>
          <w:sz w:val="28"/>
          <w:szCs w:val="28"/>
          <w:lang w:val="uk-UA"/>
        </w:rPr>
        <w:t>та працівниками (</w:t>
      </w:r>
      <w:r w:rsidR="00A71D19" w:rsidRPr="00B30BFF">
        <w:rPr>
          <w:rFonts w:asciiTheme="minorHAnsi" w:hAnsiTheme="minorHAnsi"/>
          <w:sz w:val="28"/>
          <w:szCs w:val="28"/>
          <w:lang w:val="uk-UA"/>
        </w:rPr>
        <w:t>трудовим колективом</w:t>
      </w:r>
      <w:r w:rsidR="008B6257" w:rsidRPr="00B30BFF">
        <w:rPr>
          <w:rFonts w:asciiTheme="minorHAnsi" w:hAnsiTheme="minorHAnsi"/>
          <w:sz w:val="28"/>
          <w:szCs w:val="28"/>
          <w:lang w:val="uk-UA"/>
        </w:rPr>
        <w:t>)</w:t>
      </w:r>
      <w:r w:rsidR="006D1415" w:rsidRPr="00B30BFF">
        <w:rPr>
          <w:rFonts w:asciiTheme="minorHAnsi" w:hAnsiTheme="minorHAnsi"/>
          <w:sz w:val="28"/>
          <w:szCs w:val="28"/>
          <w:lang w:val="uk-UA"/>
        </w:rPr>
        <w:t xml:space="preserve"> </w:t>
      </w:r>
      <w:r w:rsidR="00A71D19" w:rsidRPr="00B30BFF">
        <w:rPr>
          <w:rFonts w:asciiTheme="minorHAnsi" w:hAnsiTheme="minorHAnsi"/>
          <w:sz w:val="28"/>
          <w:szCs w:val="28"/>
          <w:lang w:val="uk-UA"/>
        </w:rPr>
        <w:t>Юридичної особи, керівник своїм наказом затверджує відповідні зміни до Антикорупційної програми, які стають її невід’ємною частиною.</w:t>
      </w:r>
      <w:bookmarkEnd w:id="49"/>
    </w:p>
    <w:p w:rsidR="000C64F4" w:rsidRPr="008B03C6" w:rsidRDefault="00F663F0" w:rsidP="008B03C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142" w:firstLine="426"/>
        <w:jc w:val="center"/>
        <w:textAlignment w:val="baseline"/>
        <w:rPr>
          <w:rFonts w:asciiTheme="minorHAnsi" w:hAnsiTheme="minorHAnsi"/>
          <w:kern w:val="0"/>
          <w:sz w:val="28"/>
          <w:szCs w:val="28"/>
          <w:lang w:val="uk-UA" w:eastAsia="ru-RU"/>
        </w:rPr>
      </w:pPr>
      <w:r w:rsidRPr="00B30BFF">
        <w:rPr>
          <w:rFonts w:asciiTheme="minorHAnsi" w:hAnsiTheme="minorHAnsi"/>
          <w:kern w:val="0"/>
          <w:sz w:val="28"/>
          <w:szCs w:val="28"/>
          <w:lang w:val="uk-UA" w:eastAsia="ru-RU"/>
        </w:rPr>
        <w:t>____________________________________________</w:t>
      </w:r>
    </w:p>
    <w:sectPr w:rsidR="000C64F4" w:rsidRPr="008B03C6" w:rsidSect="00B30BFF">
      <w:headerReference w:type="default" r:id="rId10"/>
      <w:pgSz w:w="11906" w:h="16838"/>
      <w:pgMar w:top="1134" w:right="42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FC" w:rsidRDefault="00BA05FC" w:rsidP="006E7B09">
      <w:r>
        <w:separator/>
      </w:r>
    </w:p>
  </w:endnote>
  <w:endnote w:type="continuationSeparator" w:id="0">
    <w:p w:rsidR="00BA05FC" w:rsidRDefault="00BA05FC" w:rsidP="006E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FC" w:rsidRDefault="00BA05FC" w:rsidP="006E7B09">
      <w:r>
        <w:separator/>
      </w:r>
    </w:p>
  </w:footnote>
  <w:footnote w:type="continuationSeparator" w:id="0">
    <w:p w:rsidR="00BA05FC" w:rsidRDefault="00BA05FC" w:rsidP="006E7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C6" w:rsidRDefault="008B03C6">
    <w:pPr>
      <w:pStyle w:val="a6"/>
      <w:jc w:val="center"/>
    </w:pPr>
    <w:r>
      <w:fldChar w:fldCharType="begin"/>
    </w:r>
    <w:r>
      <w:instrText>PAGE   \* MERGEFORMAT</w:instrText>
    </w:r>
    <w:r>
      <w:fldChar w:fldCharType="separate"/>
    </w:r>
    <w:r w:rsidR="003C274C" w:rsidRPr="003C274C">
      <w:rPr>
        <w:noProof/>
        <w:lang w:val="ru-RU"/>
      </w:rPr>
      <w:t>22</w:t>
    </w:r>
    <w:r>
      <w:fldChar w:fldCharType="end"/>
    </w:r>
  </w:p>
  <w:p w:rsidR="008B03C6" w:rsidRDefault="008B03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lvl w:ilvl="0">
      <w:start w:val="1"/>
      <w:numFmt w:val="decimal"/>
      <w:lvlText w:val="%1."/>
      <w:lvlJc w:val="left"/>
      <w:pPr>
        <w:tabs>
          <w:tab w:val="num" w:pos="0"/>
        </w:tabs>
        <w:ind w:left="1070" w:hanging="360"/>
      </w:pPr>
      <w:rPr>
        <w:rFonts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4E6CB6"/>
    <w:multiLevelType w:val="multilevel"/>
    <w:tmpl w:val="A31E1EFE"/>
    <w:lvl w:ilvl="0">
      <w:start w:val="3"/>
      <w:numFmt w:val="decimal"/>
      <w:lvlText w:val="%1."/>
      <w:lvlJc w:val="left"/>
      <w:pPr>
        <w:ind w:left="360" w:hanging="360"/>
      </w:pPr>
      <w:rPr>
        <w:rFonts w:hint="default"/>
      </w:rPr>
    </w:lvl>
    <w:lvl w:ilvl="1">
      <w:start w:val="2"/>
      <w:numFmt w:val="decimal"/>
      <w:lvlText w:val="%1.%2."/>
      <w:lvlJc w:val="left"/>
      <w:pPr>
        <w:ind w:left="498" w:hanging="360"/>
      </w:pPr>
      <w:rPr>
        <w:rFonts w:hint="default"/>
      </w:rPr>
    </w:lvl>
    <w:lvl w:ilvl="2">
      <w:start w:val="1"/>
      <w:numFmt w:val="decimal"/>
      <w:lvlText w:val="%1.%2.%3."/>
      <w:lvlJc w:val="left"/>
      <w:pPr>
        <w:ind w:left="636" w:hanging="36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272" w:hanging="720"/>
      </w:pPr>
      <w:rPr>
        <w:rFonts w:hint="default"/>
      </w:rPr>
    </w:lvl>
    <w:lvl w:ilvl="5">
      <w:start w:val="1"/>
      <w:numFmt w:val="decimal"/>
      <w:lvlText w:val="%1.%2.%3.%4.%5.%6."/>
      <w:lvlJc w:val="left"/>
      <w:pPr>
        <w:ind w:left="1410" w:hanging="720"/>
      </w:pPr>
      <w:rPr>
        <w:rFonts w:hint="default"/>
      </w:rPr>
    </w:lvl>
    <w:lvl w:ilvl="6">
      <w:start w:val="1"/>
      <w:numFmt w:val="decimal"/>
      <w:lvlText w:val="%1.%2.%3.%4.%5.%6.%7."/>
      <w:lvlJc w:val="left"/>
      <w:pPr>
        <w:ind w:left="1908" w:hanging="1080"/>
      </w:pPr>
      <w:rPr>
        <w:rFonts w:hint="default"/>
      </w:rPr>
    </w:lvl>
    <w:lvl w:ilvl="7">
      <w:start w:val="1"/>
      <w:numFmt w:val="decimal"/>
      <w:lvlText w:val="%1.%2.%3.%4.%5.%6.%7.%8."/>
      <w:lvlJc w:val="left"/>
      <w:pPr>
        <w:ind w:left="2046" w:hanging="1080"/>
      </w:pPr>
      <w:rPr>
        <w:rFonts w:hint="default"/>
      </w:rPr>
    </w:lvl>
    <w:lvl w:ilvl="8">
      <w:start w:val="1"/>
      <w:numFmt w:val="decimal"/>
      <w:lvlText w:val="%1.%2.%3.%4.%5.%6.%7.%8.%9."/>
      <w:lvlJc w:val="left"/>
      <w:pPr>
        <w:ind w:left="2184" w:hanging="1080"/>
      </w:pPr>
      <w:rPr>
        <w:rFonts w:hint="default"/>
      </w:rPr>
    </w:lvl>
  </w:abstractNum>
  <w:abstractNum w:abstractNumId="2">
    <w:nsid w:val="168F3317"/>
    <w:multiLevelType w:val="hybridMultilevel"/>
    <w:tmpl w:val="546E659C"/>
    <w:lvl w:ilvl="0" w:tplc="655629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99D4E69"/>
    <w:multiLevelType w:val="hybridMultilevel"/>
    <w:tmpl w:val="F55ED00A"/>
    <w:lvl w:ilvl="0" w:tplc="43AED174">
      <w:start w:val="1"/>
      <w:numFmt w:val="decimal"/>
      <w:lvlText w:val="%1)"/>
      <w:lvlJc w:val="left"/>
      <w:pPr>
        <w:ind w:left="997" w:hanging="360"/>
      </w:pPr>
      <w:rPr>
        <w:rFonts w:hint="default"/>
      </w:rPr>
    </w:lvl>
    <w:lvl w:ilvl="1" w:tplc="04220019" w:tentative="1">
      <w:start w:val="1"/>
      <w:numFmt w:val="lowerLetter"/>
      <w:lvlText w:val="%2."/>
      <w:lvlJc w:val="left"/>
      <w:pPr>
        <w:ind w:left="1717" w:hanging="360"/>
      </w:pPr>
    </w:lvl>
    <w:lvl w:ilvl="2" w:tplc="0422001B" w:tentative="1">
      <w:start w:val="1"/>
      <w:numFmt w:val="lowerRoman"/>
      <w:lvlText w:val="%3."/>
      <w:lvlJc w:val="right"/>
      <w:pPr>
        <w:ind w:left="2437" w:hanging="180"/>
      </w:pPr>
    </w:lvl>
    <w:lvl w:ilvl="3" w:tplc="0422000F" w:tentative="1">
      <w:start w:val="1"/>
      <w:numFmt w:val="decimal"/>
      <w:lvlText w:val="%4."/>
      <w:lvlJc w:val="left"/>
      <w:pPr>
        <w:ind w:left="3157" w:hanging="360"/>
      </w:pPr>
    </w:lvl>
    <w:lvl w:ilvl="4" w:tplc="04220019" w:tentative="1">
      <w:start w:val="1"/>
      <w:numFmt w:val="lowerLetter"/>
      <w:lvlText w:val="%5."/>
      <w:lvlJc w:val="left"/>
      <w:pPr>
        <w:ind w:left="3877" w:hanging="360"/>
      </w:pPr>
    </w:lvl>
    <w:lvl w:ilvl="5" w:tplc="0422001B" w:tentative="1">
      <w:start w:val="1"/>
      <w:numFmt w:val="lowerRoman"/>
      <w:lvlText w:val="%6."/>
      <w:lvlJc w:val="right"/>
      <w:pPr>
        <w:ind w:left="4597" w:hanging="180"/>
      </w:pPr>
    </w:lvl>
    <w:lvl w:ilvl="6" w:tplc="0422000F" w:tentative="1">
      <w:start w:val="1"/>
      <w:numFmt w:val="decimal"/>
      <w:lvlText w:val="%7."/>
      <w:lvlJc w:val="left"/>
      <w:pPr>
        <w:ind w:left="5317" w:hanging="360"/>
      </w:pPr>
    </w:lvl>
    <w:lvl w:ilvl="7" w:tplc="04220019" w:tentative="1">
      <w:start w:val="1"/>
      <w:numFmt w:val="lowerLetter"/>
      <w:lvlText w:val="%8."/>
      <w:lvlJc w:val="left"/>
      <w:pPr>
        <w:ind w:left="6037" w:hanging="360"/>
      </w:pPr>
    </w:lvl>
    <w:lvl w:ilvl="8" w:tplc="0422001B" w:tentative="1">
      <w:start w:val="1"/>
      <w:numFmt w:val="lowerRoman"/>
      <w:lvlText w:val="%9."/>
      <w:lvlJc w:val="right"/>
      <w:pPr>
        <w:ind w:left="6757" w:hanging="180"/>
      </w:pPr>
    </w:lvl>
  </w:abstractNum>
  <w:abstractNum w:abstractNumId="4">
    <w:nsid w:val="25684432"/>
    <w:multiLevelType w:val="hybridMultilevel"/>
    <w:tmpl w:val="D1C8A4D4"/>
    <w:lvl w:ilvl="0" w:tplc="65562922">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5E918E3"/>
    <w:multiLevelType w:val="hybridMultilevel"/>
    <w:tmpl w:val="D8D4FC16"/>
    <w:lvl w:ilvl="0" w:tplc="9A9CC6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7880A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FEF77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AA8C3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F605D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F4828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D8702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8277D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666E7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8557BBD"/>
    <w:multiLevelType w:val="multilevel"/>
    <w:tmpl w:val="986C0610"/>
    <w:lvl w:ilvl="0">
      <w:start w:val="3"/>
      <w:numFmt w:val="decimal"/>
      <w:lvlText w:val="%1."/>
      <w:lvlJc w:val="left"/>
      <w:pPr>
        <w:ind w:left="360" w:hanging="360"/>
      </w:pPr>
      <w:rPr>
        <w:rFonts w:hint="default"/>
      </w:rPr>
    </w:lvl>
    <w:lvl w:ilvl="1">
      <w:start w:val="4"/>
      <w:numFmt w:val="decimal"/>
      <w:lvlText w:val="%1.%2."/>
      <w:lvlJc w:val="left"/>
      <w:pPr>
        <w:ind w:left="637" w:hanging="360"/>
      </w:pPr>
      <w:rPr>
        <w:rFonts w:hint="default"/>
      </w:rPr>
    </w:lvl>
    <w:lvl w:ilvl="2">
      <w:start w:val="1"/>
      <w:numFmt w:val="decimal"/>
      <w:lvlText w:val="%1.%2.%3."/>
      <w:lvlJc w:val="left"/>
      <w:pPr>
        <w:ind w:left="914" w:hanging="360"/>
      </w:pPr>
      <w:rPr>
        <w:rFonts w:hint="default"/>
      </w:rPr>
    </w:lvl>
    <w:lvl w:ilvl="3">
      <w:start w:val="1"/>
      <w:numFmt w:val="decimal"/>
      <w:lvlText w:val="%1.%2.%3.%4."/>
      <w:lvlJc w:val="left"/>
      <w:pPr>
        <w:ind w:left="1551" w:hanging="720"/>
      </w:pPr>
      <w:rPr>
        <w:rFonts w:hint="default"/>
      </w:rPr>
    </w:lvl>
    <w:lvl w:ilvl="4">
      <w:start w:val="1"/>
      <w:numFmt w:val="decimal"/>
      <w:lvlText w:val="%1.%2.%3.%4.%5."/>
      <w:lvlJc w:val="left"/>
      <w:pPr>
        <w:ind w:left="1828" w:hanging="720"/>
      </w:pPr>
      <w:rPr>
        <w:rFonts w:hint="default"/>
      </w:rPr>
    </w:lvl>
    <w:lvl w:ilvl="5">
      <w:start w:val="1"/>
      <w:numFmt w:val="decimal"/>
      <w:lvlText w:val="%1.%2.%3.%4.%5.%6."/>
      <w:lvlJc w:val="left"/>
      <w:pPr>
        <w:ind w:left="2105" w:hanging="720"/>
      </w:pPr>
      <w:rPr>
        <w:rFonts w:hint="default"/>
      </w:rPr>
    </w:lvl>
    <w:lvl w:ilvl="6">
      <w:start w:val="1"/>
      <w:numFmt w:val="decimal"/>
      <w:lvlText w:val="%1.%2.%3.%4.%5.%6.%7."/>
      <w:lvlJc w:val="left"/>
      <w:pPr>
        <w:ind w:left="2742" w:hanging="1080"/>
      </w:pPr>
      <w:rPr>
        <w:rFonts w:hint="default"/>
      </w:rPr>
    </w:lvl>
    <w:lvl w:ilvl="7">
      <w:start w:val="1"/>
      <w:numFmt w:val="decimal"/>
      <w:lvlText w:val="%1.%2.%3.%4.%5.%6.%7.%8."/>
      <w:lvlJc w:val="left"/>
      <w:pPr>
        <w:ind w:left="3019" w:hanging="1080"/>
      </w:pPr>
      <w:rPr>
        <w:rFonts w:hint="default"/>
      </w:rPr>
    </w:lvl>
    <w:lvl w:ilvl="8">
      <w:start w:val="1"/>
      <w:numFmt w:val="decimal"/>
      <w:lvlText w:val="%1.%2.%3.%4.%5.%6.%7.%8.%9."/>
      <w:lvlJc w:val="left"/>
      <w:pPr>
        <w:ind w:left="3296" w:hanging="1080"/>
      </w:pPr>
      <w:rPr>
        <w:rFonts w:hint="default"/>
      </w:rPr>
    </w:lvl>
  </w:abstractNum>
  <w:abstractNum w:abstractNumId="7">
    <w:nsid w:val="290C628B"/>
    <w:multiLevelType w:val="hybridMultilevel"/>
    <w:tmpl w:val="241A6CB0"/>
    <w:lvl w:ilvl="0" w:tplc="D2964B90">
      <w:start w:val="4"/>
      <w:numFmt w:val="bullet"/>
      <w:lvlText w:val="-"/>
      <w:lvlJc w:val="left"/>
      <w:pPr>
        <w:ind w:left="637" w:hanging="360"/>
      </w:pPr>
      <w:rPr>
        <w:rFonts w:ascii="Times New Roman" w:eastAsia="Times New Roman" w:hAnsi="Times New Roman" w:cs="Times New Roman" w:hint="default"/>
      </w:rPr>
    </w:lvl>
    <w:lvl w:ilvl="1" w:tplc="04220003" w:tentative="1">
      <w:start w:val="1"/>
      <w:numFmt w:val="bullet"/>
      <w:lvlText w:val="o"/>
      <w:lvlJc w:val="left"/>
      <w:pPr>
        <w:ind w:left="1357" w:hanging="360"/>
      </w:pPr>
      <w:rPr>
        <w:rFonts w:ascii="Courier New" w:hAnsi="Courier New" w:cs="Courier New" w:hint="default"/>
      </w:rPr>
    </w:lvl>
    <w:lvl w:ilvl="2" w:tplc="04220005" w:tentative="1">
      <w:start w:val="1"/>
      <w:numFmt w:val="bullet"/>
      <w:lvlText w:val=""/>
      <w:lvlJc w:val="left"/>
      <w:pPr>
        <w:ind w:left="2077" w:hanging="360"/>
      </w:pPr>
      <w:rPr>
        <w:rFonts w:ascii="Wingdings" w:hAnsi="Wingdings" w:hint="default"/>
      </w:rPr>
    </w:lvl>
    <w:lvl w:ilvl="3" w:tplc="04220001" w:tentative="1">
      <w:start w:val="1"/>
      <w:numFmt w:val="bullet"/>
      <w:lvlText w:val=""/>
      <w:lvlJc w:val="left"/>
      <w:pPr>
        <w:ind w:left="2797" w:hanging="360"/>
      </w:pPr>
      <w:rPr>
        <w:rFonts w:ascii="Symbol" w:hAnsi="Symbol" w:hint="default"/>
      </w:rPr>
    </w:lvl>
    <w:lvl w:ilvl="4" w:tplc="04220003" w:tentative="1">
      <w:start w:val="1"/>
      <w:numFmt w:val="bullet"/>
      <w:lvlText w:val="o"/>
      <w:lvlJc w:val="left"/>
      <w:pPr>
        <w:ind w:left="3517" w:hanging="360"/>
      </w:pPr>
      <w:rPr>
        <w:rFonts w:ascii="Courier New" w:hAnsi="Courier New" w:cs="Courier New" w:hint="default"/>
      </w:rPr>
    </w:lvl>
    <w:lvl w:ilvl="5" w:tplc="04220005" w:tentative="1">
      <w:start w:val="1"/>
      <w:numFmt w:val="bullet"/>
      <w:lvlText w:val=""/>
      <w:lvlJc w:val="left"/>
      <w:pPr>
        <w:ind w:left="4237" w:hanging="360"/>
      </w:pPr>
      <w:rPr>
        <w:rFonts w:ascii="Wingdings" w:hAnsi="Wingdings" w:hint="default"/>
      </w:rPr>
    </w:lvl>
    <w:lvl w:ilvl="6" w:tplc="04220001" w:tentative="1">
      <w:start w:val="1"/>
      <w:numFmt w:val="bullet"/>
      <w:lvlText w:val=""/>
      <w:lvlJc w:val="left"/>
      <w:pPr>
        <w:ind w:left="4957" w:hanging="360"/>
      </w:pPr>
      <w:rPr>
        <w:rFonts w:ascii="Symbol" w:hAnsi="Symbol" w:hint="default"/>
      </w:rPr>
    </w:lvl>
    <w:lvl w:ilvl="7" w:tplc="04220003" w:tentative="1">
      <w:start w:val="1"/>
      <w:numFmt w:val="bullet"/>
      <w:lvlText w:val="o"/>
      <w:lvlJc w:val="left"/>
      <w:pPr>
        <w:ind w:left="5677" w:hanging="360"/>
      </w:pPr>
      <w:rPr>
        <w:rFonts w:ascii="Courier New" w:hAnsi="Courier New" w:cs="Courier New" w:hint="default"/>
      </w:rPr>
    </w:lvl>
    <w:lvl w:ilvl="8" w:tplc="04220005" w:tentative="1">
      <w:start w:val="1"/>
      <w:numFmt w:val="bullet"/>
      <w:lvlText w:val=""/>
      <w:lvlJc w:val="left"/>
      <w:pPr>
        <w:ind w:left="6397" w:hanging="360"/>
      </w:pPr>
      <w:rPr>
        <w:rFonts w:ascii="Wingdings" w:hAnsi="Wingdings" w:hint="default"/>
      </w:rPr>
    </w:lvl>
  </w:abstractNum>
  <w:abstractNum w:abstractNumId="8">
    <w:nsid w:val="45DB1C8C"/>
    <w:multiLevelType w:val="hybridMultilevel"/>
    <w:tmpl w:val="C01683E4"/>
    <w:lvl w:ilvl="0" w:tplc="2C227A42">
      <w:start w:val="2"/>
      <w:numFmt w:val="decimal"/>
      <w:lvlText w:val="%1)"/>
      <w:lvlJc w:val="left"/>
      <w:pPr>
        <w:ind w:left="997" w:hanging="360"/>
      </w:pPr>
      <w:rPr>
        <w:rFonts w:hint="default"/>
      </w:rPr>
    </w:lvl>
    <w:lvl w:ilvl="1" w:tplc="04220019" w:tentative="1">
      <w:start w:val="1"/>
      <w:numFmt w:val="lowerLetter"/>
      <w:lvlText w:val="%2."/>
      <w:lvlJc w:val="left"/>
      <w:pPr>
        <w:ind w:left="1717" w:hanging="360"/>
      </w:pPr>
    </w:lvl>
    <w:lvl w:ilvl="2" w:tplc="0422001B" w:tentative="1">
      <w:start w:val="1"/>
      <w:numFmt w:val="lowerRoman"/>
      <w:lvlText w:val="%3."/>
      <w:lvlJc w:val="right"/>
      <w:pPr>
        <w:ind w:left="2437" w:hanging="180"/>
      </w:pPr>
    </w:lvl>
    <w:lvl w:ilvl="3" w:tplc="0422000F" w:tentative="1">
      <w:start w:val="1"/>
      <w:numFmt w:val="decimal"/>
      <w:lvlText w:val="%4."/>
      <w:lvlJc w:val="left"/>
      <w:pPr>
        <w:ind w:left="3157" w:hanging="360"/>
      </w:pPr>
    </w:lvl>
    <w:lvl w:ilvl="4" w:tplc="04220019" w:tentative="1">
      <w:start w:val="1"/>
      <w:numFmt w:val="lowerLetter"/>
      <w:lvlText w:val="%5."/>
      <w:lvlJc w:val="left"/>
      <w:pPr>
        <w:ind w:left="3877" w:hanging="360"/>
      </w:pPr>
    </w:lvl>
    <w:lvl w:ilvl="5" w:tplc="0422001B" w:tentative="1">
      <w:start w:val="1"/>
      <w:numFmt w:val="lowerRoman"/>
      <w:lvlText w:val="%6."/>
      <w:lvlJc w:val="right"/>
      <w:pPr>
        <w:ind w:left="4597" w:hanging="180"/>
      </w:pPr>
    </w:lvl>
    <w:lvl w:ilvl="6" w:tplc="0422000F" w:tentative="1">
      <w:start w:val="1"/>
      <w:numFmt w:val="decimal"/>
      <w:lvlText w:val="%7."/>
      <w:lvlJc w:val="left"/>
      <w:pPr>
        <w:ind w:left="5317" w:hanging="360"/>
      </w:pPr>
    </w:lvl>
    <w:lvl w:ilvl="7" w:tplc="04220019" w:tentative="1">
      <w:start w:val="1"/>
      <w:numFmt w:val="lowerLetter"/>
      <w:lvlText w:val="%8."/>
      <w:lvlJc w:val="left"/>
      <w:pPr>
        <w:ind w:left="6037" w:hanging="360"/>
      </w:pPr>
    </w:lvl>
    <w:lvl w:ilvl="8" w:tplc="0422001B" w:tentative="1">
      <w:start w:val="1"/>
      <w:numFmt w:val="lowerRoman"/>
      <w:lvlText w:val="%9."/>
      <w:lvlJc w:val="right"/>
      <w:pPr>
        <w:ind w:left="6757" w:hanging="180"/>
      </w:pPr>
    </w:lvl>
  </w:abstractNum>
  <w:abstractNum w:abstractNumId="9">
    <w:nsid w:val="68456318"/>
    <w:multiLevelType w:val="hybridMultilevel"/>
    <w:tmpl w:val="546E659C"/>
    <w:lvl w:ilvl="0" w:tplc="655629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6AB620C9"/>
    <w:multiLevelType w:val="hybridMultilevel"/>
    <w:tmpl w:val="0816A7AE"/>
    <w:lvl w:ilvl="0" w:tplc="655629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6F683713"/>
    <w:multiLevelType w:val="multilevel"/>
    <w:tmpl w:val="0598D70C"/>
    <w:lvl w:ilvl="0">
      <w:start w:val="1"/>
      <w:numFmt w:val="decimal"/>
      <w:lvlText w:val="%1."/>
      <w:lvlJc w:val="left"/>
      <w:pPr>
        <w:ind w:left="1125" w:hanging="1125"/>
      </w:pPr>
      <w:rPr>
        <w:rFonts w:cs="Times New Roman" w:hint="default"/>
      </w:rPr>
    </w:lvl>
    <w:lvl w:ilvl="1">
      <w:start w:val="1"/>
      <w:numFmt w:val="decimal"/>
      <w:lvlText w:val="%1.%2."/>
      <w:lvlJc w:val="left"/>
      <w:pPr>
        <w:ind w:left="1833" w:hanging="1125"/>
      </w:pPr>
      <w:rPr>
        <w:rFonts w:cs="Times New Roman" w:hint="default"/>
      </w:rPr>
    </w:lvl>
    <w:lvl w:ilvl="2">
      <w:start w:val="1"/>
      <w:numFmt w:val="decimal"/>
      <w:lvlText w:val="%1.%2.%3."/>
      <w:lvlJc w:val="left"/>
      <w:pPr>
        <w:ind w:left="2541" w:hanging="1125"/>
      </w:pPr>
      <w:rPr>
        <w:rFonts w:cs="Times New Roman" w:hint="default"/>
      </w:rPr>
    </w:lvl>
    <w:lvl w:ilvl="3">
      <w:start w:val="1"/>
      <w:numFmt w:val="decimal"/>
      <w:lvlText w:val="%1.%2.%3.%4."/>
      <w:lvlJc w:val="left"/>
      <w:pPr>
        <w:ind w:left="3249" w:hanging="1125"/>
      </w:pPr>
      <w:rPr>
        <w:rFonts w:cs="Times New Roman" w:hint="default"/>
      </w:rPr>
    </w:lvl>
    <w:lvl w:ilvl="4">
      <w:start w:val="1"/>
      <w:numFmt w:val="decimal"/>
      <w:lvlText w:val="%1.%2.%3.%4.%5."/>
      <w:lvlJc w:val="left"/>
      <w:pPr>
        <w:ind w:left="3957" w:hanging="1125"/>
      </w:pPr>
      <w:rPr>
        <w:rFonts w:cs="Times New Roman" w:hint="default"/>
      </w:rPr>
    </w:lvl>
    <w:lvl w:ilvl="5">
      <w:start w:val="1"/>
      <w:numFmt w:val="decimal"/>
      <w:lvlText w:val="%1.%2.%3.%4.%5.%6."/>
      <w:lvlJc w:val="left"/>
      <w:pPr>
        <w:ind w:left="4665" w:hanging="1125"/>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2">
    <w:nsid w:val="77F36AA8"/>
    <w:multiLevelType w:val="hybridMultilevel"/>
    <w:tmpl w:val="E724DB6C"/>
    <w:lvl w:ilvl="0" w:tplc="72D6EFC4">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02CFC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2ACBF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A64D1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B2436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AA7F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7E6CD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C41C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AEFF9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8884328"/>
    <w:multiLevelType w:val="hybridMultilevel"/>
    <w:tmpl w:val="54F009A8"/>
    <w:lvl w:ilvl="0" w:tplc="520E7A9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4">
    <w:nsid w:val="7B8B4D39"/>
    <w:multiLevelType w:val="hybridMultilevel"/>
    <w:tmpl w:val="9F38BD1E"/>
    <w:lvl w:ilvl="0" w:tplc="CA68A1C2">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982FE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9A45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D8674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C68A8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E2C5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84902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E08C0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76F29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D4A5183"/>
    <w:multiLevelType w:val="hybridMultilevel"/>
    <w:tmpl w:val="D6342CD0"/>
    <w:lvl w:ilvl="0" w:tplc="0A165986">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1"/>
  </w:num>
  <w:num w:numId="3">
    <w:abstractNumId w:val="12"/>
  </w:num>
  <w:num w:numId="4">
    <w:abstractNumId w:val="14"/>
  </w:num>
  <w:num w:numId="5">
    <w:abstractNumId w:val="5"/>
  </w:num>
  <w:num w:numId="6">
    <w:abstractNumId w:val="7"/>
  </w:num>
  <w:num w:numId="7">
    <w:abstractNumId w:val="1"/>
  </w:num>
  <w:num w:numId="8">
    <w:abstractNumId w:val="6"/>
  </w:num>
  <w:num w:numId="9">
    <w:abstractNumId w:val="15"/>
  </w:num>
  <w:num w:numId="10">
    <w:abstractNumId w:val="2"/>
  </w:num>
  <w:num w:numId="11">
    <w:abstractNumId w:val="9"/>
  </w:num>
  <w:num w:numId="12">
    <w:abstractNumId w:val="3"/>
  </w:num>
  <w:num w:numId="13">
    <w:abstractNumId w:val="8"/>
  </w:num>
  <w:num w:numId="14">
    <w:abstractNumId w:val="1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31974"/>
    <w:rsid w:val="00001750"/>
    <w:rsid w:val="00003FC0"/>
    <w:rsid w:val="000049E6"/>
    <w:rsid w:val="00004A0B"/>
    <w:rsid w:val="00005680"/>
    <w:rsid w:val="0000668E"/>
    <w:rsid w:val="000071FD"/>
    <w:rsid w:val="000109F1"/>
    <w:rsid w:val="00011349"/>
    <w:rsid w:val="000129D9"/>
    <w:rsid w:val="000130AA"/>
    <w:rsid w:val="000142D6"/>
    <w:rsid w:val="00014804"/>
    <w:rsid w:val="00014A1F"/>
    <w:rsid w:val="00015379"/>
    <w:rsid w:val="00015C5E"/>
    <w:rsid w:val="00016F3F"/>
    <w:rsid w:val="000173CE"/>
    <w:rsid w:val="00017645"/>
    <w:rsid w:val="00017F02"/>
    <w:rsid w:val="00021F01"/>
    <w:rsid w:val="00021FC5"/>
    <w:rsid w:val="00022EE8"/>
    <w:rsid w:val="00024B37"/>
    <w:rsid w:val="00027931"/>
    <w:rsid w:val="000313EE"/>
    <w:rsid w:val="00031586"/>
    <w:rsid w:val="00033F7F"/>
    <w:rsid w:val="00034186"/>
    <w:rsid w:val="000419CE"/>
    <w:rsid w:val="00042FE6"/>
    <w:rsid w:val="00043394"/>
    <w:rsid w:val="00043402"/>
    <w:rsid w:val="00043E75"/>
    <w:rsid w:val="00046CDA"/>
    <w:rsid w:val="0004700C"/>
    <w:rsid w:val="00047070"/>
    <w:rsid w:val="00047B33"/>
    <w:rsid w:val="00047EDE"/>
    <w:rsid w:val="00047F59"/>
    <w:rsid w:val="00051478"/>
    <w:rsid w:val="0005154E"/>
    <w:rsid w:val="00053AB6"/>
    <w:rsid w:val="0005462D"/>
    <w:rsid w:val="000553F9"/>
    <w:rsid w:val="000609F3"/>
    <w:rsid w:val="00060F1C"/>
    <w:rsid w:val="000633B0"/>
    <w:rsid w:val="00067AE6"/>
    <w:rsid w:val="00070D39"/>
    <w:rsid w:val="00071786"/>
    <w:rsid w:val="00071D5A"/>
    <w:rsid w:val="00071DD4"/>
    <w:rsid w:val="00073CC6"/>
    <w:rsid w:val="0007442D"/>
    <w:rsid w:val="00076CF7"/>
    <w:rsid w:val="00080D50"/>
    <w:rsid w:val="00081503"/>
    <w:rsid w:val="00082FFF"/>
    <w:rsid w:val="00083902"/>
    <w:rsid w:val="00084B91"/>
    <w:rsid w:val="00085D31"/>
    <w:rsid w:val="000867D2"/>
    <w:rsid w:val="000909AE"/>
    <w:rsid w:val="000916BA"/>
    <w:rsid w:val="0009640C"/>
    <w:rsid w:val="0009642B"/>
    <w:rsid w:val="000A0002"/>
    <w:rsid w:val="000A12C9"/>
    <w:rsid w:val="000A1D18"/>
    <w:rsid w:val="000A3DE9"/>
    <w:rsid w:val="000A6BCB"/>
    <w:rsid w:val="000A7402"/>
    <w:rsid w:val="000B081B"/>
    <w:rsid w:val="000B0C04"/>
    <w:rsid w:val="000B1879"/>
    <w:rsid w:val="000B1D28"/>
    <w:rsid w:val="000B2F1D"/>
    <w:rsid w:val="000B3231"/>
    <w:rsid w:val="000B6F04"/>
    <w:rsid w:val="000B7F29"/>
    <w:rsid w:val="000C64F4"/>
    <w:rsid w:val="000C6A8B"/>
    <w:rsid w:val="000C7D53"/>
    <w:rsid w:val="000D026D"/>
    <w:rsid w:val="000D3313"/>
    <w:rsid w:val="000D37AF"/>
    <w:rsid w:val="000D5301"/>
    <w:rsid w:val="000D68B0"/>
    <w:rsid w:val="000D6F3A"/>
    <w:rsid w:val="000D7941"/>
    <w:rsid w:val="000E2D5B"/>
    <w:rsid w:val="000E4C42"/>
    <w:rsid w:val="000E5C6F"/>
    <w:rsid w:val="000E74D7"/>
    <w:rsid w:val="000E7F28"/>
    <w:rsid w:val="000F124B"/>
    <w:rsid w:val="000F738A"/>
    <w:rsid w:val="001019F0"/>
    <w:rsid w:val="00101AEC"/>
    <w:rsid w:val="00102624"/>
    <w:rsid w:val="00102F53"/>
    <w:rsid w:val="001049BA"/>
    <w:rsid w:val="00114B2D"/>
    <w:rsid w:val="00115073"/>
    <w:rsid w:val="00120B05"/>
    <w:rsid w:val="0012249D"/>
    <w:rsid w:val="00122B6D"/>
    <w:rsid w:val="00125565"/>
    <w:rsid w:val="001256D5"/>
    <w:rsid w:val="00130E1C"/>
    <w:rsid w:val="00131438"/>
    <w:rsid w:val="001359CC"/>
    <w:rsid w:val="001418E2"/>
    <w:rsid w:val="0014248D"/>
    <w:rsid w:val="00142AC1"/>
    <w:rsid w:val="001432AA"/>
    <w:rsid w:val="00144F9C"/>
    <w:rsid w:val="0014525E"/>
    <w:rsid w:val="00145FAE"/>
    <w:rsid w:val="00147124"/>
    <w:rsid w:val="00151411"/>
    <w:rsid w:val="0015216F"/>
    <w:rsid w:val="0015452C"/>
    <w:rsid w:val="001557A4"/>
    <w:rsid w:val="001625DB"/>
    <w:rsid w:val="00162687"/>
    <w:rsid w:val="00162B54"/>
    <w:rsid w:val="00165618"/>
    <w:rsid w:val="00167931"/>
    <w:rsid w:val="001705A2"/>
    <w:rsid w:val="001710F1"/>
    <w:rsid w:val="001750A5"/>
    <w:rsid w:val="0017637D"/>
    <w:rsid w:val="001836C3"/>
    <w:rsid w:val="00184561"/>
    <w:rsid w:val="00187711"/>
    <w:rsid w:val="001932B1"/>
    <w:rsid w:val="00194186"/>
    <w:rsid w:val="00195164"/>
    <w:rsid w:val="00197822"/>
    <w:rsid w:val="00197CF0"/>
    <w:rsid w:val="001A1AB7"/>
    <w:rsid w:val="001A544D"/>
    <w:rsid w:val="001A688E"/>
    <w:rsid w:val="001A6904"/>
    <w:rsid w:val="001A7262"/>
    <w:rsid w:val="001B0D42"/>
    <w:rsid w:val="001B1177"/>
    <w:rsid w:val="001B23EE"/>
    <w:rsid w:val="001B277A"/>
    <w:rsid w:val="001B4885"/>
    <w:rsid w:val="001C21D4"/>
    <w:rsid w:val="001C5832"/>
    <w:rsid w:val="001C625A"/>
    <w:rsid w:val="001D0D14"/>
    <w:rsid w:val="001D1545"/>
    <w:rsid w:val="001D1604"/>
    <w:rsid w:val="001D1C20"/>
    <w:rsid w:val="001D38D8"/>
    <w:rsid w:val="001D42D0"/>
    <w:rsid w:val="001D4E07"/>
    <w:rsid w:val="001D525F"/>
    <w:rsid w:val="001D727E"/>
    <w:rsid w:val="001D7F16"/>
    <w:rsid w:val="001E2342"/>
    <w:rsid w:val="001E3E50"/>
    <w:rsid w:val="001E45CB"/>
    <w:rsid w:val="001E58A4"/>
    <w:rsid w:val="001E7B5C"/>
    <w:rsid w:val="001F6FA2"/>
    <w:rsid w:val="001F7915"/>
    <w:rsid w:val="00200384"/>
    <w:rsid w:val="00200B6A"/>
    <w:rsid w:val="002025CA"/>
    <w:rsid w:val="00202965"/>
    <w:rsid w:val="002038D6"/>
    <w:rsid w:val="00205AE2"/>
    <w:rsid w:val="0020709D"/>
    <w:rsid w:val="002072BF"/>
    <w:rsid w:val="00210638"/>
    <w:rsid w:val="0021104E"/>
    <w:rsid w:val="00213D51"/>
    <w:rsid w:val="00213F91"/>
    <w:rsid w:val="00215A27"/>
    <w:rsid w:val="00221D1A"/>
    <w:rsid w:val="00222CF8"/>
    <w:rsid w:val="002249A1"/>
    <w:rsid w:val="00225699"/>
    <w:rsid w:val="002372F3"/>
    <w:rsid w:val="002378B4"/>
    <w:rsid w:val="00240980"/>
    <w:rsid w:val="00241A90"/>
    <w:rsid w:val="00243484"/>
    <w:rsid w:val="00244776"/>
    <w:rsid w:val="00244EA6"/>
    <w:rsid w:val="00247192"/>
    <w:rsid w:val="002479DB"/>
    <w:rsid w:val="00247C6F"/>
    <w:rsid w:val="00247C97"/>
    <w:rsid w:val="00250151"/>
    <w:rsid w:val="00250695"/>
    <w:rsid w:val="002507C0"/>
    <w:rsid w:val="00250C02"/>
    <w:rsid w:val="00252200"/>
    <w:rsid w:val="00252C05"/>
    <w:rsid w:val="00252F42"/>
    <w:rsid w:val="00255C3D"/>
    <w:rsid w:val="0025732C"/>
    <w:rsid w:val="002641D4"/>
    <w:rsid w:val="00267958"/>
    <w:rsid w:val="002701A5"/>
    <w:rsid w:val="00276B9A"/>
    <w:rsid w:val="0027778E"/>
    <w:rsid w:val="00282706"/>
    <w:rsid w:val="00283372"/>
    <w:rsid w:val="00283CC7"/>
    <w:rsid w:val="002842FD"/>
    <w:rsid w:val="0028439C"/>
    <w:rsid w:val="00284DE3"/>
    <w:rsid w:val="00285630"/>
    <w:rsid w:val="00291161"/>
    <w:rsid w:val="00293504"/>
    <w:rsid w:val="00293C1B"/>
    <w:rsid w:val="002942A8"/>
    <w:rsid w:val="00295E53"/>
    <w:rsid w:val="0029763F"/>
    <w:rsid w:val="002A01DE"/>
    <w:rsid w:val="002A3B62"/>
    <w:rsid w:val="002A59C1"/>
    <w:rsid w:val="002A604F"/>
    <w:rsid w:val="002B17EF"/>
    <w:rsid w:val="002B1AC7"/>
    <w:rsid w:val="002B2426"/>
    <w:rsid w:val="002B2EA7"/>
    <w:rsid w:val="002B368C"/>
    <w:rsid w:val="002B53B2"/>
    <w:rsid w:val="002B5969"/>
    <w:rsid w:val="002B6D26"/>
    <w:rsid w:val="002C0124"/>
    <w:rsid w:val="002C160B"/>
    <w:rsid w:val="002C390E"/>
    <w:rsid w:val="002C60C7"/>
    <w:rsid w:val="002C6E41"/>
    <w:rsid w:val="002C795C"/>
    <w:rsid w:val="002D0E18"/>
    <w:rsid w:val="002D51B8"/>
    <w:rsid w:val="002D6363"/>
    <w:rsid w:val="002E2A5D"/>
    <w:rsid w:val="002E2E31"/>
    <w:rsid w:val="002E399B"/>
    <w:rsid w:val="002E3C65"/>
    <w:rsid w:val="002E3F04"/>
    <w:rsid w:val="002E4839"/>
    <w:rsid w:val="002E4C3C"/>
    <w:rsid w:val="002E60D3"/>
    <w:rsid w:val="002F1103"/>
    <w:rsid w:val="002F1A41"/>
    <w:rsid w:val="002F1C6B"/>
    <w:rsid w:val="002F1EDD"/>
    <w:rsid w:val="002F4704"/>
    <w:rsid w:val="002F473F"/>
    <w:rsid w:val="002F6751"/>
    <w:rsid w:val="003011C8"/>
    <w:rsid w:val="003016CB"/>
    <w:rsid w:val="00301E80"/>
    <w:rsid w:val="00302921"/>
    <w:rsid w:val="00304343"/>
    <w:rsid w:val="00305014"/>
    <w:rsid w:val="003121B9"/>
    <w:rsid w:val="0031242A"/>
    <w:rsid w:val="003133D4"/>
    <w:rsid w:val="003139BC"/>
    <w:rsid w:val="00315614"/>
    <w:rsid w:val="00315FBA"/>
    <w:rsid w:val="003169DA"/>
    <w:rsid w:val="003201A4"/>
    <w:rsid w:val="00321EF9"/>
    <w:rsid w:val="00322622"/>
    <w:rsid w:val="00322E89"/>
    <w:rsid w:val="0032487F"/>
    <w:rsid w:val="0032618E"/>
    <w:rsid w:val="00330C03"/>
    <w:rsid w:val="0033197B"/>
    <w:rsid w:val="00332CA4"/>
    <w:rsid w:val="00334AD0"/>
    <w:rsid w:val="003375DB"/>
    <w:rsid w:val="003417A5"/>
    <w:rsid w:val="0034218D"/>
    <w:rsid w:val="00347999"/>
    <w:rsid w:val="0035154A"/>
    <w:rsid w:val="00351C45"/>
    <w:rsid w:val="00353242"/>
    <w:rsid w:val="00353E89"/>
    <w:rsid w:val="0035444E"/>
    <w:rsid w:val="00354505"/>
    <w:rsid w:val="00354650"/>
    <w:rsid w:val="00354965"/>
    <w:rsid w:val="0035516F"/>
    <w:rsid w:val="00356388"/>
    <w:rsid w:val="003600A0"/>
    <w:rsid w:val="00360D3B"/>
    <w:rsid w:val="0036109F"/>
    <w:rsid w:val="003621D4"/>
    <w:rsid w:val="00363314"/>
    <w:rsid w:val="00363E91"/>
    <w:rsid w:val="003653DC"/>
    <w:rsid w:val="00365A94"/>
    <w:rsid w:val="0037017B"/>
    <w:rsid w:val="0037131F"/>
    <w:rsid w:val="00376670"/>
    <w:rsid w:val="00377B88"/>
    <w:rsid w:val="00377F5C"/>
    <w:rsid w:val="00380B0E"/>
    <w:rsid w:val="00381BF2"/>
    <w:rsid w:val="00383142"/>
    <w:rsid w:val="003833DE"/>
    <w:rsid w:val="00385431"/>
    <w:rsid w:val="003868B2"/>
    <w:rsid w:val="0039185A"/>
    <w:rsid w:val="0039255F"/>
    <w:rsid w:val="00397A5F"/>
    <w:rsid w:val="003A549E"/>
    <w:rsid w:val="003B0055"/>
    <w:rsid w:val="003B1BE6"/>
    <w:rsid w:val="003B2236"/>
    <w:rsid w:val="003B2BF5"/>
    <w:rsid w:val="003B55F3"/>
    <w:rsid w:val="003B5ADD"/>
    <w:rsid w:val="003C070F"/>
    <w:rsid w:val="003C274C"/>
    <w:rsid w:val="003C69C7"/>
    <w:rsid w:val="003D0216"/>
    <w:rsid w:val="003D0CE8"/>
    <w:rsid w:val="003D25F2"/>
    <w:rsid w:val="003D2D4C"/>
    <w:rsid w:val="003D360B"/>
    <w:rsid w:val="003D6528"/>
    <w:rsid w:val="003E1806"/>
    <w:rsid w:val="003E65D0"/>
    <w:rsid w:val="003E7CCE"/>
    <w:rsid w:val="003E7FF0"/>
    <w:rsid w:val="003F0349"/>
    <w:rsid w:val="003F05B9"/>
    <w:rsid w:val="003F3482"/>
    <w:rsid w:val="003F6891"/>
    <w:rsid w:val="003F6D6F"/>
    <w:rsid w:val="004020E5"/>
    <w:rsid w:val="00407A89"/>
    <w:rsid w:val="00410C03"/>
    <w:rsid w:val="00410FA7"/>
    <w:rsid w:val="0041128A"/>
    <w:rsid w:val="00414139"/>
    <w:rsid w:val="004147EA"/>
    <w:rsid w:val="0041607D"/>
    <w:rsid w:val="00416AAD"/>
    <w:rsid w:val="00416C21"/>
    <w:rsid w:val="00420E71"/>
    <w:rsid w:val="0042181C"/>
    <w:rsid w:val="0042220E"/>
    <w:rsid w:val="00423F1E"/>
    <w:rsid w:val="00427A42"/>
    <w:rsid w:val="004373A0"/>
    <w:rsid w:val="00440342"/>
    <w:rsid w:val="004409F6"/>
    <w:rsid w:val="00441228"/>
    <w:rsid w:val="004440DC"/>
    <w:rsid w:val="004445CE"/>
    <w:rsid w:val="00446522"/>
    <w:rsid w:val="00446D06"/>
    <w:rsid w:val="00447DB8"/>
    <w:rsid w:val="004529F4"/>
    <w:rsid w:val="00456E8F"/>
    <w:rsid w:val="004579AF"/>
    <w:rsid w:val="00457C2A"/>
    <w:rsid w:val="004615F4"/>
    <w:rsid w:val="00462FA2"/>
    <w:rsid w:val="0046495E"/>
    <w:rsid w:val="0046600C"/>
    <w:rsid w:val="00477CBB"/>
    <w:rsid w:val="004816C3"/>
    <w:rsid w:val="00481DA5"/>
    <w:rsid w:val="004823C1"/>
    <w:rsid w:val="004874C6"/>
    <w:rsid w:val="004913DF"/>
    <w:rsid w:val="00495D66"/>
    <w:rsid w:val="0049676D"/>
    <w:rsid w:val="004972E4"/>
    <w:rsid w:val="00497904"/>
    <w:rsid w:val="00497BF9"/>
    <w:rsid w:val="00497C30"/>
    <w:rsid w:val="004A1538"/>
    <w:rsid w:val="004A2039"/>
    <w:rsid w:val="004A3832"/>
    <w:rsid w:val="004A7399"/>
    <w:rsid w:val="004B21F1"/>
    <w:rsid w:val="004B293F"/>
    <w:rsid w:val="004B3618"/>
    <w:rsid w:val="004B73F8"/>
    <w:rsid w:val="004B7B9A"/>
    <w:rsid w:val="004C20EF"/>
    <w:rsid w:val="004C374A"/>
    <w:rsid w:val="004C42AE"/>
    <w:rsid w:val="004C4A33"/>
    <w:rsid w:val="004C6452"/>
    <w:rsid w:val="004D0214"/>
    <w:rsid w:val="004D055A"/>
    <w:rsid w:val="004D1B07"/>
    <w:rsid w:val="004D7F9E"/>
    <w:rsid w:val="004E1386"/>
    <w:rsid w:val="004E647E"/>
    <w:rsid w:val="004E6D9F"/>
    <w:rsid w:val="004E7CE7"/>
    <w:rsid w:val="004F097C"/>
    <w:rsid w:val="004F1F44"/>
    <w:rsid w:val="004F1F5F"/>
    <w:rsid w:val="004F43C7"/>
    <w:rsid w:val="004F5847"/>
    <w:rsid w:val="004F6EF8"/>
    <w:rsid w:val="004F7726"/>
    <w:rsid w:val="005023ED"/>
    <w:rsid w:val="005028FA"/>
    <w:rsid w:val="00505497"/>
    <w:rsid w:val="00505C03"/>
    <w:rsid w:val="00510371"/>
    <w:rsid w:val="0051049B"/>
    <w:rsid w:val="0051169B"/>
    <w:rsid w:val="005127B2"/>
    <w:rsid w:val="005141BB"/>
    <w:rsid w:val="00514EE7"/>
    <w:rsid w:val="005179E6"/>
    <w:rsid w:val="00522F60"/>
    <w:rsid w:val="00523CA2"/>
    <w:rsid w:val="005265F1"/>
    <w:rsid w:val="00527083"/>
    <w:rsid w:val="00527162"/>
    <w:rsid w:val="005273C2"/>
    <w:rsid w:val="00532AE9"/>
    <w:rsid w:val="005338F2"/>
    <w:rsid w:val="005345A0"/>
    <w:rsid w:val="00536B10"/>
    <w:rsid w:val="00536E10"/>
    <w:rsid w:val="0054214D"/>
    <w:rsid w:val="00545046"/>
    <w:rsid w:val="00545CE4"/>
    <w:rsid w:val="0054753B"/>
    <w:rsid w:val="005504B3"/>
    <w:rsid w:val="00555529"/>
    <w:rsid w:val="00555858"/>
    <w:rsid w:val="00561D3B"/>
    <w:rsid w:val="0056233E"/>
    <w:rsid w:val="0056408F"/>
    <w:rsid w:val="005726FD"/>
    <w:rsid w:val="00574C46"/>
    <w:rsid w:val="005760B6"/>
    <w:rsid w:val="0058130A"/>
    <w:rsid w:val="005820C4"/>
    <w:rsid w:val="00582963"/>
    <w:rsid w:val="0058343B"/>
    <w:rsid w:val="005858EB"/>
    <w:rsid w:val="00586059"/>
    <w:rsid w:val="00590D8E"/>
    <w:rsid w:val="005956F3"/>
    <w:rsid w:val="005A2F24"/>
    <w:rsid w:val="005A2FC8"/>
    <w:rsid w:val="005A4003"/>
    <w:rsid w:val="005A5C8E"/>
    <w:rsid w:val="005A716B"/>
    <w:rsid w:val="005B0904"/>
    <w:rsid w:val="005B3E54"/>
    <w:rsid w:val="005B5EED"/>
    <w:rsid w:val="005B6AF6"/>
    <w:rsid w:val="005B75AF"/>
    <w:rsid w:val="005B7DDF"/>
    <w:rsid w:val="005C0B14"/>
    <w:rsid w:val="005C152F"/>
    <w:rsid w:val="005C30C4"/>
    <w:rsid w:val="005C3283"/>
    <w:rsid w:val="005C4C4F"/>
    <w:rsid w:val="005C5903"/>
    <w:rsid w:val="005C7407"/>
    <w:rsid w:val="005C7A3C"/>
    <w:rsid w:val="005C7BD4"/>
    <w:rsid w:val="005D175F"/>
    <w:rsid w:val="005D2DC4"/>
    <w:rsid w:val="005D317B"/>
    <w:rsid w:val="005D746B"/>
    <w:rsid w:val="005D7696"/>
    <w:rsid w:val="005E0EF6"/>
    <w:rsid w:val="005E2A8D"/>
    <w:rsid w:val="005E368F"/>
    <w:rsid w:val="005E4691"/>
    <w:rsid w:val="005E79ED"/>
    <w:rsid w:val="005F0EAD"/>
    <w:rsid w:val="005F2569"/>
    <w:rsid w:val="005F49B9"/>
    <w:rsid w:val="005F5963"/>
    <w:rsid w:val="005F5DA7"/>
    <w:rsid w:val="005F6966"/>
    <w:rsid w:val="00600695"/>
    <w:rsid w:val="00603248"/>
    <w:rsid w:val="00605AA9"/>
    <w:rsid w:val="00606510"/>
    <w:rsid w:val="006108BF"/>
    <w:rsid w:val="0061270F"/>
    <w:rsid w:val="00614025"/>
    <w:rsid w:val="00614298"/>
    <w:rsid w:val="00615A5E"/>
    <w:rsid w:val="00615F6F"/>
    <w:rsid w:val="00617223"/>
    <w:rsid w:val="00622C25"/>
    <w:rsid w:val="00622D34"/>
    <w:rsid w:val="00624056"/>
    <w:rsid w:val="0062711D"/>
    <w:rsid w:val="006359F2"/>
    <w:rsid w:val="00635F7A"/>
    <w:rsid w:val="006364A5"/>
    <w:rsid w:val="00640224"/>
    <w:rsid w:val="0064159D"/>
    <w:rsid w:val="006444FC"/>
    <w:rsid w:val="00645A7C"/>
    <w:rsid w:val="00646F13"/>
    <w:rsid w:val="006530D3"/>
    <w:rsid w:val="00654F76"/>
    <w:rsid w:val="0065679F"/>
    <w:rsid w:val="00663193"/>
    <w:rsid w:val="0066659D"/>
    <w:rsid w:val="00672AF9"/>
    <w:rsid w:val="00672FB4"/>
    <w:rsid w:val="0067496C"/>
    <w:rsid w:val="00674C0C"/>
    <w:rsid w:val="00675C5C"/>
    <w:rsid w:val="00676FCF"/>
    <w:rsid w:val="006801BF"/>
    <w:rsid w:val="00680B5A"/>
    <w:rsid w:val="0068174C"/>
    <w:rsid w:val="00684115"/>
    <w:rsid w:val="00690CBA"/>
    <w:rsid w:val="006914F9"/>
    <w:rsid w:val="006932EF"/>
    <w:rsid w:val="0069451B"/>
    <w:rsid w:val="006948A1"/>
    <w:rsid w:val="00694918"/>
    <w:rsid w:val="006956CC"/>
    <w:rsid w:val="00695D4B"/>
    <w:rsid w:val="00696366"/>
    <w:rsid w:val="006966E6"/>
    <w:rsid w:val="0069693A"/>
    <w:rsid w:val="006A1A8F"/>
    <w:rsid w:val="006A5A5F"/>
    <w:rsid w:val="006B1D14"/>
    <w:rsid w:val="006B2FE9"/>
    <w:rsid w:val="006C0481"/>
    <w:rsid w:val="006C38B3"/>
    <w:rsid w:val="006C62EC"/>
    <w:rsid w:val="006C72D8"/>
    <w:rsid w:val="006C7888"/>
    <w:rsid w:val="006D013A"/>
    <w:rsid w:val="006D03EF"/>
    <w:rsid w:val="006D1415"/>
    <w:rsid w:val="006D24F4"/>
    <w:rsid w:val="006D338B"/>
    <w:rsid w:val="006D379A"/>
    <w:rsid w:val="006D4052"/>
    <w:rsid w:val="006D7940"/>
    <w:rsid w:val="006E11FD"/>
    <w:rsid w:val="006E4C60"/>
    <w:rsid w:val="006E6367"/>
    <w:rsid w:val="006E665F"/>
    <w:rsid w:val="006E7B09"/>
    <w:rsid w:val="006E7C97"/>
    <w:rsid w:val="006F185F"/>
    <w:rsid w:val="006F5C1F"/>
    <w:rsid w:val="00701A9A"/>
    <w:rsid w:val="00704D5C"/>
    <w:rsid w:val="00711D5A"/>
    <w:rsid w:val="0071386E"/>
    <w:rsid w:val="00716D78"/>
    <w:rsid w:val="0071716E"/>
    <w:rsid w:val="00721583"/>
    <w:rsid w:val="0072317E"/>
    <w:rsid w:val="00723C08"/>
    <w:rsid w:val="0072426F"/>
    <w:rsid w:val="007246A7"/>
    <w:rsid w:val="00724A57"/>
    <w:rsid w:val="00724C32"/>
    <w:rsid w:val="00725C82"/>
    <w:rsid w:val="00726E4F"/>
    <w:rsid w:val="00730A44"/>
    <w:rsid w:val="007317F9"/>
    <w:rsid w:val="00733E5F"/>
    <w:rsid w:val="00735944"/>
    <w:rsid w:val="00736621"/>
    <w:rsid w:val="00736E7C"/>
    <w:rsid w:val="00736E93"/>
    <w:rsid w:val="00743870"/>
    <w:rsid w:val="00743EFA"/>
    <w:rsid w:val="00743FDC"/>
    <w:rsid w:val="007442D0"/>
    <w:rsid w:val="00744E38"/>
    <w:rsid w:val="00745906"/>
    <w:rsid w:val="00745F27"/>
    <w:rsid w:val="007467F1"/>
    <w:rsid w:val="00747DC1"/>
    <w:rsid w:val="0075104B"/>
    <w:rsid w:val="007535B6"/>
    <w:rsid w:val="00753822"/>
    <w:rsid w:val="007622B5"/>
    <w:rsid w:val="00763300"/>
    <w:rsid w:val="0076366F"/>
    <w:rsid w:val="00766919"/>
    <w:rsid w:val="00767037"/>
    <w:rsid w:val="007743E4"/>
    <w:rsid w:val="007746F9"/>
    <w:rsid w:val="0077480E"/>
    <w:rsid w:val="00777278"/>
    <w:rsid w:val="00777C70"/>
    <w:rsid w:val="00784B37"/>
    <w:rsid w:val="007909AE"/>
    <w:rsid w:val="00795D35"/>
    <w:rsid w:val="00797391"/>
    <w:rsid w:val="00797CE4"/>
    <w:rsid w:val="00797FE2"/>
    <w:rsid w:val="007A1B3B"/>
    <w:rsid w:val="007A3741"/>
    <w:rsid w:val="007A55B9"/>
    <w:rsid w:val="007A6259"/>
    <w:rsid w:val="007B06B6"/>
    <w:rsid w:val="007B09E3"/>
    <w:rsid w:val="007B24A2"/>
    <w:rsid w:val="007B5A25"/>
    <w:rsid w:val="007B73B3"/>
    <w:rsid w:val="007C137C"/>
    <w:rsid w:val="007C3F3B"/>
    <w:rsid w:val="007C4761"/>
    <w:rsid w:val="007C5AAD"/>
    <w:rsid w:val="007D5147"/>
    <w:rsid w:val="007E1C4A"/>
    <w:rsid w:val="007E28B8"/>
    <w:rsid w:val="007E3172"/>
    <w:rsid w:val="007E42E5"/>
    <w:rsid w:val="007F0BAF"/>
    <w:rsid w:val="007F1654"/>
    <w:rsid w:val="007F30F2"/>
    <w:rsid w:val="007F365F"/>
    <w:rsid w:val="007F502B"/>
    <w:rsid w:val="007F65AE"/>
    <w:rsid w:val="007F777A"/>
    <w:rsid w:val="0080375F"/>
    <w:rsid w:val="00806412"/>
    <w:rsid w:val="008101A3"/>
    <w:rsid w:val="00812E2B"/>
    <w:rsid w:val="00812F1B"/>
    <w:rsid w:val="00812F33"/>
    <w:rsid w:val="008139E7"/>
    <w:rsid w:val="00816103"/>
    <w:rsid w:val="00817357"/>
    <w:rsid w:val="00820566"/>
    <w:rsid w:val="00820D0C"/>
    <w:rsid w:val="008219B5"/>
    <w:rsid w:val="00825683"/>
    <w:rsid w:val="008300BB"/>
    <w:rsid w:val="00831719"/>
    <w:rsid w:val="008326C9"/>
    <w:rsid w:val="00832E6C"/>
    <w:rsid w:val="00836179"/>
    <w:rsid w:val="00837D95"/>
    <w:rsid w:val="00841010"/>
    <w:rsid w:val="008432DF"/>
    <w:rsid w:val="008433F8"/>
    <w:rsid w:val="00843B9F"/>
    <w:rsid w:val="00847873"/>
    <w:rsid w:val="00847DE4"/>
    <w:rsid w:val="00850607"/>
    <w:rsid w:val="00850998"/>
    <w:rsid w:val="008552C1"/>
    <w:rsid w:val="0085678D"/>
    <w:rsid w:val="00857621"/>
    <w:rsid w:val="00860FF0"/>
    <w:rsid w:val="00862837"/>
    <w:rsid w:val="00863E5E"/>
    <w:rsid w:val="00866471"/>
    <w:rsid w:val="008718D8"/>
    <w:rsid w:val="00872884"/>
    <w:rsid w:val="00872A38"/>
    <w:rsid w:val="00876086"/>
    <w:rsid w:val="008841BA"/>
    <w:rsid w:val="00885509"/>
    <w:rsid w:val="008856DA"/>
    <w:rsid w:val="00885703"/>
    <w:rsid w:val="00891521"/>
    <w:rsid w:val="0089171D"/>
    <w:rsid w:val="008A34B4"/>
    <w:rsid w:val="008A4F00"/>
    <w:rsid w:val="008A5183"/>
    <w:rsid w:val="008A5A86"/>
    <w:rsid w:val="008A687D"/>
    <w:rsid w:val="008A6AA4"/>
    <w:rsid w:val="008A6B2F"/>
    <w:rsid w:val="008A7DDC"/>
    <w:rsid w:val="008B03C6"/>
    <w:rsid w:val="008B1DE7"/>
    <w:rsid w:val="008B4690"/>
    <w:rsid w:val="008B6075"/>
    <w:rsid w:val="008B6257"/>
    <w:rsid w:val="008B6666"/>
    <w:rsid w:val="008B6861"/>
    <w:rsid w:val="008B6D82"/>
    <w:rsid w:val="008B7C24"/>
    <w:rsid w:val="008C5BD0"/>
    <w:rsid w:val="008C740C"/>
    <w:rsid w:val="008D1C0D"/>
    <w:rsid w:val="008D43B8"/>
    <w:rsid w:val="008D4A66"/>
    <w:rsid w:val="008D5D70"/>
    <w:rsid w:val="008D6C3B"/>
    <w:rsid w:val="008D7616"/>
    <w:rsid w:val="008D7ABB"/>
    <w:rsid w:val="008D7BB8"/>
    <w:rsid w:val="008E0EFB"/>
    <w:rsid w:val="008E1758"/>
    <w:rsid w:val="008E1A96"/>
    <w:rsid w:val="008E220A"/>
    <w:rsid w:val="008E3C20"/>
    <w:rsid w:val="008E4FD0"/>
    <w:rsid w:val="008E57E7"/>
    <w:rsid w:val="008E672E"/>
    <w:rsid w:val="008E6795"/>
    <w:rsid w:val="008E75F4"/>
    <w:rsid w:val="008F1511"/>
    <w:rsid w:val="008F2631"/>
    <w:rsid w:val="008F753A"/>
    <w:rsid w:val="009004BC"/>
    <w:rsid w:val="0090263C"/>
    <w:rsid w:val="00905606"/>
    <w:rsid w:val="009118A3"/>
    <w:rsid w:val="009120DE"/>
    <w:rsid w:val="00912589"/>
    <w:rsid w:val="00913CC9"/>
    <w:rsid w:val="00913D24"/>
    <w:rsid w:val="009141BB"/>
    <w:rsid w:val="009151E8"/>
    <w:rsid w:val="009225F7"/>
    <w:rsid w:val="00922A0E"/>
    <w:rsid w:val="00923F48"/>
    <w:rsid w:val="00924D72"/>
    <w:rsid w:val="009264FB"/>
    <w:rsid w:val="009303D7"/>
    <w:rsid w:val="00932460"/>
    <w:rsid w:val="009346C8"/>
    <w:rsid w:val="009373F2"/>
    <w:rsid w:val="00937AE1"/>
    <w:rsid w:val="00940824"/>
    <w:rsid w:val="009421BA"/>
    <w:rsid w:val="00943703"/>
    <w:rsid w:val="00946A78"/>
    <w:rsid w:val="00950883"/>
    <w:rsid w:val="00950989"/>
    <w:rsid w:val="0095318B"/>
    <w:rsid w:val="00953DCF"/>
    <w:rsid w:val="0095539C"/>
    <w:rsid w:val="00957A93"/>
    <w:rsid w:val="009602FD"/>
    <w:rsid w:val="00960D09"/>
    <w:rsid w:val="00960F99"/>
    <w:rsid w:val="00961137"/>
    <w:rsid w:val="00962604"/>
    <w:rsid w:val="009642FA"/>
    <w:rsid w:val="009642FC"/>
    <w:rsid w:val="00964AEB"/>
    <w:rsid w:val="00965DD6"/>
    <w:rsid w:val="00966867"/>
    <w:rsid w:val="0096759C"/>
    <w:rsid w:val="00971657"/>
    <w:rsid w:val="00972345"/>
    <w:rsid w:val="00973B3C"/>
    <w:rsid w:val="00974168"/>
    <w:rsid w:val="009754A7"/>
    <w:rsid w:val="009820BB"/>
    <w:rsid w:val="009855D5"/>
    <w:rsid w:val="009867FB"/>
    <w:rsid w:val="009873B3"/>
    <w:rsid w:val="009907A4"/>
    <w:rsid w:val="009913C7"/>
    <w:rsid w:val="00992F13"/>
    <w:rsid w:val="00992FA6"/>
    <w:rsid w:val="00994091"/>
    <w:rsid w:val="00994745"/>
    <w:rsid w:val="00995174"/>
    <w:rsid w:val="00995BD9"/>
    <w:rsid w:val="00996629"/>
    <w:rsid w:val="00996AEB"/>
    <w:rsid w:val="009A1F2E"/>
    <w:rsid w:val="009A2AA0"/>
    <w:rsid w:val="009A605D"/>
    <w:rsid w:val="009A6265"/>
    <w:rsid w:val="009B0119"/>
    <w:rsid w:val="009B0C7B"/>
    <w:rsid w:val="009B2667"/>
    <w:rsid w:val="009B3D6C"/>
    <w:rsid w:val="009B46E3"/>
    <w:rsid w:val="009B602D"/>
    <w:rsid w:val="009B6D16"/>
    <w:rsid w:val="009B6D6E"/>
    <w:rsid w:val="009C055F"/>
    <w:rsid w:val="009C1923"/>
    <w:rsid w:val="009C21FD"/>
    <w:rsid w:val="009C5C27"/>
    <w:rsid w:val="009C6219"/>
    <w:rsid w:val="009D06C1"/>
    <w:rsid w:val="009D23AE"/>
    <w:rsid w:val="009D4EEB"/>
    <w:rsid w:val="009E052F"/>
    <w:rsid w:val="009E0752"/>
    <w:rsid w:val="009E0D65"/>
    <w:rsid w:val="009E3459"/>
    <w:rsid w:val="009E3F7B"/>
    <w:rsid w:val="009E4B69"/>
    <w:rsid w:val="009E5ACC"/>
    <w:rsid w:val="009F2619"/>
    <w:rsid w:val="009F3D32"/>
    <w:rsid w:val="009F5B4F"/>
    <w:rsid w:val="009F7431"/>
    <w:rsid w:val="00A03FBE"/>
    <w:rsid w:val="00A05CBD"/>
    <w:rsid w:val="00A061A3"/>
    <w:rsid w:val="00A065C4"/>
    <w:rsid w:val="00A07A49"/>
    <w:rsid w:val="00A107E0"/>
    <w:rsid w:val="00A11CDF"/>
    <w:rsid w:val="00A137A8"/>
    <w:rsid w:val="00A150B7"/>
    <w:rsid w:val="00A1691A"/>
    <w:rsid w:val="00A20B77"/>
    <w:rsid w:val="00A26186"/>
    <w:rsid w:val="00A26332"/>
    <w:rsid w:val="00A27DBC"/>
    <w:rsid w:val="00A31A4E"/>
    <w:rsid w:val="00A32571"/>
    <w:rsid w:val="00A3539F"/>
    <w:rsid w:val="00A41135"/>
    <w:rsid w:val="00A42F7C"/>
    <w:rsid w:val="00A44357"/>
    <w:rsid w:val="00A46F9B"/>
    <w:rsid w:val="00A470F1"/>
    <w:rsid w:val="00A54350"/>
    <w:rsid w:val="00A620FD"/>
    <w:rsid w:val="00A645FC"/>
    <w:rsid w:val="00A670A1"/>
    <w:rsid w:val="00A70982"/>
    <w:rsid w:val="00A70B27"/>
    <w:rsid w:val="00A71D19"/>
    <w:rsid w:val="00A73B1E"/>
    <w:rsid w:val="00A757D0"/>
    <w:rsid w:val="00A75DCF"/>
    <w:rsid w:val="00A76447"/>
    <w:rsid w:val="00A77DD3"/>
    <w:rsid w:val="00A811B1"/>
    <w:rsid w:val="00A81C2C"/>
    <w:rsid w:val="00A82CE2"/>
    <w:rsid w:val="00A853A9"/>
    <w:rsid w:val="00A861D9"/>
    <w:rsid w:val="00A86510"/>
    <w:rsid w:val="00A90C2E"/>
    <w:rsid w:val="00A926AD"/>
    <w:rsid w:val="00A930AA"/>
    <w:rsid w:val="00A9366E"/>
    <w:rsid w:val="00A93A35"/>
    <w:rsid w:val="00A93CAD"/>
    <w:rsid w:val="00A95E21"/>
    <w:rsid w:val="00A96044"/>
    <w:rsid w:val="00A9683A"/>
    <w:rsid w:val="00A96FE7"/>
    <w:rsid w:val="00AA4446"/>
    <w:rsid w:val="00AA4D85"/>
    <w:rsid w:val="00AA52DD"/>
    <w:rsid w:val="00AA6F8B"/>
    <w:rsid w:val="00AB3CB4"/>
    <w:rsid w:val="00AB4174"/>
    <w:rsid w:val="00AC1CA3"/>
    <w:rsid w:val="00AC37BE"/>
    <w:rsid w:val="00AD159B"/>
    <w:rsid w:val="00AE092B"/>
    <w:rsid w:val="00AE51EE"/>
    <w:rsid w:val="00AF03D0"/>
    <w:rsid w:val="00AF2AC5"/>
    <w:rsid w:val="00AF35E2"/>
    <w:rsid w:val="00AF5F0D"/>
    <w:rsid w:val="00AF6A0D"/>
    <w:rsid w:val="00B01EB9"/>
    <w:rsid w:val="00B02C44"/>
    <w:rsid w:val="00B03C63"/>
    <w:rsid w:val="00B05008"/>
    <w:rsid w:val="00B0749F"/>
    <w:rsid w:val="00B07F1A"/>
    <w:rsid w:val="00B10AA6"/>
    <w:rsid w:val="00B1103E"/>
    <w:rsid w:val="00B1107B"/>
    <w:rsid w:val="00B11830"/>
    <w:rsid w:val="00B11A25"/>
    <w:rsid w:val="00B13050"/>
    <w:rsid w:val="00B2054D"/>
    <w:rsid w:val="00B20FCE"/>
    <w:rsid w:val="00B22697"/>
    <w:rsid w:val="00B25423"/>
    <w:rsid w:val="00B30BFF"/>
    <w:rsid w:val="00B31220"/>
    <w:rsid w:val="00B31884"/>
    <w:rsid w:val="00B31F52"/>
    <w:rsid w:val="00B353B6"/>
    <w:rsid w:val="00B3560E"/>
    <w:rsid w:val="00B36C19"/>
    <w:rsid w:val="00B3782B"/>
    <w:rsid w:val="00B40A02"/>
    <w:rsid w:val="00B411AE"/>
    <w:rsid w:val="00B430E0"/>
    <w:rsid w:val="00B43304"/>
    <w:rsid w:val="00B45E08"/>
    <w:rsid w:val="00B50388"/>
    <w:rsid w:val="00B519FA"/>
    <w:rsid w:val="00B52297"/>
    <w:rsid w:val="00B525DF"/>
    <w:rsid w:val="00B54933"/>
    <w:rsid w:val="00B54E1B"/>
    <w:rsid w:val="00B56652"/>
    <w:rsid w:val="00B6005D"/>
    <w:rsid w:val="00B63E21"/>
    <w:rsid w:val="00B63FC5"/>
    <w:rsid w:val="00B67405"/>
    <w:rsid w:val="00B67F53"/>
    <w:rsid w:val="00B7034C"/>
    <w:rsid w:val="00B7206F"/>
    <w:rsid w:val="00B73B72"/>
    <w:rsid w:val="00B7453A"/>
    <w:rsid w:val="00B77646"/>
    <w:rsid w:val="00B77BFE"/>
    <w:rsid w:val="00B81B80"/>
    <w:rsid w:val="00B81E29"/>
    <w:rsid w:val="00B820AC"/>
    <w:rsid w:val="00B867D9"/>
    <w:rsid w:val="00B90C30"/>
    <w:rsid w:val="00B91116"/>
    <w:rsid w:val="00B913F1"/>
    <w:rsid w:val="00B92E00"/>
    <w:rsid w:val="00B9634C"/>
    <w:rsid w:val="00B97305"/>
    <w:rsid w:val="00B977BD"/>
    <w:rsid w:val="00BA05FC"/>
    <w:rsid w:val="00BA06AC"/>
    <w:rsid w:val="00BA1AA0"/>
    <w:rsid w:val="00BA7DE3"/>
    <w:rsid w:val="00BB015C"/>
    <w:rsid w:val="00BB0598"/>
    <w:rsid w:val="00BB3F66"/>
    <w:rsid w:val="00BB40C1"/>
    <w:rsid w:val="00BB451C"/>
    <w:rsid w:val="00BB5495"/>
    <w:rsid w:val="00BB7EAA"/>
    <w:rsid w:val="00BC0450"/>
    <w:rsid w:val="00BC0D7F"/>
    <w:rsid w:val="00BC0E14"/>
    <w:rsid w:val="00BC15DD"/>
    <w:rsid w:val="00BC16B4"/>
    <w:rsid w:val="00BC4EF8"/>
    <w:rsid w:val="00BC57E2"/>
    <w:rsid w:val="00BC626C"/>
    <w:rsid w:val="00BD5D6C"/>
    <w:rsid w:val="00BE0078"/>
    <w:rsid w:val="00BE0155"/>
    <w:rsid w:val="00BE0FFE"/>
    <w:rsid w:val="00BE1594"/>
    <w:rsid w:val="00BE2959"/>
    <w:rsid w:val="00BE4E84"/>
    <w:rsid w:val="00BF590A"/>
    <w:rsid w:val="00BF7E7E"/>
    <w:rsid w:val="00C0183F"/>
    <w:rsid w:val="00C0310C"/>
    <w:rsid w:val="00C04DE8"/>
    <w:rsid w:val="00C05FB2"/>
    <w:rsid w:val="00C11063"/>
    <w:rsid w:val="00C11FBC"/>
    <w:rsid w:val="00C134ED"/>
    <w:rsid w:val="00C1394F"/>
    <w:rsid w:val="00C22051"/>
    <w:rsid w:val="00C22FA2"/>
    <w:rsid w:val="00C26DD9"/>
    <w:rsid w:val="00C30C20"/>
    <w:rsid w:val="00C31377"/>
    <w:rsid w:val="00C410A0"/>
    <w:rsid w:val="00C423A3"/>
    <w:rsid w:val="00C42944"/>
    <w:rsid w:val="00C46693"/>
    <w:rsid w:val="00C52A63"/>
    <w:rsid w:val="00C531FF"/>
    <w:rsid w:val="00C5365D"/>
    <w:rsid w:val="00C53678"/>
    <w:rsid w:val="00C54A40"/>
    <w:rsid w:val="00C550A4"/>
    <w:rsid w:val="00C55FC8"/>
    <w:rsid w:val="00C56805"/>
    <w:rsid w:val="00C61C40"/>
    <w:rsid w:val="00C63E46"/>
    <w:rsid w:val="00C64601"/>
    <w:rsid w:val="00C6683E"/>
    <w:rsid w:val="00C728BF"/>
    <w:rsid w:val="00C73D51"/>
    <w:rsid w:val="00C74A9C"/>
    <w:rsid w:val="00C819B4"/>
    <w:rsid w:val="00C81AA0"/>
    <w:rsid w:val="00C81FC9"/>
    <w:rsid w:val="00C829D5"/>
    <w:rsid w:val="00C82BED"/>
    <w:rsid w:val="00C832F7"/>
    <w:rsid w:val="00C84046"/>
    <w:rsid w:val="00C857A4"/>
    <w:rsid w:val="00C92038"/>
    <w:rsid w:val="00C961F0"/>
    <w:rsid w:val="00C968D6"/>
    <w:rsid w:val="00CA029E"/>
    <w:rsid w:val="00CA4D74"/>
    <w:rsid w:val="00CA4E53"/>
    <w:rsid w:val="00CA6A81"/>
    <w:rsid w:val="00CB0478"/>
    <w:rsid w:val="00CB055A"/>
    <w:rsid w:val="00CB1B44"/>
    <w:rsid w:val="00CB206D"/>
    <w:rsid w:val="00CB26E6"/>
    <w:rsid w:val="00CB4F5F"/>
    <w:rsid w:val="00CB61B4"/>
    <w:rsid w:val="00CB6416"/>
    <w:rsid w:val="00CC126B"/>
    <w:rsid w:val="00CC2AA7"/>
    <w:rsid w:val="00CC5E70"/>
    <w:rsid w:val="00CD04F1"/>
    <w:rsid w:val="00CD0ED8"/>
    <w:rsid w:val="00CD2ADF"/>
    <w:rsid w:val="00CD51B4"/>
    <w:rsid w:val="00CD5A7C"/>
    <w:rsid w:val="00CD5EBC"/>
    <w:rsid w:val="00CD7537"/>
    <w:rsid w:val="00CD759E"/>
    <w:rsid w:val="00CE086B"/>
    <w:rsid w:val="00CE0D15"/>
    <w:rsid w:val="00CE4E4C"/>
    <w:rsid w:val="00CE522B"/>
    <w:rsid w:val="00CE556A"/>
    <w:rsid w:val="00CE56B1"/>
    <w:rsid w:val="00CE61A9"/>
    <w:rsid w:val="00CE6B8F"/>
    <w:rsid w:val="00CE72B3"/>
    <w:rsid w:val="00CF027C"/>
    <w:rsid w:val="00CF0880"/>
    <w:rsid w:val="00CF1546"/>
    <w:rsid w:val="00CF22E7"/>
    <w:rsid w:val="00CF3220"/>
    <w:rsid w:val="00CF5787"/>
    <w:rsid w:val="00CF744E"/>
    <w:rsid w:val="00D023CF"/>
    <w:rsid w:val="00D02DC6"/>
    <w:rsid w:val="00D034DF"/>
    <w:rsid w:val="00D03F54"/>
    <w:rsid w:val="00D060E6"/>
    <w:rsid w:val="00D071C0"/>
    <w:rsid w:val="00D10C23"/>
    <w:rsid w:val="00D118B1"/>
    <w:rsid w:val="00D128D1"/>
    <w:rsid w:val="00D168C3"/>
    <w:rsid w:val="00D2003C"/>
    <w:rsid w:val="00D20623"/>
    <w:rsid w:val="00D20B36"/>
    <w:rsid w:val="00D216DA"/>
    <w:rsid w:val="00D22F28"/>
    <w:rsid w:val="00D23840"/>
    <w:rsid w:val="00D259A0"/>
    <w:rsid w:val="00D277A0"/>
    <w:rsid w:val="00D27FA8"/>
    <w:rsid w:val="00D3194B"/>
    <w:rsid w:val="00D32D93"/>
    <w:rsid w:val="00D36093"/>
    <w:rsid w:val="00D41EB6"/>
    <w:rsid w:val="00D52EF9"/>
    <w:rsid w:val="00D53F77"/>
    <w:rsid w:val="00D544C9"/>
    <w:rsid w:val="00D55B57"/>
    <w:rsid w:val="00D605C9"/>
    <w:rsid w:val="00D609D3"/>
    <w:rsid w:val="00D6109C"/>
    <w:rsid w:val="00D66922"/>
    <w:rsid w:val="00D66965"/>
    <w:rsid w:val="00D67088"/>
    <w:rsid w:val="00D717FB"/>
    <w:rsid w:val="00D73A4B"/>
    <w:rsid w:val="00D75480"/>
    <w:rsid w:val="00D75568"/>
    <w:rsid w:val="00D816E7"/>
    <w:rsid w:val="00D8307E"/>
    <w:rsid w:val="00D83B07"/>
    <w:rsid w:val="00D8414E"/>
    <w:rsid w:val="00D852D7"/>
    <w:rsid w:val="00D85388"/>
    <w:rsid w:val="00D85AE2"/>
    <w:rsid w:val="00D87E20"/>
    <w:rsid w:val="00D90114"/>
    <w:rsid w:val="00D90B8E"/>
    <w:rsid w:val="00D91ECA"/>
    <w:rsid w:val="00D93A83"/>
    <w:rsid w:val="00D955B9"/>
    <w:rsid w:val="00D96CC3"/>
    <w:rsid w:val="00D97673"/>
    <w:rsid w:val="00DA0303"/>
    <w:rsid w:val="00DA185E"/>
    <w:rsid w:val="00DA1B11"/>
    <w:rsid w:val="00DA253A"/>
    <w:rsid w:val="00DB0346"/>
    <w:rsid w:val="00DB2BBE"/>
    <w:rsid w:val="00DB42CC"/>
    <w:rsid w:val="00DB4801"/>
    <w:rsid w:val="00DB569E"/>
    <w:rsid w:val="00DB5BE6"/>
    <w:rsid w:val="00DB7378"/>
    <w:rsid w:val="00DC084D"/>
    <w:rsid w:val="00DC0BE3"/>
    <w:rsid w:val="00DC0DC6"/>
    <w:rsid w:val="00DC30F6"/>
    <w:rsid w:val="00DC3786"/>
    <w:rsid w:val="00DD1685"/>
    <w:rsid w:val="00DD1A38"/>
    <w:rsid w:val="00DD1F86"/>
    <w:rsid w:val="00DD346D"/>
    <w:rsid w:val="00DD3536"/>
    <w:rsid w:val="00DD3B3E"/>
    <w:rsid w:val="00DD3E42"/>
    <w:rsid w:val="00DD3F22"/>
    <w:rsid w:val="00DD5906"/>
    <w:rsid w:val="00DD5A11"/>
    <w:rsid w:val="00DD5B87"/>
    <w:rsid w:val="00DD5C1B"/>
    <w:rsid w:val="00DE07EF"/>
    <w:rsid w:val="00DE3031"/>
    <w:rsid w:val="00DE44B8"/>
    <w:rsid w:val="00DE4FE7"/>
    <w:rsid w:val="00DE5487"/>
    <w:rsid w:val="00DE6824"/>
    <w:rsid w:val="00DE7865"/>
    <w:rsid w:val="00DF1156"/>
    <w:rsid w:val="00DF30D7"/>
    <w:rsid w:val="00DF47C8"/>
    <w:rsid w:val="00DF5280"/>
    <w:rsid w:val="00DF645C"/>
    <w:rsid w:val="00E016CA"/>
    <w:rsid w:val="00E01D61"/>
    <w:rsid w:val="00E0311D"/>
    <w:rsid w:val="00E03932"/>
    <w:rsid w:val="00E05177"/>
    <w:rsid w:val="00E055DC"/>
    <w:rsid w:val="00E056C2"/>
    <w:rsid w:val="00E058A2"/>
    <w:rsid w:val="00E06863"/>
    <w:rsid w:val="00E1148C"/>
    <w:rsid w:val="00E11919"/>
    <w:rsid w:val="00E12455"/>
    <w:rsid w:val="00E124D8"/>
    <w:rsid w:val="00E14A9E"/>
    <w:rsid w:val="00E15FFC"/>
    <w:rsid w:val="00E173B4"/>
    <w:rsid w:val="00E20437"/>
    <w:rsid w:val="00E244C4"/>
    <w:rsid w:val="00E25113"/>
    <w:rsid w:val="00E2664D"/>
    <w:rsid w:val="00E26E0A"/>
    <w:rsid w:val="00E27B37"/>
    <w:rsid w:val="00E27CDE"/>
    <w:rsid w:val="00E33B99"/>
    <w:rsid w:val="00E37896"/>
    <w:rsid w:val="00E37C11"/>
    <w:rsid w:val="00E4024A"/>
    <w:rsid w:val="00E42EC4"/>
    <w:rsid w:val="00E43A7D"/>
    <w:rsid w:val="00E43AFB"/>
    <w:rsid w:val="00E446D6"/>
    <w:rsid w:val="00E44AF7"/>
    <w:rsid w:val="00E46A1A"/>
    <w:rsid w:val="00E5109B"/>
    <w:rsid w:val="00E51175"/>
    <w:rsid w:val="00E56364"/>
    <w:rsid w:val="00E56570"/>
    <w:rsid w:val="00E57808"/>
    <w:rsid w:val="00E60D74"/>
    <w:rsid w:val="00E643EB"/>
    <w:rsid w:val="00E65599"/>
    <w:rsid w:val="00E658BE"/>
    <w:rsid w:val="00E65CDF"/>
    <w:rsid w:val="00E66D36"/>
    <w:rsid w:val="00E67769"/>
    <w:rsid w:val="00E72205"/>
    <w:rsid w:val="00E72DD8"/>
    <w:rsid w:val="00E75743"/>
    <w:rsid w:val="00E803D6"/>
    <w:rsid w:val="00E82B36"/>
    <w:rsid w:val="00E845DA"/>
    <w:rsid w:val="00E859DA"/>
    <w:rsid w:val="00E863F4"/>
    <w:rsid w:val="00E877F0"/>
    <w:rsid w:val="00E925FB"/>
    <w:rsid w:val="00E92C6E"/>
    <w:rsid w:val="00E9700A"/>
    <w:rsid w:val="00EA11D4"/>
    <w:rsid w:val="00EA236A"/>
    <w:rsid w:val="00EA320B"/>
    <w:rsid w:val="00EB0B14"/>
    <w:rsid w:val="00EB2A82"/>
    <w:rsid w:val="00EB2C0D"/>
    <w:rsid w:val="00EB445C"/>
    <w:rsid w:val="00EB5448"/>
    <w:rsid w:val="00EB6B95"/>
    <w:rsid w:val="00EB6F42"/>
    <w:rsid w:val="00EC04E5"/>
    <w:rsid w:val="00EC2066"/>
    <w:rsid w:val="00EC2D1B"/>
    <w:rsid w:val="00EC3C47"/>
    <w:rsid w:val="00EC448D"/>
    <w:rsid w:val="00EC77F7"/>
    <w:rsid w:val="00ED30F4"/>
    <w:rsid w:val="00ED4DFD"/>
    <w:rsid w:val="00ED625C"/>
    <w:rsid w:val="00ED6487"/>
    <w:rsid w:val="00ED6D5A"/>
    <w:rsid w:val="00ED6ED0"/>
    <w:rsid w:val="00EE0638"/>
    <w:rsid w:val="00EE2022"/>
    <w:rsid w:val="00EE6223"/>
    <w:rsid w:val="00EE6EBB"/>
    <w:rsid w:val="00EE74B2"/>
    <w:rsid w:val="00EE7D6E"/>
    <w:rsid w:val="00EF492B"/>
    <w:rsid w:val="00EF738C"/>
    <w:rsid w:val="00F00686"/>
    <w:rsid w:val="00F00B97"/>
    <w:rsid w:val="00F01CA2"/>
    <w:rsid w:val="00F02230"/>
    <w:rsid w:val="00F03420"/>
    <w:rsid w:val="00F03E08"/>
    <w:rsid w:val="00F05487"/>
    <w:rsid w:val="00F0609D"/>
    <w:rsid w:val="00F060CF"/>
    <w:rsid w:val="00F12AF4"/>
    <w:rsid w:val="00F14ED8"/>
    <w:rsid w:val="00F17DC0"/>
    <w:rsid w:val="00F21596"/>
    <w:rsid w:val="00F247AB"/>
    <w:rsid w:val="00F25022"/>
    <w:rsid w:val="00F25BF3"/>
    <w:rsid w:val="00F3028C"/>
    <w:rsid w:val="00F30D4A"/>
    <w:rsid w:val="00F31974"/>
    <w:rsid w:val="00F326B7"/>
    <w:rsid w:val="00F34B70"/>
    <w:rsid w:val="00F41C42"/>
    <w:rsid w:val="00F41EF6"/>
    <w:rsid w:val="00F45909"/>
    <w:rsid w:val="00F45F48"/>
    <w:rsid w:val="00F52C5D"/>
    <w:rsid w:val="00F54180"/>
    <w:rsid w:val="00F61013"/>
    <w:rsid w:val="00F642B8"/>
    <w:rsid w:val="00F663F0"/>
    <w:rsid w:val="00F7149F"/>
    <w:rsid w:val="00F7570E"/>
    <w:rsid w:val="00F768FA"/>
    <w:rsid w:val="00F8187D"/>
    <w:rsid w:val="00F83C4C"/>
    <w:rsid w:val="00F8415C"/>
    <w:rsid w:val="00F85E25"/>
    <w:rsid w:val="00F8693F"/>
    <w:rsid w:val="00F92257"/>
    <w:rsid w:val="00F924F8"/>
    <w:rsid w:val="00F95FFD"/>
    <w:rsid w:val="00FA1A35"/>
    <w:rsid w:val="00FA1FAD"/>
    <w:rsid w:val="00FA232E"/>
    <w:rsid w:val="00FA26BD"/>
    <w:rsid w:val="00FA31BB"/>
    <w:rsid w:val="00FA79C5"/>
    <w:rsid w:val="00FB13A0"/>
    <w:rsid w:val="00FB5267"/>
    <w:rsid w:val="00FC245E"/>
    <w:rsid w:val="00FC2BFC"/>
    <w:rsid w:val="00FC2DB3"/>
    <w:rsid w:val="00FC59A6"/>
    <w:rsid w:val="00FC6149"/>
    <w:rsid w:val="00FC69D6"/>
    <w:rsid w:val="00FD0460"/>
    <w:rsid w:val="00FD0B6B"/>
    <w:rsid w:val="00FD0CFD"/>
    <w:rsid w:val="00FD1BC7"/>
    <w:rsid w:val="00FD3B8F"/>
    <w:rsid w:val="00FD5B4A"/>
    <w:rsid w:val="00FD69B0"/>
    <w:rsid w:val="00FD6E96"/>
    <w:rsid w:val="00FE0D4F"/>
    <w:rsid w:val="00FE1F52"/>
    <w:rsid w:val="00FE21E7"/>
    <w:rsid w:val="00FE366A"/>
    <w:rsid w:val="00FE4132"/>
    <w:rsid w:val="00FE50C9"/>
    <w:rsid w:val="00FF60C5"/>
    <w:rsid w:val="00FF796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74"/>
    <w:pPr>
      <w:widowControl w:val="0"/>
      <w:wordWrap w:val="0"/>
      <w:autoSpaceDE w:val="0"/>
      <w:autoSpaceDN w:val="0"/>
      <w:jc w:val="both"/>
    </w:pPr>
    <w:rPr>
      <w:rFonts w:ascii="№Е" w:eastAsia="Times New Roman" w:hAnsi="Times New Roman"/>
      <w:kern w:val="2"/>
      <w:lang w:val="en-US" w:eastAsia="ko-K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E0D15"/>
    <w:pPr>
      <w:widowControl/>
      <w:wordWrap/>
      <w:autoSpaceDE/>
      <w:autoSpaceDN/>
      <w:spacing w:before="100" w:beforeAutospacing="1" w:after="100" w:afterAutospacing="1"/>
      <w:jc w:val="left"/>
    </w:pPr>
    <w:rPr>
      <w:rFonts w:ascii="Times New Roman"/>
      <w:kern w:val="0"/>
      <w:sz w:val="24"/>
      <w:szCs w:val="24"/>
      <w:lang w:val="ru-RU" w:eastAsia="ru-RU"/>
    </w:rPr>
  </w:style>
  <w:style w:type="paragraph" w:customStyle="1" w:styleId="ParaAttribute4">
    <w:name w:val="ParaAttribute4"/>
    <w:uiPriority w:val="99"/>
    <w:rsid w:val="002B2426"/>
    <w:pPr>
      <w:widowControl w:val="0"/>
      <w:ind w:firstLine="720"/>
      <w:jc w:val="center"/>
    </w:pPr>
    <w:rPr>
      <w:rFonts w:ascii="№Е" w:hAnsi="№Е"/>
      <w:lang w:val="uk-UA" w:eastAsia="uk-UA"/>
    </w:rPr>
  </w:style>
  <w:style w:type="paragraph" w:customStyle="1" w:styleId="ParaAttribute69">
    <w:name w:val="ParaAttribute69"/>
    <w:uiPriority w:val="99"/>
    <w:rsid w:val="00766919"/>
    <w:pPr>
      <w:widowControl w:val="0"/>
      <w:ind w:firstLine="577"/>
      <w:jc w:val="both"/>
    </w:pPr>
    <w:rPr>
      <w:rFonts w:ascii="№Е" w:hAnsi="№Е"/>
      <w:lang w:val="uk-UA" w:eastAsia="uk-UA"/>
    </w:rPr>
  </w:style>
  <w:style w:type="paragraph" w:styleId="HTML">
    <w:name w:val="HTML Preformatted"/>
    <w:basedOn w:val="a"/>
    <w:link w:val="HTML0"/>
    <w:uiPriority w:val="99"/>
    <w:rsid w:val="00831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hAnsi="Courier New" w:cs="Courier New"/>
      <w:kern w:val="0"/>
      <w:lang w:val="ru-RU" w:eastAsia="ru-RU"/>
    </w:rPr>
  </w:style>
  <w:style w:type="character" w:customStyle="1" w:styleId="HTML0">
    <w:name w:val="Стандартный HTML Знак"/>
    <w:link w:val="HTML"/>
    <w:uiPriority w:val="99"/>
    <w:locked/>
    <w:rsid w:val="00831719"/>
    <w:rPr>
      <w:rFonts w:ascii="Courier New" w:hAnsi="Courier New" w:cs="Courier New"/>
      <w:sz w:val="20"/>
      <w:szCs w:val="20"/>
      <w:lang w:eastAsia="ru-RU"/>
    </w:rPr>
  </w:style>
  <w:style w:type="character" w:styleId="a3">
    <w:name w:val="Hyperlink"/>
    <w:uiPriority w:val="99"/>
    <w:semiHidden/>
    <w:rsid w:val="00831719"/>
    <w:rPr>
      <w:rFonts w:cs="Times New Roman"/>
      <w:color w:val="0000FF"/>
      <w:u w:val="single"/>
    </w:rPr>
  </w:style>
  <w:style w:type="character" w:customStyle="1" w:styleId="apple-converted-space">
    <w:name w:val="apple-converted-space"/>
    <w:rsid w:val="00FF60C5"/>
    <w:rPr>
      <w:rFonts w:cs="Times New Roman"/>
    </w:rPr>
  </w:style>
  <w:style w:type="paragraph" w:styleId="a4">
    <w:name w:val="List Paragraph"/>
    <w:basedOn w:val="a"/>
    <w:uiPriority w:val="99"/>
    <w:qFormat/>
    <w:rsid w:val="00600695"/>
    <w:pPr>
      <w:ind w:left="720"/>
    </w:pPr>
  </w:style>
  <w:style w:type="character" w:customStyle="1" w:styleId="notranslate">
    <w:name w:val="notranslate"/>
    <w:uiPriority w:val="99"/>
    <w:rsid w:val="009F3D32"/>
    <w:rPr>
      <w:rFonts w:cs="Times New Roman"/>
    </w:rPr>
  </w:style>
  <w:style w:type="table" w:styleId="a5">
    <w:name w:val="Table Grid"/>
    <w:basedOn w:val="a1"/>
    <w:uiPriority w:val="99"/>
    <w:rsid w:val="00974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3194B"/>
    <w:rPr>
      <w:rFonts w:ascii="Times New Roman" w:hAnsi="Times New Roman" w:cs="Times New Roman"/>
      <w:sz w:val="26"/>
      <w:szCs w:val="26"/>
    </w:rPr>
  </w:style>
  <w:style w:type="paragraph" w:customStyle="1" w:styleId="Style6">
    <w:name w:val="Style6"/>
    <w:basedOn w:val="a"/>
    <w:uiPriority w:val="99"/>
    <w:rsid w:val="00D3194B"/>
    <w:pPr>
      <w:suppressAutoHyphens/>
      <w:wordWrap/>
      <w:autoSpaceDN/>
      <w:spacing w:line="322" w:lineRule="exact"/>
      <w:ind w:firstLine="696"/>
    </w:pPr>
    <w:rPr>
      <w:rFonts w:ascii="Times New Roman"/>
      <w:kern w:val="1"/>
      <w:sz w:val="24"/>
      <w:szCs w:val="24"/>
      <w:lang w:val="ru-RU" w:eastAsia="zh-CN"/>
    </w:rPr>
  </w:style>
  <w:style w:type="paragraph" w:styleId="a6">
    <w:name w:val="header"/>
    <w:basedOn w:val="a"/>
    <w:link w:val="a7"/>
    <w:uiPriority w:val="99"/>
    <w:unhideWhenUsed/>
    <w:rsid w:val="006E7B09"/>
    <w:pPr>
      <w:tabs>
        <w:tab w:val="center" w:pos="4677"/>
        <w:tab w:val="right" w:pos="9355"/>
      </w:tabs>
    </w:pPr>
  </w:style>
  <w:style w:type="character" w:customStyle="1" w:styleId="a7">
    <w:name w:val="Верхний колонтитул Знак"/>
    <w:link w:val="a6"/>
    <w:uiPriority w:val="99"/>
    <w:rsid w:val="006E7B09"/>
    <w:rPr>
      <w:rFonts w:ascii="№Е" w:eastAsia="Times New Roman" w:hAnsi="Times New Roman"/>
      <w:kern w:val="2"/>
      <w:lang w:val="en-US" w:eastAsia="ko-KR"/>
    </w:rPr>
  </w:style>
  <w:style w:type="paragraph" w:styleId="a8">
    <w:name w:val="footer"/>
    <w:basedOn w:val="a"/>
    <w:link w:val="a9"/>
    <w:uiPriority w:val="99"/>
    <w:unhideWhenUsed/>
    <w:rsid w:val="006E7B09"/>
    <w:pPr>
      <w:tabs>
        <w:tab w:val="center" w:pos="4677"/>
        <w:tab w:val="right" w:pos="9355"/>
      </w:tabs>
    </w:pPr>
  </w:style>
  <w:style w:type="character" w:customStyle="1" w:styleId="a9">
    <w:name w:val="Нижний колонтитул Знак"/>
    <w:link w:val="a8"/>
    <w:uiPriority w:val="99"/>
    <w:rsid w:val="006E7B09"/>
    <w:rPr>
      <w:rFonts w:ascii="№Е" w:eastAsia="Times New Roman" w:hAnsi="Times New Roman"/>
      <w:kern w:val="2"/>
      <w:lang w:val="en-US" w:eastAsia="ko-KR"/>
    </w:rPr>
  </w:style>
  <w:style w:type="character" w:customStyle="1" w:styleId="rvts9">
    <w:name w:val="rvts9"/>
    <w:basedOn w:val="a0"/>
    <w:rsid w:val="008552C1"/>
  </w:style>
  <w:style w:type="character" w:customStyle="1" w:styleId="rvts46">
    <w:name w:val="rvts46"/>
    <w:basedOn w:val="a0"/>
    <w:rsid w:val="008552C1"/>
  </w:style>
  <w:style w:type="character" w:customStyle="1" w:styleId="rvts11">
    <w:name w:val="rvts11"/>
    <w:basedOn w:val="a0"/>
    <w:rsid w:val="008552C1"/>
  </w:style>
  <w:style w:type="paragraph" w:styleId="aa">
    <w:name w:val="Normal (Web)"/>
    <w:basedOn w:val="a"/>
    <w:uiPriority w:val="99"/>
    <w:semiHidden/>
    <w:unhideWhenUsed/>
    <w:rsid w:val="00142AC1"/>
    <w:pPr>
      <w:widowControl/>
      <w:wordWrap/>
      <w:autoSpaceDE/>
      <w:autoSpaceDN/>
      <w:spacing w:before="100" w:beforeAutospacing="1" w:after="100" w:afterAutospacing="1"/>
      <w:jc w:val="left"/>
    </w:pPr>
    <w:rPr>
      <w:rFonts w:ascii="Times New Roman"/>
      <w:kern w:val="0"/>
      <w:sz w:val="24"/>
      <w:szCs w:val="24"/>
      <w:lang w:val="ru-RU" w:eastAsia="ru-RU"/>
    </w:rPr>
  </w:style>
  <w:style w:type="paragraph" w:styleId="ab">
    <w:name w:val="Balloon Text"/>
    <w:basedOn w:val="a"/>
    <w:link w:val="ac"/>
    <w:uiPriority w:val="99"/>
    <w:semiHidden/>
    <w:unhideWhenUsed/>
    <w:rsid w:val="004F097C"/>
    <w:rPr>
      <w:rFonts w:ascii="Tahoma" w:hAnsi="Tahoma" w:cs="Tahoma"/>
      <w:sz w:val="16"/>
      <w:szCs w:val="16"/>
    </w:rPr>
  </w:style>
  <w:style w:type="character" w:customStyle="1" w:styleId="ac">
    <w:name w:val="Текст выноски Знак"/>
    <w:basedOn w:val="a0"/>
    <w:link w:val="ab"/>
    <w:uiPriority w:val="99"/>
    <w:semiHidden/>
    <w:rsid w:val="004F097C"/>
    <w:rPr>
      <w:rFonts w:ascii="Tahoma" w:eastAsia="Times New Roman" w:hAnsi="Tahoma" w:cs="Tahoma"/>
      <w:kern w:val="2"/>
      <w:sz w:val="16"/>
      <w:szCs w:val="16"/>
      <w:lang w:val="en-US" w:eastAsia="ko-KR"/>
    </w:rPr>
  </w:style>
  <w:style w:type="character" w:styleId="ad">
    <w:name w:val="annotation reference"/>
    <w:basedOn w:val="a0"/>
    <w:uiPriority w:val="99"/>
    <w:semiHidden/>
    <w:unhideWhenUsed/>
    <w:rsid w:val="00711D5A"/>
    <w:rPr>
      <w:sz w:val="16"/>
      <w:szCs w:val="16"/>
    </w:rPr>
  </w:style>
  <w:style w:type="paragraph" w:styleId="ae">
    <w:name w:val="annotation text"/>
    <w:basedOn w:val="a"/>
    <w:link w:val="af"/>
    <w:uiPriority w:val="99"/>
    <w:semiHidden/>
    <w:unhideWhenUsed/>
    <w:rsid w:val="00711D5A"/>
  </w:style>
  <w:style w:type="character" w:customStyle="1" w:styleId="af">
    <w:name w:val="Текст примечания Знак"/>
    <w:basedOn w:val="a0"/>
    <w:link w:val="ae"/>
    <w:uiPriority w:val="99"/>
    <w:semiHidden/>
    <w:rsid w:val="00711D5A"/>
    <w:rPr>
      <w:rFonts w:ascii="№Е" w:eastAsia="Times New Roman" w:hAnsi="Times New Roman"/>
      <w:kern w:val="2"/>
      <w:lang w:val="en-US" w:eastAsia="ko-KR"/>
    </w:rPr>
  </w:style>
  <w:style w:type="paragraph" w:styleId="af0">
    <w:name w:val="annotation subject"/>
    <w:basedOn w:val="ae"/>
    <w:next w:val="ae"/>
    <w:link w:val="af1"/>
    <w:uiPriority w:val="99"/>
    <w:semiHidden/>
    <w:unhideWhenUsed/>
    <w:rsid w:val="00711D5A"/>
    <w:rPr>
      <w:b/>
      <w:bCs/>
    </w:rPr>
  </w:style>
  <w:style w:type="character" w:customStyle="1" w:styleId="af1">
    <w:name w:val="Тема примечания Знак"/>
    <w:basedOn w:val="af"/>
    <w:link w:val="af0"/>
    <w:uiPriority w:val="99"/>
    <w:semiHidden/>
    <w:rsid w:val="00711D5A"/>
    <w:rPr>
      <w:rFonts w:ascii="№Е" w:eastAsia="Times New Roman" w:hAnsi="Times New Roman"/>
      <w:b/>
      <w:bCs/>
      <w:kern w:val="2"/>
      <w:lang w:val="en-US" w:eastAsia="ko-KR"/>
    </w:rPr>
  </w:style>
  <w:style w:type="paragraph" w:styleId="af2">
    <w:name w:val="Revision"/>
    <w:hidden/>
    <w:uiPriority w:val="99"/>
    <w:semiHidden/>
    <w:rsid w:val="00B30BFF"/>
    <w:rPr>
      <w:rFonts w:ascii="№Е" w:eastAsia="Times New Roman" w:hAnsi="Times New Roman"/>
      <w:kern w:val="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74"/>
    <w:pPr>
      <w:widowControl w:val="0"/>
      <w:wordWrap w:val="0"/>
      <w:autoSpaceDE w:val="0"/>
      <w:autoSpaceDN w:val="0"/>
      <w:jc w:val="both"/>
    </w:pPr>
    <w:rPr>
      <w:rFonts w:ascii="№Е" w:eastAsia="Times New Roman" w:hAnsi="Times New Roman"/>
      <w:kern w:val="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E0D15"/>
    <w:pPr>
      <w:widowControl/>
      <w:wordWrap/>
      <w:autoSpaceDE/>
      <w:autoSpaceDN/>
      <w:spacing w:before="100" w:beforeAutospacing="1" w:after="100" w:afterAutospacing="1"/>
      <w:jc w:val="left"/>
    </w:pPr>
    <w:rPr>
      <w:rFonts w:ascii="Times New Roman"/>
      <w:kern w:val="0"/>
      <w:sz w:val="24"/>
      <w:szCs w:val="24"/>
      <w:lang w:val="ru-RU" w:eastAsia="ru-RU"/>
    </w:rPr>
  </w:style>
  <w:style w:type="paragraph" w:customStyle="1" w:styleId="ParaAttribute4">
    <w:name w:val="ParaAttribute4"/>
    <w:uiPriority w:val="99"/>
    <w:rsid w:val="002B2426"/>
    <w:pPr>
      <w:widowControl w:val="0"/>
      <w:ind w:firstLine="720"/>
      <w:jc w:val="center"/>
    </w:pPr>
    <w:rPr>
      <w:rFonts w:ascii="№Е" w:hAnsi="№Е"/>
      <w:lang w:val="uk-UA" w:eastAsia="uk-UA"/>
    </w:rPr>
  </w:style>
  <w:style w:type="paragraph" w:customStyle="1" w:styleId="ParaAttribute69">
    <w:name w:val="ParaAttribute69"/>
    <w:uiPriority w:val="99"/>
    <w:rsid w:val="00766919"/>
    <w:pPr>
      <w:widowControl w:val="0"/>
      <w:ind w:firstLine="577"/>
      <w:jc w:val="both"/>
    </w:pPr>
    <w:rPr>
      <w:rFonts w:ascii="№Е" w:hAnsi="№Е"/>
      <w:lang w:val="uk-UA" w:eastAsia="uk-UA"/>
    </w:rPr>
  </w:style>
  <w:style w:type="paragraph" w:styleId="HTML">
    <w:name w:val="HTML Preformatted"/>
    <w:basedOn w:val="a"/>
    <w:link w:val="HTML0"/>
    <w:uiPriority w:val="99"/>
    <w:rsid w:val="00831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hAnsi="Courier New" w:cs="Courier New"/>
      <w:kern w:val="0"/>
      <w:lang w:val="ru-RU" w:eastAsia="ru-RU"/>
    </w:rPr>
  </w:style>
  <w:style w:type="character" w:customStyle="1" w:styleId="HTML0">
    <w:name w:val="Стандартный HTML Знак"/>
    <w:link w:val="HTML"/>
    <w:uiPriority w:val="99"/>
    <w:locked/>
    <w:rsid w:val="00831719"/>
    <w:rPr>
      <w:rFonts w:ascii="Courier New" w:hAnsi="Courier New" w:cs="Courier New"/>
      <w:sz w:val="20"/>
      <w:szCs w:val="20"/>
      <w:lang w:eastAsia="ru-RU"/>
    </w:rPr>
  </w:style>
  <w:style w:type="character" w:styleId="a3">
    <w:name w:val="Hyperlink"/>
    <w:uiPriority w:val="99"/>
    <w:semiHidden/>
    <w:rsid w:val="00831719"/>
    <w:rPr>
      <w:rFonts w:cs="Times New Roman"/>
      <w:color w:val="0000FF"/>
      <w:u w:val="single"/>
    </w:rPr>
  </w:style>
  <w:style w:type="character" w:customStyle="1" w:styleId="apple-converted-space">
    <w:name w:val="apple-converted-space"/>
    <w:rsid w:val="00FF60C5"/>
    <w:rPr>
      <w:rFonts w:cs="Times New Roman"/>
    </w:rPr>
  </w:style>
  <w:style w:type="paragraph" w:styleId="a4">
    <w:name w:val="List Paragraph"/>
    <w:basedOn w:val="a"/>
    <w:uiPriority w:val="99"/>
    <w:qFormat/>
    <w:rsid w:val="00600695"/>
    <w:pPr>
      <w:ind w:left="720"/>
    </w:pPr>
  </w:style>
  <w:style w:type="character" w:customStyle="1" w:styleId="notranslate">
    <w:name w:val="notranslate"/>
    <w:uiPriority w:val="99"/>
    <w:rsid w:val="009F3D32"/>
    <w:rPr>
      <w:rFonts w:cs="Times New Roman"/>
    </w:rPr>
  </w:style>
  <w:style w:type="table" w:styleId="a5">
    <w:name w:val="Table Grid"/>
    <w:basedOn w:val="a1"/>
    <w:uiPriority w:val="99"/>
    <w:rsid w:val="00974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3194B"/>
    <w:rPr>
      <w:rFonts w:ascii="Times New Roman" w:hAnsi="Times New Roman" w:cs="Times New Roman"/>
      <w:sz w:val="26"/>
      <w:szCs w:val="26"/>
    </w:rPr>
  </w:style>
  <w:style w:type="paragraph" w:customStyle="1" w:styleId="Style6">
    <w:name w:val="Style6"/>
    <w:basedOn w:val="a"/>
    <w:uiPriority w:val="99"/>
    <w:rsid w:val="00D3194B"/>
    <w:pPr>
      <w:suppressAutoHyphens/>
      <w:wordWrap/>
      <w:autoSpaceDN/>
      <w:spacing w:line="322" w:lineRule="exact"/>
      <w:ind w:firstLine="696"/>
    </w:pPr>
    <w:rPr>
      <w:rFonts w:ascii="Times New Roman"/>
      <w:kern w:val="1"/>
      <w:sz w:val="24"/>
      <w:szCs w:val="24"/>
      <w:lang w:val="ru-RU" w:eastAsia="zh-CN"/>
    </w:rPr>
  </w:style>
  <w:style w:type="paragraph" w:styleId="a6">
    <w:name w:val="header"/>
    <w:basedOn w:val="a"/>
    <w:link w:val="a7"/>
    <w:uiPriority w:val="99"/>
    <w:unhideWhenUsed/>
    <w:rsid w:val="006E7B09"/>
    <w:pPr>
      <w:tabs>
        <w:tab w:val="center" w:pos="4677"/>
        <w:tab w:val="right" w:pos="9355"/>
      </w:tabs>
    </w:pPr>
  </w:style>
  <w:style w:type="character" w:customStyle="1" w:styleId="a7">
    <w:name w:val="Верхний колонтитул Знак"/>
    <w:link w:val="a6"/>
    <w:uiPriority w:val="99"/>
    <w:rsid w:val="006E7B09"/>
    <w:rPr>
      <w:rFonts w:ascii="№Е" w:eastAsia="Times New Roman" w:hAnsi="Times New Roman"/>
      <w:kern w:val="2"/>
      <w:lang w:val="en-US" w:eastAsia="ko-KR"/>
    </w:rPr>
  </w:style>
  <w:style w:type="paragraph" w:styleId="a8">
    <w:name w:val="footer"/>
    <w:basedOn w:val="a"/>
    <w:link w:val="a9"/>
    <w:uiPriority w:val="99"/>
    <w:unhideWhenUsed/>
    <w:rsid w:val="006E7B09"/>
    <w:pPr>
      <w:tabs>
        <w:tab w:val="center" w:pos="4677"/>
        <w:tab w:val="right" w:pos="9355"/>
      </w:tabs>
    </w:pPr>
  </w:style>
  <w:style w:type="character" w:customStyle="1" w:styleId="a9">
    <w:name w:val="Нижний колонтитул Знак"/>
    <w:link w:val="a8"/>
    <w:uiPriority w:val="99"/>
    <w:rsid w:val="006E7B09"/>
    <w:rPr>
      <w:rFonts w:ascii="№Е" w:eastAsia="Times New Roman" w:hAnsi="Times New Roman"/>
      <w:kern w:val="2"/>
      <w:lang w:val="en-US" w:eastAsia="ko-KR"/>
    </w:rPr>
  </w:style>
  <w:style w:type="character" w:customStyle="1" w:styleId="rvts9">
    <w:name w:val="rvts9"/>
    <w:basedOn w:val="a0"/>
    <w:rsid w:val="008552C1"/>
  </w:style>
  <w:style w:type="character" w:customStyle="1" w:styleId="rvts46">
    <w:name w:val="rvts46"/>
    <w:basedOn w:val="a0"/>
    <w:rsid w:val="008552C1"/>
  </w:style>
  <w:style w:type="character" w:customStyle="1" w:styleId="rvts11">
    <w:name w:val="rvts11"/>
    <w:basedOn w:val="a0"/>
    <w:rsid w:val="008552C1"/>
  </w:style>
  <w:style w:type="paragraph" w:styleId="aa">
    <w:name w:val="Normal (Web)"/>
    <w:basedOn w:val="a"/>
    <w:uiPriority w:val="99"/>
    <w:semiHidden/>
    <w:unhideWhenUsed/>
    <w:rsid w:val="00142AC1"/>
    <w:pPr>
      <w:widowControl/>
      <w:wordWrap/>
      <w:autoSpaceDE/>
      <w:autoSpaceDN/>
      <w:spacing w:before="100" w:beforeAutospacing="1" w:after="100" w:afterAutospacing="1"/>
      <w:jc w:val="left"/>
    </w:pPr>
    <w:rPr>
      <w:rFonts w:ascii="Times New Roman"/>
      <w:kern w:val="0"/>
      <w:sz w:val="24"/>
      <w:szCs w:val="24"/>
      <w:lang w:val="ru-RU" w:eastAsia="ru-RU"/>
    </w:rPr>
  </w:style>
  <w:style w:type="paragraph" w:styleId="ab">
    <w:name w:val="Balloon Text"/>
    <w:basedOn w:val="a"/>
    <w:link w:val="ac"/>
    <w:uiPriority w:val="99"/>
    <w:semiHidden/>
    <w:unhideWhenUsed/>
    <w:rsid w:val="004F097C"/>
    <w:rPr>
      <w:rFonts w:ascii="Tahoma" w:hAnsi="Tahoma" w:cs="Tahoma"/>
      <w:sz w:val="16"/>
      <w:szCs w:val="16"/>
    </w:rPr>
  </w:style>
  <w:style w:type="character" w:customStyle="1" w:styleId="ac">
    <w:name w:val="Текст выноски Знак"/>
    <w:basedOn w:val="a0"/>
    <w:link w:val="ab"/>
    <w:uiPriority w:val="99"/>
    <w:semiHidden/>
    <w:rsid w:val="004F097C"/>
    <w:rPr>
      <w:rFonts w:ascii="Tahoma" w:eastAsia="Times New Roman" w:hAnsi="Tahoma" w:cs="Tahoma"/>
      <w:kern w:val="2"/>
      <w:sz w:val="16"/>
      <w:szCs w:val="16"/>
      <w:lang w:val="en-US" w:eastAsia="ko-KR"/>
    </w:rPr>
  </w:style>
  <w:style w:type="character" w:styleId="ad">
    <w:name w:val="annotation reference"/>
    <w:basedOn w:val="a0"/>
    <w:uiPriority w:val="99"/>
    <w:semiHidden/>
    <w:unhideWhenUsed/>
    <w:rsid w:val="00711D5A"/>
    <w:rPr>
      <w:sz w:val="16"/>
      <w:szCs w:val="16"/>
    </w:rPr>
  </w:style>
  <w:style w:type="paragraph" w:styleId="ae">
    <w:name w:val="annotation text"/>
    <w:basedOn w:val="a"/>
    <w:link w:val="af"/>
    <w:uiPriority w:val="99"/>
    <w:semiHidden/>
    <w:unhideWhenUsed/>
    <w:rsid w:val="00711D5A"/>
  </w:style>
  <w:style w:type="character" w:customStyle="1" w:styleId="af">
    <w:name w:val="Текст примечания Знак"/>
    <w:basedOn w:val="a0"/>
    <w:link w:val="ae"/>
    <w:uiPriority w:val="99"/>
    <w:semiHidden/>
    <w:rsid w:val="00711D5A"/>
    <w:rPr>
      <w:rFonts w:ascii="№Е" w:eastAsia="Times New Roman" w:hAnsi="Times New Roman"/>
      <w:kern w:val="2"/>
      <w:lang w:val="en-US" w:eastAsia="ko-KR"/>
    </w:rPr>
  </w:style>
  <w:style w:type="paragraph" w:styleId="af0">
    <w:name w:val="annotation subject"/>
    <w:basedOn w:val="ae"/>
    <w:next w:val="ae"/>
    <w:link w:val="af1"/>
    <w:uiPriority w:val="99"/>
    <w:semiHidden/>
    <w:unhideWhenUsed/>
    <w:rsid w:val="00711D5A"/>
    <w:rPr>
      <w:b/>
      <w:bCs/>
    </w:rPr>
  </w:style>
  <w:style w:type="character" w:customStyle="1" w:styleId="af1">
    <w:name w:val="Тема примечания Знак"/>
    <w:basedOn w:val="af"/>
    <w:link w:val="af0"/>
    <w:uiPriority w:val="99"/>
    <w:semiHidden/>
    <w:rsid w:val="00711D5A"/>
    <w:rPr>
      <w:rFonts w:ascii="№Е" w:eastAsia="Times New Roman" w:hAnsi="Times New Roman"/>
      <w:b/>
      <w:bCs/>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79">
      <w:bodyDiv w:val="1"/>
      <w:marLeft w:val="0"/>
      <w:marRight w:val="0"/>
      <w:marTop w:val="0"/>
      <w:marBottom w:val="0"/>
      <w:divBdr>
        <w:top w:val="none" w:sz="0" w:space="0" w:color="auto"/>
        <w:left w:val="none" w:sz="0" w:space="0" w:color="auto"/>
        <w:bottom w:val="none" w:sz="0" w:space="0" w:color="auto"/>
        <w:right w:val="none" w:sz="0" w:space="0" w:color="auto"/>
      </w:divBdr>
    </w:div>
    <w:div w:id="55126984">
      <w:bodyDiv w:val="1"/>
      <w:marLeft w:val="0"/>
      <w:marRight w:val="0"/>
      <w:marTop w:val="0"/>
      <w:marBottom w:val="0"/>
      <w:divBdr>
        <w:top w:val="none" w:sz="0" w:space="0" w:color="auto"/>
        <w:left w:val="none" w:sz="0" w:space="0" w:color="auto"/>
        <w:bottom w:val="none" w:sz="0" w:space="0" w:color="auto"/>
        <w:right w:val="none" w:sz="0" w:space="0" w:color="auto"/>
      </w:divBdr>
    </w:div>
    <w:div w:id="281811386">
      <w:bodyDiv w:val="1"/>
      <w:marLeft w:val="0"/>
      <w:marRight w:val="0"/>
      <w:marTop w:val="0"/>
      <w:marBottom w:val="0"/>
      <w:divBdr>
        <w:top w:val="none" w:sz="0" w:space="0" w:color="auto"/>
        <w:left w:val="none" w:sz="0" w:space="0" w:color="auto"/>
        <w:bottom w:val="none" w:sz="0" w:space="0" w:color="auto"/>
        <w:right w:val="none" w:sz="0" w:space="0" w:color="auto"/>
      </w:divBdr>
    </w:div>
    <w:div w:id="365495171">
      <w:bodyDiv w:val="1"/>
      <w:marLeft w:val="0"/>
      <w:marRight w:val="0"/>
      <w:marTop w:val="0"/>
      <w:marBottom w:val="0"/>
      <w:divBdr>
        <w:top w:val="none" w:sz="0" w:space="0" w:color="auto"/>
        <w:left w:val="none" w:sz="0" w:space="0" w:color="auto"/>
        <w:bottom w:val="none" w:sz="0" w:space="0" w:color="auto"/>
        <w:right w:val="none" w:sz="0" w:space="0" w:color="auto"/>
      </w:divBdr>
    </w:div>
    <w:div w:id="580024280">
      <w:bodyDiv w:val="1"/>
      <w:marLeft w:val="0"/>
      <w:marRight w:val="0"/>
      <w:marTop w:val="0"/>
      <w:marBottom w:val="0"/>
      <w:divBdr>
        <w:top w:val="none" w:sz="0" w:space="0" w:color="auto"/>
        <w:left w:val="none" w:sz="0" w:space="0" w:color="auto"/>
        <w:bottom w:val="none" w:sz="0" w:space="0" w:color="auto"/>
        <w:right w:val="none" w:sz="0" w:space="0" w:color="auto"/>
      </w:divBdr>
    </w:div>
    <w:div w:id="708993009">
      <w:bodyDiv w:val="1"/>
      <w:marLeft w:val="0"/>
      <w:marRight w:val="0"/>
      <w:marTop w:val="0"/>
      <w:marBottom w:val="0"/>
      <w:divBdr>
        <w:top w:val="none" w:sz="0" w:space="0" w:color="auto"/>
        <w:left w:val="none" w:sz="0" w:space="0" w:color="auto"/>
        <w:bottom w:val="none" w:sz="0" w:space="0" w:color="auto"/>
        <w:right w:val="none" w:sz="0" w:space="0" w:color="auto"/>
      </w:divBdr>
    </w:div>
    <w:div w:id="1714840945">
      <w:marLeft w:val="0"/>
      <w:marRight w:val="0"/>
      <w:marTop w:val="0"/>
      <w:marBottom w:val="0"/>
      <w:divBdr>
        <w:top w:val="none" w:sz="0" w:space="0" w:color="auto"/>
        <w:left w:val="none" w:sz="0" w:space="0" w:color="auto"/>
        <w:bottom w:val="none" w:sz="0" w:space="0" w:color="auto"/>
        <w:right w:val="none" w:sz="0" w:space="0" w:color="auto"/>
      </w:divBdr>
    </w:div>
    <w:div w:id="1714840946">
      <w:marLeft w:val="0"/>
      <w:marRight w:val="0"/>
      <w:marTop w:val="0"/>
      <w:marBottom w:val="0"/>
      <w:divBdr>
        <w:top w:val="none" w:sz="0" w:space="0" w:color="auto"/>
        <w:left w:val="none" w:sz="0" w:space="0" w:color="auto"/>
        <w:bottom w:val="none" w:sz="0" w:space="0" w:color="auto"/>
        <w:right w:val="none" w:sz="0" w:space="0" w:color="auto"/>
      </w:divBdr>
    </w:div>
    <w:div w:id="1714840947">
      <w:marLeft w:val="0"/>
      <w:marRight w:val="0"/>
      <w:marTop w:val="0"/>
      <w:marBottom w:val="0"/>
      <w:divBdr>
        <w:top w:val="none" w:sz="0" w:space="0" w:color="auto"/>
        <w:left w:val="none" w:sz="0" w:space="0" w:color="auto"/>
        <w:bottom w:val="none" w:sz="0" w:space="0" w:color="auto"/>
        <w:right w:val="none" w:sz="0" w:space="0" w:color="auto"/>
      </w:divBdr>
    </w:div>
    <w:div w:id="1714840948">
      <w:marLeft w:val="0"/>
      <w:marRight w:val="0"/>
      <w:marTop w:val="0"/>
      <w:marBottom w:val="0"/>
      <w:divBdr>
        <w:top w:val="none" w:sz="0" w:space="0" w:color="auto"/>
        <w:left w:val="none" w:sz="0" w:space="0" w:color="auto"/>
        <w:bottom w:val="none" w:sz="0" w:space="0" w:color="auto"/>
        <w:right w:val="none" w:sz="0" w:space="0" w:color="auto"/>
      </w:divBdr>
    </w:div>
    <w:div w:id="1714840949">
      <w:marLeft w:val="0"/>
      <w:marRight w:val="0"/>
      <w:marTop w:val="0"/>
      <w:marBottom w:val="0"/>
      <w:divBdr>
        <w:top w:val="none" w:sz="0" w:space="0" w:color="auto"/>
        <w:left w:val="none" w:sz="0" w:space="0" w:color="auto"/>
        <w:bottom w:val="none" w:sz="0" w:space="0" w:color="auto"/>
        <w:right w:val="none" w:sz="0" w:space="0" w:color="auto"/>
      </w:divBdr>
    </w:div>
    <w:div w:id="1714840950">
      <w:marLeft w:val="0"/>
      <w:marRight w:val="0"/>
      <w:marTop w:val="0"/>
      <w:marBottom w:val="0"/>
      <w:divBdr>
        <w:top w:val="none" w:sz="0" w:space="0" w:color="auto"/>
        <w:left w:val="none" w:sz="0" w:space="0" w:color="auto"/>
        <w:bottom w:val="none" w:sz="0" w:space="0" w:color="auto"/>
        <w:right w:val="none" w:sz="0" w:space="0" w:color="auto"/>
      </w:divBdr>
    </w:div>
    <w:div w:id="1714840951">
      <w:marLeft w:val="0"/>
      <w:marRight w:val="0"/>
      <w:marTop w:val="0"/>
      <w:marBottom w:val="0"/>
      <w:divBdr>
        <w:top w:val="none" w:sz="0" w:space="0" w:color="auto"/>
        <w:left w:val="none" w:sz="0" w:space="0" w:color="auto"/>
        <w:bottom w:val="none" w:sz="0" w:space="0" w:color="auto"/>
        <w:right w:val="none" w:sz="0" w:space="0" w:color="auto"/>
      </w:divBdr>
    </w:div>
    <w:div w:id="1714840952">
      <w:marLeft w:val="0"/>
      <w:marRight w:val="0"/>
      <w:marTop w:val="0"/>
      <w:marBottom w:val="0"/>
      <w:divBdr>
        <w:top w:val="none" w:sz="0" w:space="0" w:color="auto"/>
        <w:left w:val="none" w:sz="0" w:space="0" w:color="auto"/>
        <w:bottom w:val="none" w:sz="0" w:space="0" w:color="auto"/>
        <w:right w:val="none" w:sz="0" w:space="0" w:color="auto"/>
      </w:divBdr>
    </w:div>
    <w:div w:id="1933003455">
      <w:bodyDiv w:val="1"/>
      <w:marLeft w:val="0"/>
      <w:marRight w:val="0"/>
      <w:marTop w:val="0"/>
      <w:marBottom w:val="0"/>
      <w:divBdr>
        <w:top w:val="none" w:sz="0" w:space="0" w:color="auto"/>
        <w:left w:val="none" w:sz="0" w:space="0" w:color="auto"/>
        <w:bottom w:val="none" w:sz="0" w:space="0" w:color="auto"/>
        <w:right w:val="none" w:sz="0" w:space="0" w:color="auto"/>
      </w:divBdr>
    </w:div>
    <w:div w:id="207631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5.rada.gov.ua/laws/show/17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6227-560B-41B5-A57A-8738B4DE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32760</Words>
  <Characters>18674</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Роберт</cp:lastModifiedBy>
  <cp:revision>2</cp:revision>
  <dcterms:created xsi:type="dcterms:W3CDTF">2017-01-23T09:49:00Z</dcterms:created>
  <dcterms:modified xsi:type="dcterms:W3CDTF">2017-01-23T09:49:00Z</dcterms:modified>
</cp:coreProperties>
</file>