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6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088"/>
        <w:gridCol w:w="8080"/>
      </w:tblGrid>
      <w:tr w:rsidR="00EF53AA" w:rsidRPr="001244FA" w:rsidTr="001244FA">
        <w:tc>
          <w:tcPr>
            <w:tcW w:w="15168" w:type="dxa"/>
            <w:gridSpan w:val="2"/>
            <w:shd w:val="clear" w:color="auto" w:fill="BFBFBF" w:themeFill="background1" w:themeFillShade="BF"/>
          </w:tcPr>
          <w:p w:rsidR="00EF53AA" w:rsidRPr="001244FA" w:rsidRDefault="00EF53AA" w:rsidP="008619F9">
            <w:pPr>
              <w:shd w:val="clear" w:color="auto" w:fill="FFFFFF"/>
              <w:spacing w:after="150" w:line="240" w:lineRule="auto"/>
              <w:ind w:firstLine="450"/>
              <w:jc w:val="both"/>
              <w:textAlignment w:val="baseline"/>
              <w:rPr>
                <w:rFonts w:ascii="Times New Roman" w:hAnsi="Times New Roman" w:cs="Times New Roman"/>
                <w:b/>
                <w:lang w:val="en-US" w:eastAsia="uk-UA"/>
              </w:rPr>
            </w:pPr>
            <w:r w:rsidRPr="001244FA">
              <w:rPr>
                <w:rFonts w:ascii="Times New Roman" w:hAnsi="Times New Roman" w:cs="Times New Roman"/>
                <w:b/>
                <w:lang w:val="en-US" w:eastAsia="uk-UA"/>
              </w:rPr>
              <w:t xml:space="preserve">Permanent establishment </w:t>
            </w:r>
          </w:p>
        </w:tc>
      </w:tr>
      <w:tr w:rsidR="00EF53AA" w:rsidRPr="001244FA" w:rsidTr="00EF53AA">
        <w:tc>
          <w:tcPr>
            <w:tcW w:w="7088" w:type="dxa"/>
          </w:tcPr>
          <w:p w:rsidR="00EF53AA" w:rsidRPr="001244FA" w:rsidRDefault="00EF53AA" w:rsidP="008619F9">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14.1.193. постійне представництво - постійне місце діяльності, через яке повністю або частково проводиться господарська діяльність нерезидента в Україні, зокрема: місце управління; філія; офіс; фабрика; майстерня; установка або споруда для розвідки природних ресурсів; шахта, нафтова/газова свердловина, кар’єр чи будь-яке інше місце видобутку природних ресурсів; склад або приміщення, що використовується для доставки товарів, сервер.</w:t>
            </w:r>
          </w:p>
          <w:p w:rsidR="00EF53AA" w:rsidRPr="001244FA" w:rsidRDefault="00EF53AA" w:rsidP="008619F9">
            <w:pPr>
              <w:shd w:val="clear" w:color="auto" w:fill="FFFFFF"/>
              <w:spacing w:after="0" w:line="240" w:lineRule="auto"/>
              <w:ind w:firstLine="450"/>
              <w:jc w:val="both"/>
              <w:textAlignment w:val="baseline"/>
              <w:rPr>
                <w:rFonts w:ascii="Times New Roman" w:hAnsi="Times New Roman" w:cs="Times New Roman"/>
                <w:b/>
                <w:lang w:eastAsia="uk-UA"/>
              </w:rPr>
            </w:pPr>
            <w:bookmarkStart w:id="0" w:name="n10485"/>
            <w:bookmarkEnd w:id="0"/>
            <w:r w:rsidRPr="001244FA">
              <w:rPr>
                <w:rFonts w:ascii="Times New Roman" w:hAnsi="Times New Roman" w:cs="Times New Roman"/>
                <w:b/>
                <w:lang w:eastAsia="uk-UA"/>
              </w:rPr>
              <w:t>З метою оподаткування термін "постійне представництво" включає будівельний майданчик, будівельний, складальний або монтажний об’єкт чи пов’язану з ними наглядову діяльність, якщо тривалість робіт, пов’язана з таким майданчиком, об’єктом чи діяльністю, перевищує шість місяців; надання послуг нерезидентом (крім послуг з надання персоналу), у тому числі консультаційних, через співробітників або інший персонал, найнятий ним для таких цілей, але якщо така діяльність провадиться (в рамках одного проекту або проекту, що пов’язаний з ним) в Україні протягом періоду або періодів, загальна тривалість яких становить більш як шість місяців, у будь-якому дванадцятимісячному періоді; резидентів, які мають повноваження: діяти від імені виключно такого нерезидента (проведення переговорів щодо суттєвих умов та/або укладення договорів (контрактів) від імені цього нерезидента), що призводить до виникнення у цього нерезидента цивільних прав та обов’язків; та/або утримувати (зберігати) запаси товарів, що належать нерезиденту, із складу яких здійснюється поставка товару від імені нерезидента, крім резидентів, що мають статус складу тимчасового зберігання або митного ліцензійного складу.</w:t>
            </w:r>
          </w:p>
          <w:p w:rsidR="00EF53AA" w:rsidRPr="001244FA" w:rsidRDefault="00EF53AA" w:rsidP="008619F9">
            <w:pPr>
              <w:shd w:val="clear" w:color="auto" w:fill="FFFFFF"/>
              <w:spacing w:after="0" w:line="240" w:lineRule="auto"/>
              <w:ind w:firstLine="450"/>
              <w:jc w:val="both"/>
              <w:textAlignment w:val="baseline"/>
              <w:rPr>
                <w:rFonts w:ascii="Times New Roman" w:hAnsi="Times New Roman" w:cs="Times New Roman"/>
                <w:b/>
                <w:lang w:eastAsia="uk-UA"/>
              </w:rPr>
            </w:pPr>
          </w:p>
          <w:p w:rsidR="00EF53AA" w:rsidRPr="001244FA" w:rsidRDefault="00EF53AA" w:rsidP="008619F9">
            <w:pPr>
              <w:shd w:val="clear" w:color="auto" w:fill="FFFFFF"/>
              <w:spacing w:after="0" w:line="240" w:lineRule="auto"/>
              <w:ind w:firstLine="450"/>
              <w:jc w:val="both"/>
              <w:textAlignment w:val="baseline"/>
              <w:rPr>
                <w:rFonts w:ascii="Times New Roman" w:hAnsi="Times New Roman" w:cs="Times New Roman"/>
                <w:lang w:eastAsia="uk-UA"/>
              </w:rPr>
            </w:pPr>
            <w:bookmarkStart w:id="1" w:name="n10486"/>
            <w:bookmarkEnd w:id="1"/>
          </w:p>
          <w:p w:rsidR="00EF53AA" w:rsidRPr="001244FA" w:rsidRDefault="00EF53AA" w:rsidP="008619F9">
            <w:pPr>
              <w:shd w:val="clear" w:color="auto" w:fill="FFFFFF"/>
              <w:spacing w:after="0" w:line="240" w:lineRule="auto"/>
              <w:ind w:firstLine="450"/>
              <w:jc w:val="both"/>
              <w:textAlignment w:val="baseline"/>
              <w:rPr>
                <w:rFonts w:ascii="Times New Roman" w:hAnsi="Times New Roman" w:cs="Times New Roman"/>
                <w:lang w:eastAsia="uk-UA"/>
              </w:rPr>
            </w:pPr>
          </w:p>
          <w:p w:rsidR="00EF53AA" w:rsidRPr="001244FA" w:rsidRDefault="00EF53AA" w:rsidP="008619F9">
            <w:pPr>
              <w:shd w:val="clear" w:color="auto" w:fill="FFFFFF"/>
              <w:spacing w:after="0" w:line="240" w:lineRule="auto"/>
              <w:ind w:firstLine="450"/>
              <w:jc w:val="both"/>
              <w:textAlignment w:val="baseline"/>
              <w:rPr>
                <w:rFonts w:ascii="Times New Roman" w:hAnsi="Times New Roman" w:cs="Times New Roman"/>
                <w:lang w:eastAsia="uk-UA"/>
              </w:rPr>
            </w:pPr>
          </w:p>
          <w:p w:rsidR="00EF53AA" w:rsidRPr="001244FA" w:rsidRDefault="00EF53AA" w:rsidP="008619F9">
            <w:pPr>
              <w:shd w:val="clear" w:color="auto" w:fill="FFFFFF"/>
              <w:spacing w:after="0" w:line="240" w:lineRule="auto"/>
              <w:ind w:firstLine="450"/>
              <w:jc w:val="both"/>
              <w:textAlignment w:val="baseline"/>
              <w:rPr>
                <w:rFonts w:ascii="Times New Roman" w:hAnsi="Times New Roman" w:cs="Times New Roman"/>
                <w:lang w:eastAsia="uk-UA"/>
              </w:rPr>
            </w:pPr>
          </w:p>
          <w:p w:rsidR="00EF53AA" w:rsidRPr="001244FA" w:rsidRDefault="00EF53AA" w:rsidP="008619F9">
            <w:pPr>
              <w:shd w:val="clear" w:color="auto" w:fill="FFFFFF"/>
              <w:spacing w:after="0" w:line="240" w:lineRule="auto"/>
              <w:ind w:firstLine="450"/>
              <w:jc w:val="both"/>
              <w:textAlignment w:val="baseline"/>
              <w:rPr>
                <w:rFonts w:ascii="Times New Roman" w:hAnsi="Times New Roman" w:cs="Times New Roman"/>
                <w:lang w:eastAsia="uk-UA"/>
              </w:rPr>
            </w:pPr>
          </w:p>
          <w:p w:rsidR="00EF53AA" w:rsidRPr="001244FA" w:rsidRDefault="00EF53AA" w:rsidP="008619F9">
            <w:pPr>
              <w:shd w:val="clear" w:color="auto" w:fill="FFFFFF"/>
              <w:spacing w:after="0" w:line="240" w:lineRule="auto"/>
              <w:ind w:firstLine="450"/>
              <w:jc w:val="both"/>
              <w:textAlignment w:val="baseline"/>
              <w:rPr>
                <w:rFonts w:ascii="Times New Roman" w:hAnsi="Times New Roman" w:cs="Times New Roman"/>
                <w:lang w:eastAsia="uk-UA"/>
              </w:rPr>
            </w:pPr>
          </w:p>
          <w:p w:rsidR="00EF53AA" w:rsidRPr="001244FA" w:rsidRDefault="00EF53AA" w:rsidP="008619F9">
            <w:pPr>
              <w:shd w:val="clear" w:color="auto" w:fill="FFFFFF"/>
              <w:spacing w:after="0" w:line="240" w:lineRule="auto"/>
              <w:ind w:firstLine="450"/>
              <w:jc w:val="both"/>
              <w:textAlignment w:val="baseline"/>
              <w:rPr>
                <w:rFonts w:ascii="Times New Roman" w:hAnsi="Times New Roman" w:cs="Times New Roman"/>
                <w:lang w:eastAsia="uk-UA"/>
              </w:rPr>
            </w:pPr>
          </w:p>
          <w:p w:rsidR="00EF53AA" w:rsidRPr="001244FA" w:rsidRDefault="00EF53AA" w:rsidP="008619F9">
            <w:pPr>
              <w:shd w:val="clear" w:color="auto" w:fill="FFFFFF"/>
              <w:spacing w:after="0" w:line="240" w:lineRule="auto"/>
              <w:ind w:firstLine="450"/>
              <w:jc w:val="both"/>
              <w:textAlignment w:val="baseline"/>
              <w:rPr>
                <w:rFonts w:ascii="Times New Roman" w:hAnsi="Times New Roman" w:cs="Times New Roman"/>
                <w:lang w:eastAsia="uk-UA"/>
              </w:rPr>
            </w:pPr>
          </w:p>
          <w:p w:rsidR="00EF53AA" w:rsidRPr="001244FA" w:rsidRDefault="00EF53AA" w:rsidP="008619F9">
            <w:pPr>
              <w:shd w:val="clear" w:color="auto" w:fill="FFFFFF"/>
              <w:spacing w:after="0" w:line="240" w:lineRule="auto"/>
              <w:ind w:firstLine="450"/>
              <w:jc w:val="both"/>
              <w:textAlignment w:val="baseline"/>
              <w:rPr>
                <w:rFonts w:ascii="Times New Roman" w:hAnsi="Times New Roman" w:cs="Times New Roman"/>
                <w:lang w:eastAsia="uk-UA"/>
              </w:rPr>
            </w:pPr>
          </w:p>
          <w:p w:rsidR="00EF53AA" w:rsidRPr="001244FA" w:rsidRDefault="00EF53AA" w:rsidP="008619F9">
            <w:pPr>
              <w:shd w:val="clear" w:color="auto" w:fill="FFFFFF"/>
              <w:spacing w:after="0" w:line="240" w:lineRule="auto"/>
              <w:ind w:firstLine="450"/>
              <w:jc w:val="both"/>
              <w:textAlignment w:val="baseline"/>
              <w:rPr>
                <w:rFonts w:ascii="Times New Roman" w:hAnsi="Times New Roman" w:cs="Times New Roman"/>
                <w:lang w:eastAsia="uk-UA"/>
              </w:rPr>
            </w:pPr>
          </w:p>
          <w:p w:rsidR="00EF53AA" w:rsidRPr="001244FA" w:rsidRDefault="00EF53AA" w:rsidP="008619F9">
            <w:pPr>
              <w:shd w:val="clear" w:color="auto" w:fill="FFFFFF"/>
              <w:spacing w:after="0" w:line="240" w:lineRule="auto"/>
              <w:jc w:val="both"/>
              <w:textAlignment w:val="baseline"/>
              <w:rPr>
                <w:rFonts w:ascii="Times New Roman" w:hAnsi="Times New Roman" w:cs="Times New Roman"/>
                <w:lang w:eastAsia="uk-UA"/>
              </w:rPr>
            </w:pPr>
          </w:p>
          <w:p w:rsidR="00EF53AA" w:rsidRPr="001244FA" w:rsidRDefault="00EF53AA" w:rsidP="008619F9">
            <w:pPr>
              <w:shd w:val="clear" w:color="auto" w:fill="FFFFFF"/>
              <w:spacing w:after="0" w:line="240" w:lineRule="auto"/>
              <w:ind w:firstLine="450"/>
              <w:jc w:val="both"/>
              <w:textAlignment w:val="baseline"/>
              <w:rPr>
                <w:rFonts w:ascii="Times New Roman" w:hAnsi="Times New Roman" w:cs="Times New Roman"/>
                <w:lang w:eastAsia="uk-UA"/>
              </w:rPr>
            </w:pPr>
          </w:p>
          <w:p w:rsidR="00EF53AA" w:rsidRPr="001244FA" w:rsidRDefault="00EF53AA" w:rsidP="008619F9">
            <w:pPr>
              <w:shd w:val="clear" w:color="auto" w:fill="FFFFFF"/>
              <w:spacing w:after="0" w:line="240" w:lineRule="auto"/>
              <w:jc w:val="both"/>
              <w:textAlignment w:val="baseline"/>
              <w:rPr>
                <w:rFonts w:ascii="Times New Roman" w:hAnsi="Times New Roman" w:cs="Times New Roman"/>
                <w:b/>
                <w:bCs/>
              </w:rPr>
            </w:pPr>
            <w:r w:rsidRPr="001244FA">
              <w:rPr>
                <w:rFonts w:ascii="Times New Roman" w:hAnsi="Times New Roman" w:cs="Times New Roman"/>
                <w:lang w:eastAsia="uk-UA"/>
              </w:rPr>
              <w:t>Постійним представництвом не є використання будівель або споруд виключно з метою зберігання, демонстрації або доставки товарів чи виробів, що належать нерезиденту; зберігання запасів товарів або виробів, що належать нерезиденту, виключно з метою зберігання або демонстрації; зберігання запасів товарів або виробів, що належать нерезиденту, виключно з метою переробки іншим підприємством; утримання постійного місця діяльності виключно з метою закупівлі товарів чи виробів або для збирання інформації для нерезидента; направлення у розпорядження особи фізичних осіб у межах виконання угод про послуги з надання персоналу; утримання постійного місця діяльності виключно з метою провадження для нерезидента будь-якої іншої діяльності, яка має підготовчий або допоміжний характер;</w:t>
            </w:r>
          </w:p>
        </w:tc>
        <w:tc>
          <w:tcPr>
            <w:tcW w:w="8080" w:type="dxa"/>
          </w:tcPr>
          <w:p w:rsidR="00EF53AA" w:rsidRPr="001244FA" w:rsidRDefault="00EF53AA" w:rsidP="008619F9">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lastRenderedPageBreak/>
              <w:t>14.1.193. постійне представництво - постійне місце діяльності, через яке повністю або частково проводиться господарська діяльність нерезидента в Україні, зокрема: місце управління; філія; офіс; фабрика; майстерня; установка або споруда для розвідки природних ресурсів; шахта, нафтова/газова свердловина, кар’єр чи будь-яке інше місце видобутку природних ресурсів; склад або приміщення, що використовується для доставки товарів, сервер.</w:t>
            </w:r>
          </w:p>
          <w:p w:rsidR="00EF53AA" w:rsidRPr="001244FA" w:rsidRDefault="00EF53AA" w:rsidP="008619F9">
            <w:pPr>
              <w:pStyle w:val="a"/>
              <w:rPr>
                <w:rFonts w:ascii="Times New Roman" w:hAnsi="Times New Roman"/>
                <w:b/>
                <w:sz w:val="22"/>
                <w:szCs w:val="22"/>
                <w:lang w:eastAsia="uk-UA"/>
              </w:rPr>
            </w:pPr>
            <w:r w:rsidRPr="001244FA">
              <w:rPr>
                <w:rFonts w:ascii="Times New Roman" w:hAnsi="Times New Roman"/>
                <w:b/>
                <w:sz w:val="22"/>
                <w:szCs w:val="22"/>
                <w:lang w:eastAsia="uk-UA"/>
              </w:rPr>
              <w:t>З метою оподаткування термін «постійне представництво» включає:</w:t>
            </w:r>
          </w:p>
          <w:p w:rsidR="00EF53AA" w:rsidRPr="001244FA" w:rsidRDefault="00EF53AA" w:rsidP="008619F9">
            <w:pPr>
              <w:pStyle w:val="a"/>
              <w:rPr>
                <w:rFonts w:ascii="Times New Roman" w:hAnsi="Times New Roman"/>
                <w:b/>
                <w:sz w:val="22"/>
                <w:szCs w:val="22"/>
                <w:lang w:eastAsia="uk-UA"/>
              </w:rPr>
            </w:pPr>
            <w:r w:rsidRPr="001244FA">
              <w:rPr>
                <w:rFonts w:ascii="Times New Roman" w:hAnsi="Times New Roman"/>
                <w:b/>
                <w:sz w:val="22"/>
                <w:szCs w:val="22"/>
                <w:lang w:eastAsia="uk-UA"/>
              </w:rPr>
              <w:t xml:space="preserve">а) будівельний майданчик, будівельний, складальний або монтажний об’єкт чи пов’язану з ними наглядову діяльність, якщо тривалість робіт, пов’язаних з таким майданчиком, об’єктом чи діяльністю, перевищує шість місяців; </w:t>
            </w:r>
          </w:p>
          <w:p w:rsidR="00EF53AA" w:rsidRPr="001244FA" w:rsidRDefault="00EF53AA" w:rsidP="008619F9">
            <w:pPr>
              <w:pStyle w:val="a"/>
              <w:rPr>
                <w:rFonts w:ascii="Times New Roman" w:hAnsi="Times New Roman"/>
                <w:b/>
                <w:sz w:val="22"/>
                <w:szCs w:val="22"/>
                <w:lang w:eastAsia="uk-UA"/>
              </w:rPr>
            </w:pPr>
            <w:r w:rsidRPr="001244FA">
              <w:rPr>
                <w:rFonts w:ascii="Times New Roman" w:hAnsi="Times New Roman"/>
                <w:b/>
                <w:sz w:val="22"/>
                <w:szCs w:val="22"/>
                <w:lang w:eastAsia="uk-UA"/>
              </w:rPr>
              <w:t xml:space="preserve">б) надання послуг нерезидентом (крім послуг з надання персоналу), у тому числі консультаційних, через співробітників або інший персонал, найнятий ним для таких цілей, але якщо така діяльність провадиться (в рамках одного проекту або проекту, що пов’язаний з ним) в Україні протягом періоду або періодів, загальна тривалість яких становить більш як шість місяців, у будь-якому дванадцятимісячному періоді; </w:t>
            </w:r>
          </w:p>
          <w:p w:rsidR="00EF53AA" w:rsidRPr="001244FA" w:rsidRDefault="00EF53AA" w:rsidP="008619F9">
            <w:pPr>
              <w:pStyle w:val="a"/>
              <w:rPr>
                <w:rFonts w:ascii="Times New Roman" w:hAnsi="Times New Roman"/>
                <w:b/>
                <w:sz w:val="22"/>
                <w:szCs w:val="22"/>
                <w:lang w:eastAsia="uk-UA"/>
              </w:rPr>
            </w:pPr>
            <w:r w:rsidRPr="001244FA">
              <w:rPr>
                <w:rFonts w:ascii="Times New Roman" w:hAnsi="Times New Roman"/>
                <w:b/>
                <w:sz w:val="22"/>
                <w:szCs w:val="22"/>
                <w:lang w:eastAsia="uk-UA"/>
              </w:rPr>
              <w:t>в) резидентів, які діють за дорученням нерезидента і при цьому, зазвичай укладають договори (контракти) або ведуть переговори щодо суттєвих умов і при цьому, контракти укладаються нерезидентом з огляду на результати таких переговорів. Такі резиденти вважаються постійним представництвом нерезидентів лише якщо відповідні договори (контракти) укладаються від імені нерезидента або стосуються продажу</w:t>
            </w:r>
            <w:r w:rsidRPr="001244FA">
              <w:rPr>
                <w:rFonts w:ascii="Times New Roman" w:hAnsi="Times New Roman"/>
                <w:b/>
                <w:sz w:val="22"/>
                <w:szCs w:val="22"/>
                <w:lang w:val="uk-UA" w:eastAsia="uk-UA"/>
              </w:rPr>
              <w:t>/придбання</w:t>
            </w:r>
            <w:r w:rsidRPr="001244FA">
              <w:rPr>
                <w:rFonts w:ascii="Times New Roman" w:hAnsi="Times New Roman"/>
                <w:b/>
                <w:sz w:val="22"/>
                <w:szCs w:val="22"/>
                <w:lang w:eastAsia="uk-UA"/>
              </w:rPr>
              <w:t xml:space="preserve"> товарів чи надання прав, які належать нерезиденту або стосуються надання</w:t>
            </w:r>
            <w:r w:rsidRPr="001244FA">
              <w:rPr>
                <w:rFonts w:ascii="Times New Roman" w:hAnsi="Times New Roman"/>
                <w:b/>
                <w:sz w:val="22"/>
                <w:szCs w:val="22"/>
                <w:lang w:val="uk-UA" w:eastAsia="uk-UA"/>
              </w:rPr>
              <w:t>/придбання</w:t>
            </w:r>
            <w:r w:rsidRPr="001244FA">
              <w:rPr>
                <w:rFonts w:ascii="Times New Roman" w:hAnsi="Times New Roman"/>
                <w:b/>
                <w:sz w:val="22"/>
                <w:szCs w:val="22"/>
                <w:lang w:eastAsia="uk-UA"/>
              </w:rPr>
              <w:t xml:space="preserve"> послуг нерезидентом. </w:t>
            </w:r>
          </w:p>
          <w:p w:rsidR="00EF53AA" w:rsidRPr="001244FA" w:rsidRDefault="00EF53AA" w:rsidP="008619F9">
            <w:pPr>
              <w:pStyle w:val="a"/>
              <w:rPr>
                <w:rFonts w:ascii="Times New Roman" w:hAnsi="Times New Roman"/>
                <w:b/>
                <w:sz w:val="22"/>
                <w:szCs w:val="22"/>
                <w:lang w:eastAsia="uk-UA"/>
              </w:rPr>
            </w:pPr>
            <w:r w:rsidRPr="001244FA">
              <w:rPr>
                <w:rFonts w:ascii="Times New Roman" w:hAnsi="Times New Roman"/>
                <w:b/>
                <w:sz w:val="22"/>
                <w:szCs w:val="22"/>
                <w:lang w:eastAsia="uk-UA"/>
              </w:rPr>
              <w:t xml:space="preserve">Вказане правило не застосовується, якщо такий резидент є агентом з незалежним статусом і надає нерезиденту послуги в межах своєї звичайної господарської діяльності. </w:t>
            </w:r>
            <w:proofErr w:type="spellStart"/>
            <w:r w:rsidRPr="001244FA">
              <w:rPr>
                <w:rFonts w:ascii="Times New Roman" w:hAnsi="Times New Roman"/>
                <w:b/>
                <w:sz w:val="22"/>
                <w:szCs w:val="22"/>
                <w:lang w:eastAsia="uk-UA"/>
              </w:rPr>
              <w:t>Однак</w:t>
            </w:r>
            <w:proofErr w:type="spellEnd"/>
            <w:r w:rsidRPr="001244FA">
              <w:rPr>
                <w:rFonts w:ascii="Times New Roman" w:hAnsi="Times New Roman"/>
                <w:b/>
                <w:sz w:val="22"/>
                <w:szCs w:val="22"/>
                <w:lang w:eastAsia="uk-UA"/>
              </w:rPr>
              <w:t xml:space="preserve"> </w:t>
            </w:r>
            <w:proofErr w:type="spellStart"/>
            <w:r w:rsidRPr="001244FA">
              <w:rPr>
                <w:rFonts w:ascii="Times New Roman" w:hAnsi="Times New Roman"/>
                <w:b/>
                <w:sz w:val="22"/>
                <w:szCs w:val="22"/>
                <w:lang w:eastAsia="uk-UA"/>
              </w:rPr>
              <w:t>якщо</w:t>
            </w:r>
            <w:proofErr w:type="spellEnd"/>
            <w:r w:rsidRPr="001244FA">
              <w:rPr>
                <w:rFonts w:ascii="Times New Roman" w:hAnsi="Times New Roman"/>
                <w:b/>
                <w:sz w:val="22"/>
                <w:szCs w:val="22"/>
                <w:lang w:eastAsia="uk-UA"/>
              </w:rPr>
              <w:t xml:space="preserve"> </w:t>
            </w:r>
            <w:proofErr w:type="spellStart"/>
            <w:r w:rsidRPr="001244FA">
              <w:rPr>
                <w:rFonts w:ascii="Times New Roman" w:hAnsi="Times New Roman"/>
                <w:b/>
                <w:sz w:val="22"/>
                <w:szCs w:val="22"/>
                <w:lang w:eastAsia="uk-UA"/>
              </w:rPr>
              <w:t>такий</w:t>
            </w:r>
            <w:proofErr w:type="spellEnd"/>
            <w:r w:rsidRPr="001244FA">
              <w:rPr>
                <w:rFonts w:ascii="Times New Roman" w:hAnsi="Times New Roman"/>
                <w:b/>
                <w:sz w:val="22"/>
                <w:szCs w:val="22"/>
                <w:lang w:eastAsia="uk-UA"/>
              </w:rPr>
              <w:t xml:space="preserve"> </w:t>
            </w:r>
            <w:proofErr w:type="spellStart"/>
            <w:r w:rsidRPr="001244FA">
              <w:rPr>
                <w:rFonts w:ascii="Times New Roman" w:hAnsi="Times New Roman"/>
                <w:b/>
                <w:sz w:val="22"/>
                <w:szCs w:val="22"/>
                <w:lang w:eastAsia="uk-UA"/>
              </w:rPr>
              <w:t>резидент</w:t>
            </w:r>
            <w:proofErr w:type="spellEnd"/>
            <w:r w:rsidRPr="001244FA">
              <w:rPr>
                <w:rFonts w:ascii="Times New Roman" w:hAnsi="Times New Roman"/>
                <w:b/>
                <w:sz w:val="22"/>
                <w:szCs w:val="22"/>
                <w:lang w:eastAsia="uk-UA"/>
              </w:rPr>
              <w:t xml:space="preserve"> </w:t>
            </w:r>
            <w:proofErr w:type="spellStart"/>
            <w:r w:rsidRPr="001244FA">
              <w:rPr>
                <w:rFonts w:ascii="Times New Roman" w:hAnsi="Times New Roman"/>
                <w:b/>
                <w:sz w:val="22"/>
                <w:szCs w:val="22"/>
                <w:lang w:eastAsia="uk-UA"/>
              </w:rPr>
              <w:t>надає</w:t>
            </w:r>
            <w:proofErr w:type="spellEnd"/>
            <w:r w:rsidRPr="001244FA">
              <w:rPr>
                <w:rFonts w:ascii="Times New Roman" w:hAnsi="Times New Roman"/>
                <w:b/>
                <w:sz w:val="22"/>
                <w:szCs w:val="22"/>
                <w:lang w:eastAsia="uk-UA"/>
              </w:rPr>
              <w:t xml:space="preserve"> </w:t>
            </w:r>
            <w:proofErr w:type="spellStart"/>
            <w:r w:rsidRPr="001244FA">
              <w:rPr>
                <w:rFonts w:ascii="Times New Roman" w:hAnsi="Times New Roman"/>
                <w:b/>
                <w:sz w:val="22"/>
                <w:szCs w:val="22"/>
                <w:lang w:eastAsia="uk-UA"/>
              </w:rPr>
              <w:t>послуги</w:t>
            </w:r>
            <w:proofErr w:type="spellEnd"/>
            <w:r w:rsidRPr="001244FA">
              <w:rPr>
                <w:rFonts w:ascii="Times New Roman" w:hAnsi="Times New Roman"/>
                <w:b/>
                <w:sz w:val="22"/>
                <w:szCs w:val="22"/>
                <w:lang w:eastAsia="uk-UA"/>
              </w:rPr>
              <w:t xml:space="preserve"> </w:t>
            </w:r>
            <w:proofErr w:type="spellStart"/>
            <w:r w:rsidRPr="001244FA">
              <w:rPr>
                <w:rFonts w:ascii="Times New Roman" w:hAnsi="Times New Roman"/>
                <w:b/>
                <w:sz w:val="22"/>
                <w:szCs w:val="22"/>
                <w:lang w:eastAsia="uk-UA"/>
              </w:rPr>
              <w:t>виключно</w:t>
            </w:r>
            <w:proofErr w:type="spellEnd"/>
            <w:r w:rsidRPr="001244FA">
              <w:rPr>
                <w:rFonts w:ascii="Times New Roman" w:hAnsi="Times New Roman"/>
                <w:b/>
                <w:sz w:val="22"/>
                <w:szCs w:val="22"/>
                <w:lang w:eastAsia="uk-UA"/>
              </w:rPr>
              <w:t xml:space="preserve"> </w:t>
            </w:r>
            <w:proofErr w:type="spellStart"/>
            <w:r w:rsidRPr="001244FA">
              <w:rPr>
                <w:rFonts w:ascii="Times New Roman" w:hAnsi="Times New Roman"/>
                <w:b/>
                <w:sz w:val="22"/>
                <w:szCs w:val="22"/>
                <w:lang w:eastAsia="uk-UA"/>
              </w:rPr>
              <w:t>або</w:t>
            </w:r>
            <w:proofErr w:type="spellEnd"/>
            <w:r w:rsidRPr="001244FA">
              <w:rPr>
                <w:rFonts w:ascii="Times New Roman" w:hAnsi="Times New Roman"/>
                <w:b/>
                <w:sz w:val="22"/>
                <w:szCs w:val="22"/>
                <w:lang w:eastAsia="uk-UA"/>
              </w:rPr>
              <w:t xml:space="preserve"> </w:t>
            </w:r>
            <w:proofErr w:type="spellStart"/>
            <w:r w:rsidRPr="001244FA">
              <w:rPr>
                <w:rFonts w:ascii="Times New Roman" w:hAnsi="Times New Roman"/>
                <w:b/>
                <w:sz w:val="22"/>
                <w:szCs w:val="22"/>
                <w:lang w:eastAsia="uk-UA"/>
              </w:rPr>
              <w:t>переважно</w:t>
            </w:r>
            <w:proofErr w:type="spellEnd"/>
            <w:r w:rsidRPr="001244FA">
              <w:rPr>
                <w:rFonts w:ascii="Times New Roman" w:hAnsi="Times New Roman"/>
                <w:b/>
                <w:sz w:val="22"/>
                <w:szCs w:val="22"/>
                <w:lang w:eastAsia="uk-UA"/>
              </w:rPr>
              <w:t xml:space="preserve"> </w:t>
            </w:r>
            <w:proofErr w:type="spellStart"/>
            <w:r w:rsidRPr="001244FA">
              <w:rPr>
                <w:rFonts w:ascii="Times New Roman" w:hAnsi="Times New Roman"/>
                <w:b/>
                <w:sz w:val="22"/>
                <w:szCs w:val="22"/>
                <w:lang w:eastAsia="uk-UA"/>
              </w:rPr>
              <w:t>такому</w:t>
            </w:r>
            <w:proofErr w:type="spellEnd"/>
            <w:r w:rsidRPr="001244FA">
              <w:rPr>
                <w:rFonts w:ascii="Times New Roman" w:hAnsi="Times New Roman"/>
                <w:b/>
                <w:sz w:val="22"/>
                <w:szCs w:val="22"/>
                <w:lang w:eastAsia="uk-UA"/>
              </w:rPr>
              <w:t xml:space="preserve"> </w:t>
            </w:r>
            <w:proofErr w:type="spellStart"/>
            <w:r w:rsidRPr="001244FA">
              <w:rPr>
                <w:rFonts w:ascii="Times New Roman" w:hAnsi="Times New Roman"/>
                <w:b/>
                <w:sz w:val="22"/>
                <w:szCs w:val="22"/>
                <w:lang w:eastAsia="uk-UA"/>
              </w:rPr>
              <w:t>нерезиденту</w:t>
            </w:r>
            <w:proofErr w:type="spellEnd"/>
            <w:r w:rsidRPr="001244FA">
              <w:rPr>
                <w:rFonts w:ascii="Times New Roman" w:hAnsi="Times New Roman"/>
                <w:b/>
                <w:sz w:val="22"/>
                <w:szCs w:val="22"/>
                <w:lang w:eastAsia="uk-UA"/>
              </w:rPr>
              <w:t xml:space="preserve"> </w:t>
            </w:r>
            <w:proofErr w:type="spellStart"/>
            <w:r w:rsidRPr="001244FA">
              <w:rPr>
                <w:rFonts w:ascii="Times New Roman" w:hAnsi="Times New Roman"/>
                <w:b/>
                <w:sz w:val="22"/>
                <w:szCs w:val="22"/>
                <w:lang w:eastAsia="uk-UA"/>
              </w:rPr>
              <w:t>та</w:t>
            </w:r>
            <w:proofErr w:type="spellEnd"/>
            <w:r w:rsidRPr="001244FA">
              <w:rPr>
                <w:rFonts w:ascii="Times New Roman" w:hAnsi="Times New Roman"/>
                <w:b/>
                <w:sz w:val="22"/>
                <w:szCs w:val="22"/>
                <w:lang w:eastAsia="uk-UA"/>
              </w:rPr>
              <w:t xml:space="preserve"> (</w:t>
            </w:r>
            <w:proofErr w:type="spellStart"/>
            <w:r w:rsidRPr="001244FA">
              <w:rPr>
                <w:rFonts w:ascii="Times New Roman" w:hAnsi="Times New Roman"/>
                <w:b/>
                <w:sz w:val="22"/>
                <w:szCs w:val="22"/>
                <w:lang w:eastAsia="uk-UA"/>
              </w:rPr>
              <w:t>або</w:t>
            </w:r>
            <w:proofErr w:type="spellEnd"/>
            <w:r w:rsidRPr="001244FA">
              <w:rPr>
                <w:rFonts w:ascii="Times New Roman" w:hAnsi="Times New Roman"/>
                <w:b/>
                <w:sz w:val="22"/>
                <w:szCs w:val="22"/>
                <w:lang w:eastAsia="uk-UA"/>
              </w:rPr>
              <w:t xml:space="preserve">) </w:t>
            </w:r>
            <w:proofErr w:type="spellStart"/>
            <w:r w:rsidRPr="001244FA">
              <w:rPr>
                <w:rFonts w:ascii="Times New Roman" w:hAnsi="Times New Roman"/>
                <w:b/>
                <w:sz w:val="22"/>
                <w:szCs w:val="22"/>
                <w:lang w:eastAsia="uk-UA"/>
              </w:rPr>
              <w:t>пов</w:t>
            </w:r>
            <w:proofErr w:type="spellEnd"/>
            <w:r w:rsidRPr="001244FA">
              <w:rPr>
                <w:rFonts w:ascii="Times New Roman" w:hAnsi="Times New Roman"/>
                <w:b/>
                <w:sz w:val="22"/>
                <w:szCs w:val="22"/>
                <w:lang w:val="ru-RU" w:eastAsia="uk-UA"/>
              </w:rPr>
              <w:t>’</w:t>
            </w:r>
            <w:proofErr w:type="spellStart"/>
            <w:r w:rsidRPr="001244FA">
              <w:rPr>
                <w:rFonts w:ascii="Times New Roman" w:hAnsi="Times New Roman"/>
                <w:b/>
                <w:sz w:val="22"/>
                <w:szCs w:val="22"/>
                <w:lang w:eastAsia="uk-UA"/>
              </w:rPr>
              <w:t>язаним</w:t>
            </w:r>
            <w:proofErr w:type="spellEnd"/>
            <w:r w:rsidRPr="001244FA">
              <w:rPr>
                <w:rFonts w:ascii="Times New Roman" w:hAnsi="Times New Roman"/>
                <w:b/>
                <w:sz w:val="22"/>
                <w:szCs w:val="22"/>
                <w:lang w:eastAsia="uk-UA"/>
              </w:rPr>
              <w:t xml:space="preserve"> з </w:t>
            </w:r>
            <w:proofErr w:type="spellStart"/>
            <w:r w:rsidRPr="001244FA">
              <w:rPr>
                <w:rFonts w:ascii="Times New Roman" w:hAnsi="Times New Roman"/>
                <w:b/>
                <w:sz w:val="22"/>
                <w:szCs w:val="22"/>
                <w:lang w:eastAsia="uk-UA"/>
              </w:rPr>
              <w:t>таким</w:t>
            </w:r>
            <w:proofErr w:type="spellEnd"/>
            <w:r w:rsidRPr="001244FA">
              <w:rPr>
                <w:rFonts w:ascii="Times New Roman" w:hAnsi="Times New Roman"/>
                <w:b/>
                <w:sz w:val="22"/>
                <w:szCs w:val="22"/>
                <w:lang w:eastAsia="uk-UA"/>
              </w:rPr>
              <w:t xml:space="preserve"> </w:t>
            </w:r>
            <w:proofErr w:type="spellStart"/>
            <w:r w:rsidRPr="001244FA">
              <w:rPr>
                <w:rFonts w:ascii="Times New Roman" w:hAnsi="Times New Roman"/>
                <w:b/>
                <w:sz w:val="22"/>
                <w:szCs w:val="22"/>
                <w:lang w:eastAsia="uk-UA"/>
              </w:rPr>
              <w:t>нерезидентом</w:t>
            </w:r>
            <w:proofErr w:type="spellEnd"/>
            <w:r w:rsidRPr="001244FA">
              <w:rPr>
                <w:rFonts w:ascii="Times New Roman" w:hAnsi="Times New Roman"/>
                <w:b/>
                <w:sz w:val="22"/>
                <w:szCs w:val="22"/>
                <w:lang w:eastAsia="uk-UA"/>
              </w:rPr>
              <w:t xml:space="preserve"> особам, такий резидент не вважається агентом з незалежним статусом.</w:t>
            </w:r>
          </w:p>
          <w:p w:rsidR="00EF53AA" w:rsidRPr="001244FA" w:rsidRDefault="00EF53AA" w:rsidP="008619F9">
            <w:pPr>
              <w:pStyle w:val="a"/>
              <w:rPr>
                <w:rFonts w:ascii="Times New Roman" w:hAnsi="Times New Roman"/>
                <w:b/>
                <w:sz w:val="22"/>
                <w:szCs w:val="22"/>
                <w:lang w:eastAsia="uk-UA"/>
              </w:rPr>
            </w:pPr>
            <w:r w:rsidRPr="001244FA">
              <w:rPr>
                <w:rFonts w:ascii="Times New Roman" w:hAnsi="Times New Roman"/>
                <w:b/>
                <w:sz w:val="22"/>
                <w:szCs w:val="22"/>
                <w:highlight w:val="yellow"/>
                <w:lang w:eastAsia="uk-UA"/>
              </w:rPr>
              <w:t>г) резидентів, які мають повноваження утримувати (зберігати) запаси товарів, що</w:t>
            </w:r>
            <w:r w:rsidRPr="001244FA">
              <w:rPr>
                <w:rFonts w:ascii="Times New Roman" w:hAnsi="Times New Roman"/>
                <w:b/>
                <w:sz w:val="22"/>
                <w:szCs w:val="22"/>
                <w:highlight w:val="yellow"/>
                <w:lang w:val="uk-UA" w:eastAsia="uk-UA"/>
              </w:rPr>
              <w:t>до яких</w:t>
            </w:r>
            <w:r w:rsidRPr="001244FA">
              <w:rPr>
                <w:rFonts w:ascii="Times New Roman" w:hAnsi="Times New Roman"/>
                <w:b/>
                <w:sz w:val="22"/>
                <w:szCs w:val="22"/>
                <w:highlight w:val="yellow"/>
                <w:lang w:eastAsia="uk-UA"/>
              </w:rPr>
              <w:t xml:space="preserve"> нерезидент</w:t>
            </w:r>
            <w:r w:rsidRPr="001244FA">
              <w:rPr>
                <w:rFonts w:ascii="Times New Roman" w:hAnsi="Times New Roman"/>
                <w:b/>
                <w:sz w:val="22"/>
                <w:szCs w:val="22"/>
                <w:highlight w:val="yellow"/>
                <w:lang w:val="uk-UA" w:eastAsia="uk-UA"/>
              </w:rPr>
              <w:t xml:space="preserve">у перейшли ризики та щодо яких нерезидент має право розпоряджатись </w:t>
            </w:r>
            <w:r w:rsidRPr="001244FA">
              <w:rPr>
                <w:rFonts w:ascii="Times New Roman" w:hAnsi="Times New Roman"/>
                <w:b/>
                <w:sz w:val="22"/>
                <w:szCs w:val="22"/>
                <w:highlight w:val="yellow"/>
                <w:lang w:eastAsia="uk-UA"/>
              </w:rPr>
              <w:t>,</w:t>
            </w:r>
            <w:r w:rsidRPr="001244FA">
              <w:rPr>
                <w:rFonts w:ascii="Times New Roman" w:hAnsi="Times New Roman"/>
                <w:b/>
                <w:sz w:val="22"/>
                <w:szCs w:val="22"/>
                <w:highlight w:val="yellow"/>
                <w:lang w:val="uk-UA" w:eastAsia="uk-UA"/>
              </w:rPr>
              <w:t xml:space="preserve"> за умови, що зі</w:t>
            </w:r>
            <w:r w:rsidRPr="001244FA">
              <w:rPr>
                <w:rFonts w:ascii="Times New Roman" w:hAnsi="Times New Roman"/>
                <w:b/>
                <w:sz w:val="22"/>
                <w:szCs w:val="22"/>
                <w:highlight w:val="yellow"/>
                <w:lang w:eastAsia="uk-UA"/>
              </w:rPr>
              <w:t xml:space="preserve"> складу </w:t>
            </w:r>
            <w:r w:rsidRPr="001244FA">
              <w:rPr>
                <w:rFonts w:ascii="Times New Roman" w:hAnsi="Times New Roman"/>
                <w:b/>
                <w:sz w:val="22"/>
                <w:szCs w:val="22"/>
                <w:highlight w:val="yellow"/>
                <w:lang w:val="uk-UA" w:eastAsia="uk-UA"/>
              </w:rPr>
              <w:t xml:space="preserve">такого нерезидента здійснюється </w:t>
            </w:r>
            <w:r w:rsidRPr="001244FA">
              <w:rPr>
                <w:rFonts w:ascii="Times New Roman" w:hAnsi="Times New Roman"/>
                <w:b/>
                <w:sz w:val="22"/>
                <w:szCs w:val="22"/>
                <w:highlight w:val="yellow"/>
                <w:lang w:val="uk-UA" w:eastAsia="uk-UA"/>
              </w:rPr>
              <w:lastRenderedPageBreak/>
              <w:t>поставка</w:t>
            </w:r>
            <w:r w:rsidRPr="001244FA">
              <w:rPr>
                <w:rFonts w:ascii="Times New Roman" w:hAnsi="Times New Roman"/>
                <w:b/>
                <w:sz w:val="22"/>
                <w:szCs w:val="22"/>
                <w:highlight w:val="yellow"/>
                <w:lang w:eastAsia="uk-UA"/>
              </w:rPr>
              <w:t xml:space="preserve"> товару</w:t>
            </w:r>
            <w:r w:rsidRPr="001244FA">
              <w:rPr>
                <w:rFonts w:ascii="Times New Roman" w:hAnsi="Times New Roman"/>
                <w:b/>
                <w:sz w:val="22"/>
                <w:szCs w:val="22"/>
                <w:highlight w:val="yellow"/>
                <w:lang w:val="uk-UA" w:eastAsia="uk-UA"/>
              </w:rPr>
              <w:t xml:space="preserve"> та/або передача ризиків та прав розпорядження таким товаром</w:t>
            </w:r>
            <w:r w:rsidRPr="001244FA">
              <w:rPr>
                <w:rFonts w:ascii="Times New Roman" w:hAnsi="Times New Roman"/>
                <w:b/>
                <w:sz w:val="22"/>
                <w:szCs w:val="22"/>
                <w:highlight w:val="yellow"/>
                <w:lang w:eastAsia="uk-UA"/>
              </w:rPr>
              <w:t xml:space="preserve"> від імені нерезидента, крім резидентів, що мають статус складу тимчасового зберігання або митного ліцензійного складу.</w:t>
            </w:r>
          </w:p>
          <w:p w:rsidR="00EF53AA" w:rsidRPr="001244FA" w:rsidRDefault="00EF53AA" w:rsidP="008619F9">
            <w:pPr>
              <w:pStyle w:val="a"/>
              <w:rPr>
                <w:rFonts w:ascii="Times New Roman" w:hAnsi="Times New Roman"/>
                <w:b/>
                <w:bCs/>
                <w:sz w:val="22"/>
                <w:szCs w:val="22"/>
              </w:rPr>
            </w:pPr>
            <w:r w:rsidRPr="001244FA">
              <w:rPr>
                <w:rFonts w:ascii="Times New Roman" w:hAnsi="Times New Roman"/>
                <w:sz w:val="22"/>
                <w:szCs w:val="22"/>
                <w:lang w:eastAsia="uk-UA"/>
              </w:rPr>
              <w:t>Постійним представництвом не є використання будівель або споруд виключно з метою зберігання, демонстрації або доставки товарів чи виробів, що належать нерезиденту; зберігання запасів товарів або виробів, що належать нерезиденту, виключно з метою зберігання або демонстрації; зберігання запасів товарів або виробів, що належать нерезиденту, виключно з метою переробки іншим підприємством; утримання постійного місця діяльності виключно з метою закупівлі товарів чи виробів або для збирання інформації для нерезидента; направлення у розпорядження особи фізичних осіб у межах виконання угод про послуги з надання персоналу; утримання постійного місця діяльності виключно з метою провадження для нерезидента будь-якої іншої діяльності, яка має підготовчий або допоміжний характер;</w:t>
            </w:r>
          </w:p>
        </w:tc>
      </w:tr>
      <w:tr w:rsidR="00EF53AA" w:rsidRPr="001244FA" w:rsidTr="001244FA">
        <w:tc>
          <w:tcPr>
            <w:tcW w:w="15168" w:type="dxa"/>
            <w:gridSpan w:val="2"/>
            <w:shd w:val="clear" w:color="auto" w:fill="BFBFBF" w:themeFill="background1" w:themeFillShade="BF"/>
          </w:tcPr>
          <w:p w:rsidR="00EF53AA" w:rsidRPr="001244FA" w:rsidRDefault="00EF53AA" w:rsidP="008619F9">
            <w:pPr>
              <w:shd w:val="clear" w:color="auto" w:fill="FFFFFF"/>
              <w:spacing w:after="150" w:line="240" w:lineRule="auto"/>
              <w:ind w:firstLine="450"/>
              <w:jc w:val="both"/>
              <w:textAlignment w:val="baseline"/>
              <w:rPr>
                <w:rFonts w:ascii="Times New Roman" w:hAnsi="Times New Roman" w:cs="Times New Roman"/>
                <w:b/>
                <w:lang w:val="en-US" w:eastAsia="uk-UA"/>
              </w:rPr>
            </w:pPr>
            <w:r w:rsidRPr="001244FA">
              <w:rPr>
                <w:rFonts w:ascii="Times New Roman" w:hAnsi="Times New Roman" w:cs="Times New Roman"/>
                <w:b/>
                <w:lang w:val="en-US" w:eastAsia="uk-UA"/>
              </w:rPr>
              <w:lastRenderedPageBreak/>
              <w:t>VAT on CPT/DAP/DAT supply</w:t>
            </w:r>
          </w:p>
        </w:tc>
      </w:tr>
      <w:tr w:rsidR="00EF53AA" w:rsidRPr="001244FA" w:rsidTr="00EF53AA">
        <w:tc>
          <w:tcPr>
            <w:tcW w:w="7088" w:type="dxa"/>
          </w:tcPr>
          <w:p w:rsidR="00EF53AA" w:rsidRPr="001244FA" w:rsidRDefault="00EF53AA" w:rsidP="00EF53AA">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14.1.191. </w:t>
            </w:r>
            <w:r w:rsidRPr="001244FA">
              <w:rPr>
                <w:rFonts w:ascii="Times New Roman" w:hAnsi="Times New Roman" w:cs="Times New Roman"/>
                <w:b/>
                <w:lang w:eastAsia="uk-UA"/>
              </w:rPr>
              <w:t>постачання товарів - будь-яка передача права на розпоряджання товарами як власник, у тому числі продаж, обмін чи дарування такого товару, а також постачання товарів за рішенням суду</w:t>
            </w:r>
            <w:r w:rsidRPr="001244FA">
              <w:rPr>
                <w:rFonts w:ascii="Times New Roman" w:hAnsi="Times New Roman" w:cs="Times New Roman"/>
                <w:lang w:eastAsia="uk-UA"/>
              </w:rPr>
              <w:t xml:space="preserve">. </w:t>
            </w:r>
          </w:p>
          <w:p w:rsidR="00EF53AA" w:rsidRPr="001244FA" w:rsidRDefault="00EF53AA" w:rsidP="00EF53AA">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З метою застосування терміна "постачання товарів" електрична та теплова енергія, газ, пар, вода, повітря, охолоджене чи кондиційоване, вважаються товаром. </w:t>
            </w:r>
          </w:p>
          <w:p w:rsidR="00EF53AA" w:rsidRPr="001244FA" w:rsidRDefault="00EF53AA" w:rsidP="00EF53AA">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Постачанням товарів також вважаються: </w:t>
            </w:r>
          </w:p>
          <w:p w:rsidR="00EF53AA" w:rsidRPr="001244FA" w:rsidRDefault="00EF53AA" w:rsidP="00EF53AA">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а) фактична передача матеріальних активів іншій особі на підставі договору про фінансовий лізинг (повернення матеріальних активів згідно з договором про фінансовий лізинг) чи іншої домовленості, відповідно до якої оплата відстрочена, але право власності на матеріальні активи передається не пізніше дати здійснення останнього платежу; </w:t>
            </w:r>
          </w:p>
          <w:p w:rsidR="00EF53AA" w:rsidRPr="001244FA" w:rsidRDefault="00EF53AA" w:rsidP="00EF53AA">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lastRenderedPageBreak/>
              <w:t xml:space="preserve">б) передача права власності на матеріальні активи за рішенням органу державної влади або органу місцевого самоврядування чи відповідно до законодавства; </w:t>
            </w:r>
          </w:p>
          <w:p w:rsidR="00EF53AA" w:rsidRPr="001244FA" w:rsidRDefault="00EF53AA" w:rsidP="00EF53AA">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в) будь-яка із зазначених дій платника податку щодо матеріальних активів, якщо платник податку мав право на віднесення сум податку до податкового кредиту у разі придбання зазначеного майна чи його частини (безоплатна передача майна іншій особі; передача майна у межах балансу платника податку, що використовується у господарській діяльності платника податку для його подальшого використання з метою, не пов'язаною із господарською діяльністю такого платника податку; передача у межах балансу платника податку майна, що планувалося для використання в оподатковуваних операціях, для його використання в операціях, що звільняються від оподаткування або не підлягають оподаткуванню); </w:t>
            </w:r>
          </w:p>
          <w:p w:rsidR="00EF53AA" w:rsidRPr="001244FA" w:rsidRDefault="00EF53AA" w:rsidP="00EF53AA">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г) передача (внесення) товарів (у тому числі необоротних активів) як вклад у спільну діяльність без утворення юридичної особи, а також їх повернення; </w:t>
            </w:r>
          </w:p>
          <w:p w:rsidR="00EF53AA" w:rsidRPr="001244FA" w:rsidRDefault="00EF53AA" w:rsidP="00EF53AA">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ґ) виключено;</w:t>
            </w:r>
          </w:p>
          <w:p w:rsidR="00EF53AA" w:rsidRPr="001244FA" w:rsidRDefault="00EF53AA" w:rsidP="00EF53AA">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д) ліквідація платником податку за власним бажанням необоротних активів, які перебувають у такого платника; </w:t>
            </w:r>
          </w:p>
          <w:p w:rsidR="00EF53AA" w:rsidRPr="001244FA" w:rsidRDefault="00EF53AA" w:rsidP="00EF53AA">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е) передача товарів згідно з договором, за яким сплачується комісія (винагорода) за продаж чи купівлю. </w:t>
            </w:r>
          </w:p>
          <w:p w:rsidR="00EF53AA" w:rsidRPr="001244FA" w:rsidRDefault="00EF53AA" w:rsidP="00EF53AA">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Не є постачанням товарів випадки, коли основні виробничі засоби або невиробничі засоби ліквідуються у зв'язку з їх знищенням або зруйнуванням внаслідок дії обставин непереборної сили, а також в інших випадках, коли така ліквідація здійснюється без згоди платника податку, у тому числі в разі викрадення необоротних активів, або коли платник податку надає контролюючому органу відповідний документ про знищення, розібрання або перетворення необоротних активів в інший спосіб, внаслідок чого необоротний актив не може використовуватися за первісним призначенням;</w:t>
            </w:r>
          </w:p>
        </w:tc>
        <w:tc>
          <w:tcPr>
            <w:tcW w:w="8080" w:type="dxa"/>
          </w:tcPr>
          <w:p w:rsidR="00EF53AA" w:rsidRPr="001244FA" w:rsidRDefault="00EF53AA" w:rsidP="008619F9">
            <w:pPr>
              <w:shd w:val="clear" w:color="auto" w:fill="FFFFFF"/>
              <w:spacing w:after="150" w:line="240" w:lineRule="auto"/>
              <w:ind w:firstLine="450"/>
              <w:jc w:val="both"/>
              <w:textAlignment w:val="baseline"/>
              <w:rPr>
                <w:rFonts w:ascii="Times New Roman" w:hAnsi="Times New Roman" w:cs="Times New Roman"/>
                <w:lang w:eastAsia="uk-UA"/>
              </w:rPr>
            </w:pPr>
          </w:p>
        </w:tc>
      </w:tr>
      <w:tr w:rsidR="00EF53AA" w:rsidRPr="001244FA" w:rsidTr="00EF53AA">
        <w:tc>
          <w:tcPr>
            <w:tcW w:w="7088" w:type="dxa"/>
          </w:tcPr>
          <w:p w:rsidR="008715A9" w:rsidRPr="001244FA" w:rsidRDefault="008715A9" w:rsidP="008715A9">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185.1. Об'єктом оподаткування є операції платників податку з: </w:t>
            </w:r>
          </w:p>
          <w:p w:rsidR="008715A9" w:rsidRPr="001244FA" w:rsidRDefault="008715A9" w:rsidP="008715A9">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lastRenderedPageBreak/>
              <w:t>а</w:t>
            </w:r>
            <w:r w:rsidRPr="001244FA">
              <w:rPr>
                <w:rFonts w:ascii="Times New Roman" w:hAnsi="Times New Roman" w:cs="Times New Roman"/>
                <w:b/>
                <w:lang w:eastAsia="uk-UA"/>
              </w:rPr>
              <w:t xml:space="preserve">) постачання товарів, місце постачання яких розташоване на митній території України, відповідно до статті 186 цього Кодексу, у тому числі операції з безоплатної передачі та з передачі права власності на об'єкти застави позичальнику (кредитору), на товари, що передаються на умовах товарного кредиту, а також з передачі об'єкта фінансового лізингу в користування лізингоотримувачу/орендарю; </w:t>
            </w:r>
          </w:p>
          <w:p w:rsidR="00EF53AA" w:rsidRPr="001244FA" w:rsidRDefault="008715A9" w:rsidP="008715A9">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б) постачання послуг, місце постачання яких розташоване на митній території України, відповідно до статті 186 цього Кодексу;</w:t>
            </w:r>
          </w:p>
        </w:tc>
        <w:tc>
          <w:tcPr>
            <w:tcW w:w="8080" w:type="dxa"/>
          </w:tcPr>
          <w:p w:rsidR="00EF53AA" w:rsidRPr="001244FA" w:rsidRDefault="00EF53AA" w:rsidP="008619F9">
            <w:pPr>
              <w:shd w:val="clear" w:color="auto" w:fill="FFFFFF"/>
              <w:spacing w:after="150" w:line="240" w:lineRule="auto"/>
              <w:ind w:firstLine="450"/>
              <w:jc w:val="both"/>
              <w:textAlignment w:val="baseline"/>
              <w:rPr>
                <w:rFonts w:ascii="Times New Roman" w:hAnsi="Times New Roman" w:cs="Times New Roman"/>
                <w:lang w:eastAsia="uk-UA"/>
              </w:rPr>
            </w:pPr>
          </w:p>
        </w:tc>
      </w:tr>
      <w:tr w:rsidR="008715A9" w:rsidRPr="001244FA" w:rsidTr="00EF53AA">
        <w:tc>
          <w:tcPr>
            <w:tcW w:w="7088" w:type="dxa"/>
          </w:tcPr>
          <w:p w:rsidR="008715A9" w:rsidRPr="001244FA" w:rsidRDefault="008715A9" w:rsidP="008715A9">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186.1. Місцем постачання товарів є: </w:t>
            </w:r>
          </w:p>
          <w:p w:rsidR="008715A9" w:rsidRPr="001244FA" w:rsidRDefault="008715A9" w:rsidP="008715A9">
            <w:pPr>
              <w:shd w:val="clear" w:color="auto" w:fill="FFFFFF"/>
              <w:spacing w:after="150" w:line="240" w:lineRule="auto"/>
              <w:ind w:firstLine="450"/>
              <w:jc w:val="both"/>
              <w:textAlignment w:val="baseline"/>
              <w:rPr>
                <w:rFonts w:ascii="Times New Roman" w:hAnsi="Times New Roman" w:cs="Times New Roman"/>
                <w:b/>
                <w:lang w:eastAsia="uk-UA"/>
              </w:rPr>
            </w:pPr>
            <w:r w:rsidRPr="001244FA">
              <w:rPr>
                <w:rFonts w:ascii="Times New Roman" w:hAnsi="Times New Roman" w:cs="Times New Roman"/>
                <w:lang w:eastAsia="uk-UA"/>
              </w:rPr>
              <w:t>а</w:t>
            </w:r>
            <w:r w:rsidRPr="001244FA">
              <w:rPr>
                <w:rFonts w:ascii="Times New Roman" w:hAnsi="Times New Roman" w:cs="Times New Roman"/>
                <w:b/>
                <w:lang w:eastAsia="uk-UA"/>
              </w:rPr>
              <w:t xml:space="preserve">) фактичне місцезнаходження товарів на момент їх постачання (крім випадків, передбачених у підпунктах "б" і "в" цього пункту); </w:t>
            </w:r>
          </w:p>
          <w:p w:rsidR="008715A9" w:rsidRPr="001244FA" w:rsidRDefault="008715A9" w:rsidP="008715A9">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б) місце, де товари перебувають на час початку їх перевезення або пересилання, у разі якщо товари перевозяться або пересилаються продавцем, покупцем чи третьою особою; </w:t>
            </w:r>
          </w:p>
          <w:p w:rsidR="008715A9" w:rsidRPr="001244FA" w:rsidRDefault="008715A9" w:rsidP="008715A9">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в) місце, де провадиться складання, монтаж чи встановлення, у разі якщо товари складаються, монтуються або встановлюються (з випробуванням чи без нього) продавцем або від його імені.</w:t>
            </w:r>
          </w:p>
        </w:tc>
        <w:tc>
          <w:tcPr>
            <w:tcW w:w="8080" w:type="dxa"/>
          </w:tcPr>
          <w:p w:rsidR="008715A9" w:rsidRPr="001244FA" w:rsidRDefault="008715A9" w:rsidP="008619F9">
            <w:pPr>
              <w:shd w:val="clear" w:color="auto" w:fill="FFFFFF"/>
              <w:spacing w:after="150" w:line="240" w:lineRule="auto"/>
              <w:ind w:firstLine="450"/>
              <w:jc w:val="both"/>
              <w:textAlignment w:val="baseline"/>
              <w:rPr>
                <w:rFonts w:ascii="Times New Roman" w:hAnsi="Times New Roman" w:cs="Times New Roman"/>
                <w:lang w:eastAsia="uk-UA"/>
              </w:rPr>
            </w:pPr>
          </w:p>
        </w:tc>
      </w:tr>
      <w:tr w:rsidR="008715A9" w:rsidRPr="001244FA" w:rsidTr="00EF53AA">
        <w:tc>
          <w:tcPr>
            <w:tcW w:w="7088" w:type="dxa"/>
          </w:tcPr>
          <w:p w:rsidR="008715A9" w:rsidRPr="001244FA" w:rsidRDefault="008715A9" w:rsidP="008715A9">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Стаття 187. Дата виникнення податкових зобов'язань </w:t>
            </w:r>
          </w:p>
          <w:p w:rsidR="008715A9" w:rsidRPr="001244FA" w:rsidRDefault="008715A9" w:rsidP="008715A9">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187.1. Датою виникнення податкових зобов'язань з постачання товарів/послуг вважається дата, яка припадає на податковий період, протягом якого відбувається будь-яка з подій, що сталася раніше: </w:t>
            </w:r>
          </w:p>
          <w:p w:rsidR="008715A9" w:rsidRPr="001244FA" w:rsidRDefault="008715A9" w:rsidP="008715A9">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а) дата зарахування коштів від покупця/замовника на банківський рахунок платника податку як оплата товарів/послуг, що підлягають постачанню, а в разі постачання товарів/послуг за готівку - дата оприбуткування коштів у касі платника податку, а в разі відсутності такої - дата інкасації готівки у банківській установі, що обслуговує платника податку; </w:t>
            </w:r>
          </w:p>
          <w:p w:rsidR="008715A9" w:rsidRPr="001244FA" w:rsidRDefault="008715A9" w:rsidP="008715A9">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б) дата відвантаження товарів, </w:t>
            </w:r>
            <w:r w:rsidRPr="001244FA">
              <w:rPr>
                <w:rFonts w:ascii="Times New Roman" w:hAnsi="Times New Roman" w:cs="Times New Roman"/>
                <w:b/>
                <w:lang w:eastAsia="uk-UA"/>
              </w:rPr>
              <w:t xml:space="preserve">а в разі експорту товарів - дата оформлення митної декларації, що засвідчує факт перетинання митного кордону України, оформлена відповідно до вимог митного </w:t>
            </w:r>
            <w:r w:rsidRPr="001244FA">
              <w:rPr>
                <w:rFonts w:ascii="Times New Roman" w:hAnsi="Times New Roman" w:cs="Times New Roman"/>
                <w:b/>
                <w:lang w:eastAsia="uk-UA"/>
              </w:rPr>
              <w:lastRenderedPageBreak/>
              <w:t>законодавства</w:t>
            </w:r>
            <w:r w:rsidRPr="001244FA">
              <w:rPr>
                <w:rFonts w:ascii="Times New Roman" w:hAnsi="Times New Roman" w:cs="Times New Roman"/>
                <w:lang w:eastAsia="uk-UA"/>
              </w:rPr>
              <w:t>, а для послуг - дата оформлення документа, що засвідчує факт постачання послуг платником податку.</w:t>
            </w:r>
          </w:p>
        </w:tc>
        <w:tc>
          <w:tcPr>
            <w:tcW w:w="8080" w:type="dxa"/>
          </w:tcPr>
          <w:p w:rsidR="008715A9" w:rsidRPr="001244FA" w:rsidRDefault="008715A9" w:rsidP="008619F9">
            <w:pPr>
              <w:shd w:val="clear" w:color="auto" w:fill="FFFFFF"/>
              <w:spacing w:after="150" w:line="240" w:lineRule="auto"/>
              <w:ind w:firstLine="450"/>
              <w:jc w:val="both"/>
              <w:textAlignment w:val="baseline"/>
              <w:rPr>
                <w:rFonts w:ascii="Times New Roman" w:hAnsi="Times New Roman" w:cs="Times New Roman"/>
                <w:lang w:eastAsia="uk-UA"/>
              </w:rPr>
            </w:pPr>
          </w:p>
        </w:tc>
      </w:tr>
      <w:tr w:rsidR="008715A9" w:rsidRPr="001244FA" w:rsidTr="00EF53AA">
        <w:tc>
          <w:tcPr>
            <w:tcW w:w="7088" w:type="dxa"/>
          </w:tcPr>
          <w:p w:rsidR="008715A9" w:rsidRPr="001244FA" w:rsidRDefault="008715A9" w:rsidP="008715A9">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Стаття 194. Операції, що підлягають оподаткуванню за основною ставкою </w:t>
            </w:r>
          </w:p>
          <w:p w:rsidR="008715A9" w:rsidRPr="001244FA" w:rsidRDefault="008715A9" w:rsidP="008715A9">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194.1. Операції, зазначені у статті 185 цього Кодексу, крім операцій, що не є об'єктом оподаткування, звільнених від оподаткування, </w:t>
            </w:r>
            <w:r w:rsidRPr="001244FA">
              <w:rPr>
                <w:rFonts w:ascii="Times New Roman" w:hAnsi="Times New Roman" w:cs="Times New Roman"/>
                <w:b/>
                <w:lang w:eastAsia="uk-UA"/>
              </w:rPr>
              <w:t>та операцій, до яких застосовується нульова ставка</w:t>
            </w:r>
            <w:r w:rsidRPr="001244FA">
              <w:rPr>
                <w:rFonts w:ascii="Times New Roman" w:hAnsi="Times New Roman" w:cs="Times New Roman"/>
                <w:lang w:eastAsia="uk-UA"/>
              </w:rPr>
              <w:t xml:space="preserve"> та 7 відсотків, оподатковуються за ставкою, зазначеною в підпункті "а" пункту 193.1 статті 193 цього Кодексу, яка є основною. </w:t>
            </w:r>
          </w:p>
          <w:p w:rsidR="008715A9" w:rsidRPr="001244FA" w:rsidRDefault="008715A9" w:rsidP="008715A9">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194.1.1. Податок становить 20 відсотків, 7 відсотків бази оподаткування та додається до ціни товарів/послуг.</w:t>
            </w:r>
          </w:p>
        </w:tc>
        <w:tc>
          <w:tcPr>
            <w:tcW w:w="8080" w:type="dxa"/>
          </w:tcPr>
          <w:p w:rsidR="002D7A6B" w:rsidRPr="001244FA" w:rsidRDefault="002D7A6B" w:rsidP="002D7A6B">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Стаття 194. Операції, що підлягають оподаткуванню за основною ставкою </w:t>
            </w:r>
          </w:p>
          <w:p w:rsidR="002D7A6B" w:rsidRPr="001244FA" w:rsidRDefault="002D7A6B" w:rsidP="002D7A6B">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194.1. Операції, зазначені у статті 185 цього Кодексу, крім операцій, що не є об'єктом оподаткування, звільнених від оподаткування, </w:t>
            </w:r>
            <w:r w:rsidRPr="001244FA">
              <w:rPr>
                <w:rFonts w:ascii="Times New Roman" w:hAnsi="Times New Roman" w:cs="Times New Roman"/>
                <w:b/>
                <w:lang w:eastAsia="uk-UA"/>
              </w:rPr>
              <w:t xml:space="preserve">та операцій, до яких застосовується нульова ставка </w:t>
            </w:r>
            <w:r w:rsidRPr="001244FA">
              <w:rPr>
                <w:rFonts w:ascii="Times New Roman" w:hAnsi="Times New Roman" w:cs="Times New Roman"/>
                <w:b/>
                <w:color w:val="FF0000"/>
                <w:lang w:eastAsia="uk-UA"/>
              </w:rPr>
              <w:t>у відповідності до ст. 195 цього Кодексу</w:t>
            </w:r>
            <w:r w:rsidRPr="001244FA">
              <w:rPr>
                <w:rFonts w:ascii="Times New Roman" w:hAnsi="Times New Roman" w:cs="Times New Roman"/>
                <w:color w:val="FF0000"/>
                <w:lang w:eastAsia="uk-UA"/>
              </w:rPr>
              <w:t xml:space="preserve"> </w:t>
            </w:r>
            <w:r w:rsidRPr="001244FA">
              <w:rPr>
                <w:rFonts w:ascii="Times New Roman" w:hAnsi="Times New Roman" w:cs="Times New Roman"/>
                <w:lang w:eastAsia="uk-UA"/>
              </w:rPr>
              <w:t xml:space="preserve">та 7 відсотків, оподатковуються за ставкою, зазначеною в підпункті "а" пункту 193.1 статті 193 цього Кодексу, яка є основною. </w:t>
            </w:r>
          </w:p>
          <w:p w:rsidR="008715A9" w:rsidRPr="001244FA" w:rsidRDefault="002D7A6B" w:rsidP="002D7A6B">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194.1.1. Податок становить 20 відсотків, 7 відсотків бази оподаткування та додається до ціни товарів/послуг.</w:t>
            </w:r>
          </w:p>
        </w:tc>
      </w:tr>
      <w:tr w:rsidR="008715A9" w:rsidRPr="001244FA" w:rsidTr="00EF53AA">
        <w:tc>
          <w:tcPr>
            <w:tcW w:w="7088" w:type="dxa"/>
          </w:tcPr>
          <w:p w:rsidR="008715A9" w:rsidRPr="001244FA" w:rsidRDefault="008715A9" w:rsidP="008715A9">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Стаття 195. Операції, що підлягають оподаткуванню за нульовою ставкою </w:t>
            </w:r>
          </w:p>
          <w:p w:rsidR="008715A9" w:rsidRPr="001244FA" w:rsidRDefault="008715A9" w:rsidP="008715A9">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195.1. За нульовою ставкою оподатковуються операції з: </w:t>
            </w:r>
          </w:p>
          <w:p w:rsidR="008715A9" w:rsidRPr="001244FA" w:rsidRDefault="008715A9" w:rsidP="008715A9">
            <w:pPr>
              <w:shd w:val="clear" w:color="auto" w:fill="FFFFFF"/>
              <w:spacing w:after="150" w:line="240" w:lineRule="auto"/>
              <w:ind w:firstLine="450"/>
              <w:jc w:val="both"/>
              <w:textAlignment w:val="baseline"/>
              <w:rPr>
                <w:rFonts w:ascii="Times New Roman" w:hAnsi="Times New Roman" w:cs="Times New Roman"/>
                <w:b/>
                <w:lang w:eastAsia="uk-UA"/>
              </w:rPr>
            </w:pPr>
            <w:r w:rsidRPr="001244FA">
              <w:rPr>
                <w:rFonts w:ascii="Times New Roman" w:hAnsi="Times New Roman" w:cs="Times New Roman"/>
                <w:b/>
                <w:lang w:eastAsia="uk-UA"/>
              </w:rPr>
              <w:t>195.1.1. вивезення товарів за межі митної території України:</w:t>
            </w:r>
          </w:p>
          <w:p w:rsidR="008715A9" w:rsidRPr="001244FA" w:rsidRDefault="008715A9" w:rsidP="008715A9">
            <w:pPr>
              <w:shd w:val="clear" w:color="auto" w:fill="FFFFFF"/>
              <w:spacing w:after="150" w:line="240" w:lineRule="auto"/>
              <w:ind w:firstLine="450"/>
              <w:jc w:val="both"/>
              <w:textAlignment w:val="baseline"/>
              <w:rPr>
                <w:rFonts w:ascii="Times New Roman" w:hAnsi="Times New Roman" w:cs="Times New Roman"/>
                <w:b/>
                <w:lang w:eastAsia="uk-UA"/>
              </w:rPr>
            </w:pPr>
            <w:r w:rsidRPr="001244FA">
              <w:rPr>
                <w:rFonts w:ascii="Times New Roman" w:hAnsi="Times New Roman" w:cs="Times New Roman"/>
                <w:b/>
                <w:lang w:eastAsia="uk-UA"/>
              </w:rPr>
              <w:t>а) у митному режимі експорту;</w:t>
            </w:r>
          </w:p>
          <w:p w:rsidR="008715A9" w:rsidRPr="001244FA" w:rsidRDefault="008715A9" w:rsidP="008715A9">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б) у митному режимі реекспорту, якщо товари поміщені у такий режим відповідно до пункту 5 частини першої статті 86 Митного кодексу України;</w:t>
            </w:r>
          </w:p>
          <w:p w:rsidR="008715A9" w:rsidRPr="001244FA" w:rsidRDefault="008715A9" w:rsidP="008715A9">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в) у митному режимі безмитної торгівлі;</w:t>
            </w:r>
          </w:p>
          <w:p w:rsidR="008715A9" w:rsidRPr="001244FA" w:rsidRDefault="008715A9" w:rsidP="008715A9">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г) у митному режимі вільної митної зони.</w:t>
            </w:r>
          </w:p>
          <w:p w:rsidR="008715A9" w:rsidRPr="001244FA" w:rsidRDefault="008715A9" w:rsidP="008715A9">
            <w:pPr>
              <w:shd w:val="clear" w:color="auto" w:fill="FFFFFF"/>
              <w:spacing w:after="150" w:line="240" w:lineRule="auto"/>
              <w:ind w:firstLine="450"/>
              <w:jc w:val="both"/>
              <w:textAlignment w:val="baseline"/>
              <w:rPr>
                <w:rFonts w:ascii="Times New Roman" w:hAnsi="Times New Roman" w:cs="Times New Roman"/>
                <w:b/>
                <w:lang w:eastAsia="uk-UA"/>
              </w:rPr>
            </w:pPr>
            <w:r w:rsidRPr="001244FA">
              <w:rPr>
                <w:rFonts w:ascii="Times New Roman" w:hAnsi="Times New Roman" w:cs="Times New Roman"/>
                <w:b/>
                <w:lang w:eastAsia="uk-UA"/>
              </w:rPr>
              <w:t>Товари вважаються вивезеними за межі митної території України, якщо таке вивезення підтверджене в порядку, визначеному Кабінетом Міністрів України, митною декларацією, оформленою відповідно до вимог Митного кодексу України;</w:t>
            </w:r>
          </w:p>
        </w:tc>
        <w:tc>
          <w:tcPr>
            <w:tcW w:w="8080" w:type="dxa"/>
          </w:tcPr>
          <w:p w:rsidR="002D7A6B" w:rsidRPr="001244FA" w:rsidRDefault="002D7A6B" w:rsidP="002D7A6B">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Стаття 195. Операції, що підлягають оподаткуванню за нульовою ставкою </w:t>
            </w:r>
          </w:p>
          <w:p w:rsidR="002D7A6B" w:rsidRPr="001244FA" w:rsidRDefault="002D7A6B" w:rsidP="002D7A6B">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195.1. За нульовою ставкою оподатковуються операції з: </w:t>
            </w:r>
          </w:p>
          <w:p w:rsidR="002D7A6B" w:rsidRPr="001244FA" w:rsidRDefault="002D7A6B" w:rsidP="002D7A6B">
            <w:pPr>
              <w:shd w:val="clear" w:color="auto" w:fill="FFFFFF"/>
              <w:spacing w:after="150" w:line="240" w:lineRule="auto"/>
              <w:ind w:firstLine="450"/>
              <w:jc w:val="both"/>
              <w:textAlignment w:val="baseline"/>
              <w:rPr>
                <w:rFonts w:ascii="Times New Roman" w:hAnsi="Times New Roman" w:cs="Times New Roman"/>
                <w:b/>
                <w:lang w:eastAsia="uk-UA"/>
              </w:rPr>
            </w:pPr>
            <w:r w:rsidRPr="001244FA">
              <w:rPr>
                <w:rFonts w:ascii="Times New Roman" w:hAnsi="Times New Roman" w:cs="Times New Roman"/>
                <w:b/>
                <w:lang w:eastAsia="uk-UA"/>
              </w:rPr>
              <w:t>195.1.1. вивезення товарів за межі митної території України:</w:t>
            </w:r>
          </w:p>
          <w:p w:rsidR="002D7A6B" w:rsidRPr="001244FA" w:rsidRDefault="002D7A6B" w:rsidP="002D7A6B">
            <w:pPr>
              <w:shd w:val="clear" w:color="auto" w:fill="FFFFFF"/>
              <w:spacing w:after="150" w:line="240" w:lineRule="auto"/>
              <w:ind w:firstLine="450"/>
              <w:jc w:val="both"/>
              <w:textAlignment w:val="baseline"/>
              <w:rPr>
                <w:rFonts w:ascii="Times New Roman" w:hAnsi="Times New Roman" w:cs="Times New Roman"/>
                <w:b/>
                <w:lang w:eastAsia="uk-UA"/>
              </w:rPr>
            </w:pPr>
            <w:r w:rsidRPr="001244FA">
              <w:rPr>
                <w:rFonts w:ascii="Times New Roman" w:hAnsi="Times New Roman" w:cs="Times New Roman"/>
                <w:b/>
                <w:lang w:eastAsia="uk-UA"/>
              </w:rPr>
              <w:t>а) у митному режимі експорту;</w:t>
            </w:r>
          </w:p>
          <w:p w:rsidR="002D7A6B" w:rsidRPr="001244FA" w:rsidRDefault="002D7A6B" w:rsidP="002D7A6B">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б) у митному режимі реекспорту, якщо товари поміщені у такий режим відповідно до пункту 5 частини першої статті 86 Митного кодексу України;</w:t>
            </w:r>
          </w:p>
          <w:p w:rsidR="002D7A6B" w:rsidRPr="001244FA" w:rsidRDefault="002D7A6B" w:rsidP="002D7A6B">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в) у митному режимі безмитної торгівлі;</w:t>
            </w:r>
          </w:p>
          <w:p w:rsidR="002D7A6B" w:rsidRPr="001244FA" w:rsidRDefault="002D7A6B" w:rsidP="002D7A6B">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г) у митному режимі вільної митної зони.</w:t>
            </w:r>
          </w:p>
          <w:p w:rsidR="008715A9" w:rsidRPr="001244FA" w:rsidRDefault="002D7A6B" w:rsidP="002D7A6B">
            <w:pPr>
              <w:shd w:val="clear" w:color="auto" w:fill="FFFFFF"/>
              <w:spacing w:after="150" w:line="240" w:lineRule="auto"/>
              <w:ind w:firstLine="450"/>
              <w:jc w:val="both"/>
              <w:textAlignment w:val="baseline"/>
              <w:rPr>
                <w:rFonts w:ascii="Times New Roman" w:hAnsi="Times New Roman" w:cs="Times New Roman"/>
                <w:b/>
                <w:lang w:eastAsia="uk-UA"/>
              </w:rPr>
            </w:pPr>
            <w:r w:rsidRPr="001244FA">
              <w:rPr>
                <w:rFonts w:ascii="Times New Roman" w:hAnsi="Times New Roman" w:cs="Times New Roman"/>
                <w:b/>
                <w:lang w:eastAsia="uk-UA"/>
              </w:rPr>
              <w:t>Товари вважаються вивезеними за межі митної території України, якщо таке вивезення підтверджене в порядку, визначеному Кабінетом Міністрів України, митною декларацією, оформленою відповідно до вимог Митного кодексу України;</w:t>
            </w:r>
          </w:p>
          <w:p w:rsidR="002D7A6B" w:rsidRPr="001244FA" w:rsidRDefault="002D7A6B" w:rsidP="002D7A6B">
            <w:pPr>
              <w:shd w:val="clear" w:color="auto" w:fill="FFFFFF"/>
              <w:spacing w:after="150" w:line="240" w:lineRule="auto"/>
              <w:ind w:firstLine="450"/>
              <w:jc w:val="both"/>
              <w:textAlignment w:val="baseline"/>
              <w:rPr>
                <w:rFonts w:ascii="Times New Roman" w:hAnsi="Times New Roman" w:cs="Times New Roman"/>
                <w:b/>
                <w:lang w:eastAsia="uk-UA"/>
              </w:rPr>
            </w:pPr>
            <w:r w:rsidRPr="001244FA">
              <w:rPr>
                <w:rFonts w:ascii="Times New Roman" w:hAnsi="Times New Roman" w:cs="Times New Roman"/>
                <w:b/>
                <w:color w:val="FF0000"/>
                <w:lang w:val="ru-RU" w:eastAsia="uk-UA"/>
              </w:rPr>
              <w:t>Для ц</w:t>
            </w:r>
            <w:proofErr w:type="spellStart"/>
            <w:r w:rsidRPr="001244FA">
              <w:rPr>
                <w:rFonts w:ascii="Times New Roman" w:hAnsi="Times New Roman" w:cs="Times New Roman"/>
                <w:b/>
                <w:color w:val="FF0000"/>
                <w:lang w:eastAsia="uk-UA"/>
              </w:rPr>
              <w:t>ілей</w:t>
            </w:r>
            <w:proofErr w:type="spellEnd"/>
            <w:r w:rsidRPr="001244FA">
              <w:rPr>
                <w:rFonts w:ascii="Times New Roman" w:hAnsi="Times New Roman" w:cs="Times New Roman"/>
                <w:b/>
                <w:color w:val="FF0000"/>
                <w:lang w:eastAsia="uk-UA"/>
              </w:rPr>
              <w:t xml:space="preserve"> застосування цього підпункту, товари не вважаються вивезеними за межі митної території України, у випадку, коли після постачання товару відбувається зміна транспорту для фактичного вивезення товару за межі митної території України. </w:t>
            </w:r>
          </w:p>
        </w:tc>
      </w:tr>
      <w:tr w:rsidR="002D7A6B" w:rsidRPr="001244FA" w:rsidTr="001244FA">
        <w:tc>
          <w:tcPr>
            <w:tcW w:w="15168" w:type="dxa"/>
            <w:gridSpan w:val="2"/>
            <w:shd w:val="clear" w:color="auto" w:fill="BFBFBF" w:themeFill="background1" w:themeFillShade="BF"/>
          </w:tcPr>
          <w:p w:rsidR="002D7A6B" w:rsidRPr="001244FA" w:rsidRDefault="002D7A6B" w:rsidP="002D7A6B">
            <w:pPr>
              <w:shd w:val="clear" w:color="auto" w:fill="FFFFFF"/>
              <w:spacing w:after="150" w:line="240" w:lineRule="auto"/>
              <w:ind w:firstLine="450"/>
              <w:jc w:val="both"/>
              <w:textAlignment w:val="baseline"/>
              <w:rPr>
                <w:rFonts w:ascii="Times New Roman" w:hAnsi="Times New Roman" w:cs="Times New Roman"/>
                <w:b/>
                <w:lang w:eastAsia="uk-UA"/>
              </w:rPr>
            </w:pPr>
            <w:r w:rsidRPr="001244FA">
              <w:rPr>
                <w:rFonts w:ascii="Times New Roman" w:hAnsi="Times New Roman" w:cs="Times New Roman"/>
                <w:b/>
                <w:lang w:eastAsia="uk-UA"/>
              </w:rPr>
              <w:lastRenderedPageBreak/>
              <w:t xml:space="preserve">12 </w:t>
            </w:r>
            <w:proofErr w:type="spellStart"/>
            <w:r w:rsidRPr="001244FA">
              <w:rPr>
                <w:rFonts w:ascii="Times New Roman" w:hAnsi="Times New Roman" w:cs="Times New Roman"/>
                <w:b/>
                <w:lang w:eastAsia="uk-UA"/>
              </w:rPr>
              <w:t>месяцев</w:t>
            </w:r>
            <w:proofErr w:type="spellEnd"/>
          </w:p>
        </w:tc>
      </w:tr>
      <w:tr w:rsidR="002D7A6B" w:rsidRPr="001244FA" w:rsidTr="00EF53AA">
        <w:tc>
          <w:tcPr>
            <w:tcW w:w="7088" w:type="dxa"/>
          </w:tcPr>
          <w:p w:rsidR="002D7A6B" w:rsidRPr="001244FA" w:rsidRDefault="002D7A6B" w:rsidP="002D7A6B">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Стаття 181. Вимоги щодо реєстрації осіб як платників податку </w:t>
            </w:r>
          </w:p>
          <w:p w:rsidR="002D7A6B" w:rsidRPr="001244FA" w:rsidRDefault="002D7A6B" w:rsidP="002D7A6B">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181.1. У разі якщо загальна сума від здійснення операцій з постачання товарів/послуг, що підлягають оподаткуванню згідно з цим розділом, у тому числі з використанням локальної або глобальної комп'ютерної мережі, </w:t>
            </w:r>
            <w:r w:rsidRPr="001244FA">
              <w:rPr>
                <w:rFonts w:ascii="Times New Roman" w:hAnsi="Times New Roman" w:cs="Times New Roman"/>
                <w:b/>
                <w:lang w:eastAsia="uk-UA"/>
              </w:rPr>
              <w:t>нарахована (сплачена) такій особі протягом останніх 12 календарних місяців, сукупно перевищує 1000000 гривень (без урахування податку на додану вартість), така особа зобов'язана зареєструватися як платник податку у контролюючому органі за своїм місцезнаходженням (місцем проживання)</w:t>
            </w:r>
            <w:r w:rsidRPr="001244FA">
              <w:rPr>
                <w:rFonts w:ascii="Times New Roman" w:hAnsi="Times New Roman" w:cs="Times New Roman"/>
                <w:lang w:eastAsia="uk-UA"/>
              </w:rPr>
              <w:t xml:space="preserve"> з дотриманням вимог, передбачених статтею 183 цього Кодексу, крім особи, яка є платником єдиного податку першої - третьої групи. </w:t>
            </w:r>
          </w:p>
          <w:p w:rsidR="002D7A6B" w:rsidRPr="001244FA" w:rsidRDefault="002D7A6B" w:rsidP="002D7A6B">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181.2. Якщо особи, не зареєстровані як платники податку, ввозять товари на митну територію України в обсягах, що підлягають оподаткуванню згідно із законом, такі особи сплачують податок під час митного оформлення товарів без реєстрації як платники такого податку.</w:t>
            </w:r>
          </w:p>
        </w:tc>
        <w:tc>
          <w:tcPr>
            <w:tcW w:w="8080" w:type="dxa"/>
          </w:tcPr>
          <w:p w:rsidR="002D7A6B" w:rsidRPr="001244FA" w:rsidRDefault="002D7A6B" w:rsidP="002D7A6B">
            <w:pPr>
              <w:shd w:val="clear" w:color="auto" w:fill="FFFFFF"/>
              <w:spacing w:after="150" w:line="240" w:lineRule="auto"/>
              <w:ind w:firstLine="450"/>
              <w:jc w:val="both"/>
              <w:textAlignment w:val="baseline"/>
              <w:rPr>
                <w:rFonts w:ascii="Times New Roman" w:hAnsi="Times New Roman" w:cs="Times New Roman"/>
                <w:lang w:eastAsia="uk-UA"/>
              </w:rPr>
            </w:pPr>
          </w:p>
        </w:tc>
      </w:tr>
      <w:tr w:rsidR="00482B2F" w:rsidRPr="001244FA" w:rsidTr="00482B2F">
        <w:trPr>
          <w:trHeight w:val="1785"/>
        </w:trPr>
        <w:tc>
          <w:tcPr>
            <w:tcW w:w="7088" w:type="dxa"/>
          </w:tcPr>
          <w:p w:rsidR="00482B2F" w:rsidRPr="001244FA" w:rsidRDefault="00482B2F" w:rsidP="00482B2F">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Стаття 183. Порядок реєстрації платників податку </w:t>
            </w:r>
          </w:p>
          <w:p w:rsidR="00482B2F" w:rsidRPr="001244FA" w:rsidRDefault="00482B2F" w:rsidP="00482B2F">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183.1. Будь-яка особа, що підлягає обов'язковій реєстрації як платник податку, подає до контролюючого органу за своїм місцезнаходженням (місцем проживання) реєстраційну заяву. </w:t>
            </w:r>
          </w:p>
          <w:p w:rsidR="00482B2F" w:rsidRPr="001244FA" w:rsidRDefault="00482B2F" w:rsidP="00482B2F">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183.2.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місяцем, в якому вперше досягнуто обсягу оподатковуваних операцій, визначеного у статті 181 цього Кодексу.</w:t>
            </w:r>
          </w:p>
          <w:p w:rsidR="00482B2F" w:rsidRPr="001244FA" w:rsidRDefault="00482B2F" w:rsidP="00482B2F">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&lt;…&gt;</w:t>
            </w:r>
          </w:p>
          <w:p w:rsidR="00482B2F" w:rsidRPr="001244FA" w:rsidRDefault="00482B2F" w:rsidP="00482B2F">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183.9. У разі відсутності підстав для відмови у реєстрації особи як платника податку контролюючий орган зобов'язаний протягом трьох робочих днів після надходження реєстраційної заяви до контролюючого органу внести до реєстру платників податку запис про реєстрацію такої особи як платника податку:</w:t>
            </w:r>
          </w:p>
          <w:p w:rsidR="00482B2F" w:rsidRPr="001244FA" w:rsidRDefault="00482B2F" w:rsidP="00482B2F">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lastRenderedPageBreak/>
              <w:t>з бажаного (запланованого) дня реєстрації, зазначеного у реєстраційній заяві, що відповідає даті початку податкового періоду (календарного місяця), з якого такі особи вважатимуться платниками податку та матимуть право на складання податкових накладних, у разі добровільної реєстрації особи як платника податку;</w:t>
            </w:r>
          </w:p>
          <w:p w:rsidR="00482B2F" w:rsidRPr="001244FA" w:rsidRDefault="00482B2F" w:rsidP="00482B2F">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з першого числа місяця, наступного за днем спливу 20 календарних днів після подання реєстраційної заяви до контролюючого органу, у разі добровільної реєстрації особи як платника податку на додану вартість, якщо бажаний (запланований) день реєстрації у заяві не зазначено;</w:t>
            </w:r>
          </w:p>
          <w:p w:rsidR="00482B2F" w:rsidRPr="001244FA" w:rsidRDefault="00482B2F" w:rsidP="00482B2F">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з бажаного (запланованого) дня, що відповідає першому числу календарного кварталу, в якому буде застосовуватися ставка єдиного податку, що передбачає сплату податку на додану вартість, у разі переходу осіб на спрощену систему оподаткування або зміни ставки єдиного податку;</w:t>
            </w:r>
          </w:p>
          <w:p w:rsidR="00482B2F" w:rsidRPr="001244FA" w:rsidRDefault="00482B2F" w:rsidP="00482B2F">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з першого числа календарного місяця, в якому здійснено перехід на сплату інших податків і зборів, у разі реєстрації осіб, визначених в абзаці першому пункту 183.4, що відповідають вимогам, визначеним пунктом 181.1 статті 181 цього Кодексу, якщо перше число календарного місяця, з якого здійснюється перехід на сплату інших податків і зборів, на день подання реєстраційної заяви не настало;</w:t>
            </w:r>
          </w:p>
          <w:p w:rsidR="00482B2F" w:rsidRPr="001244FA" w:rsidRDefault="00482B2F" w:rsidP="00482B2F">
            <w:pPr>
              <w:shd w:val="clear" w:color="auto" w:fill="FFFFFF"/>
              <w:spacing w:after="150" w:line="240" w:lineRule="auto"/>
              <w:ind w:firstLine="450"/>
              <w:jc w:val="both"/>
              <w:textAlignment w:val="baseline"/>
              <w:rPr>
                <w:rFonts w:ascii="Times New Roman" w:hAnsi="Times New Roman" w:cs="Times New Roman"/>
                <w:b/>
                <w:lang w:eastAsia="uk-UA"/>
              </w:rPr>
            </w:pPr>
            <w:r w:rsidRPr="001244FA">
              <w:rPr>
                <w:rFonts w:ascii="Times New Roman" w:hAnsi="Times New Roman" w:cs="Times New Roman"/>
                <w:b/>
                <w:lang w:eastAsia="uk-UA"/>
              </w:rPr>
              <w:t>з дня внесення запису до реєстру платників податку у разі обов'язкової реєстрації особи як платника податку або у разі реєстрації осіб, визначених в абзаці першому пункту 183.4, що відповідають вимогам, визначеним пунктом 181.1 статті 181 цього Кодексу, якщо перше число календарного місяця, в якому здійснено перехід на сплату інших податків і зборів, на день подання реєстраційної заяви настало.</w:t>
            </w:r>
          </w:p>
          <w:p w:rsidR="00482B2F" w:rsidRPr="001244FA" w:rsidRDefault="00482B2F" w:rsidP="00482B2F">
            <w:pPr>
              <w:shd w:val="clear" w:color="auto" w:fill="FFFFFF"/>
              <w:spacing w:after="150" w:line="240" w:lineRule="auto"/>
              <w:ind w:firstLine="450"/>
              <w:jc w:val="both"/>
              <w:textAlignment w:val="baseline"/>
              <w:rPr>
                <w:rFonts w:ascii="Times New Roman" w:hAnsi="Times New Roman" w:cs="Times New Roman"/>
                <w:lang w:val="ru-RU" w:eastAsia="uk-UA"/>
              </w:rPr>
            </w:pPr>
            <w:r w:rsidRPr="001244FA">
              <w:rPr>
                <w:rFonts w:ascii="Times New Roman" w:hAnsi="Times New Roman" w:cs="Times New Roman"/>
                <w:lang w:eastAsia="uk-UA"/>
              </w:rPr>
              <w:t xml:space="preserve">183.10. Будь-яка особа, яка підлягає обов'язковій реєстрації як платник податку, і у випадках та в порядку, передбачених цією статтею, не подала до контролюючого органу реєстраційну заяву, несе відповідальність за </w:t>
            </w:r>
            <w:proofErr w:type="spellStart"/>
            <w:r w:rsidRPr="001244FA">
              <w:rPr>
                <w:rFonts w:ascii="Times New Roman" w:hAnsi="Times New Roman" w:cs="Times New Roman"/>
                <w:lang w:eastAsia="uk-UA"/>
              </w:rPr>
              <w:t>ненарахування</w:t>
            </w:r>
            <w:proofErr w:type="spellEnd"/>
            <w:r w:rsidRPr="001244FA">
              <w:rPr>
                <w:rFonts w:ascii="Times New Roman" w:hAnsi="Times New Roman" w:cs="Times New Roman"/>
                <w:lang w:eastAsia="uk-UA"/>
              </w:rPr>
              <w:t xml:space="preserve"> або несплату цього податку на рівні зареєстрованого платника без права нарахування податкового кредиту та отримання бюджетного відшкодування.</w:t>
            </w:r>
          </w:p>
        </w:tc>
        <w:tc>
          <w:tcPr>
            <w:tcW w:w="8080" w:type="dxa"/>
          </w:tcPr>
          <w:p w:rsidR="00482B2F" w:rsidRPr="001244FA" w:rsidRDefault="00482B2F" w:rsidP="00482B2F">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lastRenderedPageBreak/>
              <w:t xml:space="preserve">Стаття 183. Порядок реєстрації платників податку </w:t>
            </w:r>
          </w:p>
          <w:p w:rsidR="00482B2F" w:rsidRPr="001244FA" w:rsidRDefault="00482B2F" w:rsidP="00482B2F">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183.1. Будь-яка особа, що підлягає обов'язковій реєстрації як платник податку, подає до контролюючого органу за своїм місцезнаходженням (місцем проживання) реєстраційну заяву. </w:t>
            </w:r>
          </w:p>
          <w:p w:rsidR="00482B2F" w:rsidRPr="008F269C" w:rsidRDefault="00482B2F" w:rsidP="00482B2F">
            <w:pPr>
              <w:shd w:val="clear" w:color="auto" w:fill="FFFFFF"/>
              <w:spacing w:after="150" w:line="240" w:lineRule="auto"/>
              <w:ind w:firstLine="450"/>
              <w:jc w:val="both"/>
              <w:textAlignment w:val="baseline"/>
              <w:rPr>
                <w:rFonts w:ascii="Times New Roman" w:hAnsi="Times New Roman" w:cs="Times New Roman"/>
                <w:lang w:eastAsia="uk-UA"/>
              </w:rPr>
            </w:pPr>
            <w:r w:rsidRPr="001244FA">
              <w:rPr>
                <w:rFonts w:ascii="Times New Roman" w:hAnsi="Times New Roman" w:cs="Times New Roman"/>
                <w:lang w:eastAsia="uk-UA"/>
              </w:rPr>
              <w:t xml:space="preserve">183.2. У разі обов'язкової реєстрації особи як платника податку реєстраційна заява подається до контролюючого органу не пізніше </w:t>
            </w:r>
            <w:ins w:id="2" w:author="Anna Lystopad" w:date="2017-10-09T18:09:00Z">
              <w:r w:rsidRPr="001244FA">
                <w:rPr>
                  <w:rFonts w:ascii="Times New Roman" w:hAnsi="Times New Roman" w:cs="Times New Roman"/>
                  <w:lang w:eastAsia="uk-UA"/>
                </w:rPr>
                <w:t>5</w:t>
              </w:r>
            </w:ins>
            <w:del w:id="3" w:author="Anna Lystopad" w:date="2017-10-09T18:09:00Z">
              <w:r w:rsidRPr="001244FA" w:rsidDel="00482B2F">
                <w:rPr>
                  <w:rFonts w:ascii="Times New Roman" w:hAnsi="Times New Roman" w:cs="Times New Roman"/>
                  <w:lang w:eastAsia="uk-UA"/>
                </w:rPr>
                <w:delText>10</w:delText>
              </w:r>
            </w:del>
            <w:r w:rsidRPr="001244FA">
              <w:rPr>
                <w:rFonts w:ascii="Times New Roman" w:hAnsi="Times New Roman" w:cs="Times New Roman"/>
                <w:lang w:eastAsia="uk-UA"/>
              </w:rPr>
              <w:t xml:space="preserve"> календарн</w:t>
            </w:r>
            <w:ins w:id="4" w:author="Anna Lystopad" w:date="2017-10-09T18:09:00Z">
              <w:r w:rsidRPr="001244FA">
                <w:rPr>
                  <w:rFonts w:ascii="Times New Roman" w:hAnsi="Times New Roman" w:cs="Times New Roman"/>
                  <w:lang w:eastAsia="uk-UA"/>
                </w:rPr>
                <w:t>их днів</w:t>
              </w:r>
            </w:ins>
            <w:del w:id="5" w:author="Anna Lystopad" w:date="2017-10-09T18:09:00Z">
              <w:r w:rsidRPr="001244FA" w:rsidDel="00482B2F">
                <w:rPr>
                  <w:rFonts w:ascii="Times New Roman" w:hAnsi="Times New Roman" w:cs="Times New Roman"/>
                  <w:lang w:eastAsia="uk-UA"/>
                </w:rPr>
                <w:delText>ого місяця</w:delText>
              </w:r>
            </w:del>
            <w:r w:rsidRPr="001244FA">
              <w:rPr>
                <w:rFonts w:ascii="Times New Roman" w:hAnsi="Times New Roman" w:cs="Times New Roman"/>
                <w:lang w:eastAsia="uk-UA"/>
              </w:rPr>
              <w:t xml:space="preserve">, що настає </w:t>
            </w:r>
            <w:r w:rsidR="008F269C">
              <w:rPr>
                <w:rFonts w:ascii="Times New Roman" w:hAnsi="Times New Roman" w:cs="Times New Roman"/>
                <w:lang w:eastAsia="uk-UA"/>
              </w:rPr>
              <w:t>з моменту перевищення</w:t>
            </w:r>
            <w:bookmarkStart w:id="6" w:name="_GoBack"/>
            <w:bookmarkEnd w:id="6"/>
            <w:r w:rsidRPr="001244FA">
              <w:rPr>
                <w:rFonts w:ascii="Times New Roman" w:hAnsi="Times New Roman" w:cs="Times New Roman"/>
                <w:lang w:eastAsia="uk-UA"/>
              </w:rPr>
              <w:t xml:space="preserve"> обсягу оподатковуваних операцій, визначеного у статті 181 цього Кодексу.</w:t>
            </w:r>
          </w:p>
          <w:p w:rsidR="00482B2F" w:rsidRPr="008F269C" w:rsidRDefault="00482B2F" w:rsidP="00482B2F">
            <w:pPr>
              <w:shd w:val="clear" w:color="auto" w:fill="FFFFFF"/>
              <w:spacing w:after="150" w:line="240" w:lineRule="auto"/>
              <w:ind w:firstLine="450"/>
              <w:jc w:val="both"/>
              <w:textAlignment w:val="baseline"/>
              <w:rPr>
                <w:rFonts w:ascii="Times New Roman" w:hAnsi="Times New Roman" w:cs="Times New Roman"/>
                <w:lang w:eastAsia="uk-UA"/>
              </w:rPr>
            </w:pPr>
          </w:p>
        </w:tc>
      </w:tr>
    </w:tbl>
    <w:p w:rsidR="00885E91" w:rsidRPr="001244FA" w:rsidRDefault="00885E91">
      <w:pPr>
        <w:rPr>
          <w:rFonts w:ascii="Times New Roman" w:hAnsi="Times New Roman" w:cs="Times New Roman"/>
        </w:rPr>
      </w:pPr>
    </w:p>
    <w:sectPr w:rsidR="00885E91" w:rsidRPr="001244FA" w:rsidSect="00EF53AA">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a">
    <w:altName w:val="Century Gothic"/>
    <w:charset w:val="00"/>
    <w:family w:val="swiss"/>
    <w:pitch w:val="variable"/>
    <w:sig w:usb0="000000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AA"/>
    <w:rsid w:val="001244FA"/>
    <w:rsid w:val="002D7A6B"/>
    <w:rsid w:val="00482B2F"/>
    <w:rsid w:val="008715A9"/>
    <w:rsid w:val="00885E91"/>
    <w:rsid w:val="008F269C"/>
    <w:rsid w:val="00EF53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A788"/>
  <w15:docId w15:val="{9E3564E0-5719-498A-BB94-5E766772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3AA"/>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ормальний текст"/>
    <w:basedOn w:val="Normal"/>
    <w:link w:val="a0"/>
    <w:uiPriority w:val="99"/>
    <w:rsid w:val="00EF53AA"/>
    <w:pPr>
      <w:spacing w:before="120" w:after="0" w:line="240" w:lineRule="auto"/>
      <w:ind w:firstLine="567"/>
      <w:jc w:val="both"/>
    </w:pPr>
    <w:rPr>
      <w:rFonts w:ascii="Antiqua" w:hAnsi="Antiqua" w:cs="Times New Roman"/>
      <w:sz w:val="20"/>
      <w:szCs w:val="20"/>
      <w:lang w:val="x-none" w:eastAsia="ru-RU"/>
    </w:rPr>
  </w:style>
  <w:style w:type="character" w:customStyle="1" w:styleId="a0">
    <w:name w:val="Нормальний текст Знак"/>
    <w:link w:val="a"/>
    <w:uiPriority w:val="99"/>
    <w:locked/>
    <w:rsid w:val="00EF53AA"/>
    <w:rPr>
      <w:rFonts w:ascii="Antiqua" w:eastAsia="Times New Roman" w:hAnsi="Antiqua" w:cs="Times New Roman"/>
      <w:sz w:val="20"/>
      <w:szCs w:val="20"/>
      <w:lang w:val="x-none" w:eastAsia="ru-RU"/>
    </w:rPr>
  </w:style>
  <w:style w:type="paragraph" w:styleId="BalloonText">
    <w:name w:val="Balloon Text"/>
    <w:basedOn w:val="Normal"/>
    <w:link w:val="BalloonTextChar"/>
    <w:uiPriority w:val="99"/>
    <w:semiHidden/>
    <w:unhideWhenUsed/>
    <w:rsid w:val="0048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B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Bunge EMEA</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Lystopad</dc:creator>
  <cp:lastModifiedBy>Mariia Goncharenko</cp:lastModifiedBy>
  <cp:revision>4</cp:revision>
  <cp:lastPrinted>2017-10-09T15:21:00Z</cp:lastPrinted>
  <dcterms:created xsi:type="dcterms:W3CDTF">2017-10-09T15:21:00Z</dcterms:created>
  <dcterms:modified xsi:type="dcterms:W3CDTF">2017-10-10T13:19:00Z</dcterms:modified>
</cp:coreProperties>
</file>