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0" w:type="dxa"/>
        <w:tblBorders>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62"/>
        <w:gridCol w:w="4666"/>
        <w:gridCol w:w="4666"/>
        <w:gridCol w:w="4666"/>
      </w:tblGrid>
      <w:tr w:rsidR="00C14D7F" w:rsidRPr="00C14D7F" w:rsidTr="00C14D7F">
        <w:trPr>
          <w:tblHeader/>
        </w:trPr>
        <w:tc>
          <w:tcPr>
            <w:tcW w:w="14560" w:type="dxa"/>
            <w:gridSpan w:val="4"/>
            <w:tcBorders>
              <w:top w:val="single" w:sz="4" w:space="0" w:color="auto"/>
              <w:left w:val="single" w:sz="4" w:space="0" w:color="auto"/>
              <w:bottom w:val="single" w:sz="4" w:space="0" w:color="F2F2F2" w:themeColor="background1" w:themeShade="F2"/>
              <w:right w:val="single" w:sz="4" w:space="0" w:color="auto"/>
            </w:tcBorders>
            <w:shd w:val="clear" w:color="auto" w:fill="FDE9D9" w:themeFill="accent6" w:themeFillTint="33"/>
            <w:hideMark/>
          </w:tcPr>
          <w:p w:rsidR="00C14D7F" w:rsidRPr="00C14D7F" w:rsidRDefault="00C14D7F">
            <w:pPr>
              <w:jc w:val="center"/>
              <w:rPr>
                <w:rFonts w:ascii="Times New Roman" w:hAnsi="Times New Roman" w:cs="Times New Roman"/>
                <w:b/>
                <w:sz w:val="24"/>
                <w:szCs w:val="24"/>
              </w:rPr>
            </w:pPr>
            <w:r w:rsidRPr="00C14D7F">
              <w:rPr>
                <w:rFonts w:ascii="Times New Roman" w:hAnsi="Times New Roman" w:cs="Times New Roman"/>
                <w:b/>
                <w:sz w:val="24"/>
                <w:szCs w:val="24"/>
              </w:rPr>
              <w:t>Пропозиції до проекту закону «Про товариства з обмеженою та додатковою відповідальністю»</w:t>
            </w:r>
          </w:p>
          <w:p w:rsidR="00C14D7F" w:rsidRPr="00C14D7F" w:rsidRDefault="00C14D7F">
            <w:pPr>
              <w:jc w:val="center"/>
              <w:rPr>
                <w:rFonts w:ascii="Times New Roman" w:hAnsi="Times New Roman" w:cs="Times New Roman"/>
                <w:sz w:val="24"/>
                <w:szCs w:val="24"/>
              </w:rPr>
            </w:pPr>
            <w:r w:rsidRPr="00C14D7F">
              <w:rPr>
                <w:rFonts w:ascii="Times New Roman" w:hAnsi="Times New Roman" w:cs="Times New Roman"/>
                <w:sz w:val="24"/>
                <w:szCs w:val="24"/>
              </w:rPr>
              <w:t>(надалі – «проект»)</w:t>
            </w:r>
          </w:p>
        </w:tc>
      </w:tr>
      <w:tr w:rsidR="00C14D7F" w:rsidRPr="00C14D7F" w:rsidTr="005535A9">
        <w:trPr>
          <w:tblHeader/>
        </w:trPr>
        <w:tc>
          <w:tcPr>
            <w:tcW w:w="562" w:type="dxa"/>
            <w:vMerge w:val="restart"/>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DE9D9" w:themeFill="accent6" w:themeFillTint="33"/>
          </w:tcPr>
          <w:p w:rsidR="00C14D7F" w:rsidRPr="00C14D7F" w:rsidRDefault="00C14D7F" w:rsidP="005535A9">
            <w:pPr>
              <w:pStyle w:val="ListParagraph"/>
              <w:ind w:left="0"/>
              <w:rPr>
                <w:rFonts w:ascii="Times New Roman" w:hAnsi="Times New Roman" w:cs="Times New Roman"/>
                <w:sz w:val="24"/>
                <w:szCs w:val="24"/>
              </w:rPr>
            </w:pPr>
            <w:r w:rsidRPr="00C14D7F">
              <w:rPr>
                <w:rFonts w:ascii="Times New Roman" w:hAnsi="Times New Roman" w:cs="Times New Roman"/>
                <w:sz w:val="24"/>
                <w:szCs w:val="24"/>
              </w:rPr>
              <w:t>п/н</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DE9D9" w:themeFill="accent6" w:themeFillTint="33"/>
          </w:tcPr>
          <w:p w:rsidR="00C14D7F" w:rsidRPr="00C14D7F" w:rsidRDefault="00C14D7F">
            <w:pPr>
              <w:jc w:val="center"/>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DE9D9" w:themeFill="accent6" w:themeFillTint="33"/>
          </w:tcPr>
          <w:p w:rsidR="00C14D7F" w:rsidRPr="00C14D7F" w:rsidRDefault="00C14D7F">
            <w:pPr>
              <w:jc w:val="center"/>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DE9D9" w:themeFill="accent6" w:themeFillTint="33"/>
          </w:tcPr>
          <w:p w:rsidR="00C14D7F" w:rsidRPr="00C14D7F" w:rsidRDefault="00C14D7F">
            <w:pPr>
              <w:jc w:val="center"/>
              <w:rPr>
                <w:rFonts w:ascii="Times New Roman" w:hAnsi="Times New Roman" w:cs="Times New Roman"/>
                <w:sz w:val="24"/>
                <w:szCs w:val="24"/>
              </w:rPr>
            </w:pPr>
          </w:p>
        </w:tc>
      </w:tr>
      <w:tr w:rsidR="00C14D7F" w:rsidRPr="00C14D7F" w:rsidTr="005535A9">
        <w:trPr>
          <w:tblHeader/>
        </w:trPr>
        <w:tc>
          <w:tcPr>
            <w:tcW w:w="562" w:type="dxa"/>
            <w:vMerge/>
            <w:tcBorders>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DE9D9" w:themeFill="accent6" w:themeFillTint="33"/>
            <w:hideMark/>
          </w:tcPr>
          <w:p w:rsidR="00C14D7F" w:rsidRPr="00C14D7F" w:rsidRDefault="00C14D7F">
            <w:pPr>
              <w:pStyle w:val="ListParagraph"/>
              <w:ind w:left="0"/>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DE9D9" w:themeFill="accent6" w:themeFillTint="33"/>
            <w:hideMark/>
          </w:tcPr>
          <w:p w:rsidR="00C14D7F" w:rsidRPr="00C14D7F" w:rsidRDefault="00C14D7F">
            <w:pPr>
              <w:jc w:val="center"/>
              <w:rPr>
                <w:rFonts w:ascii="Times New Roman" w:hAnsi="Times New Roman" w:cs="Times New Roman"/>
                <w:b/>
                <w:sz w:val="24"/>
                <w:szCs w:val="24"/>
              </w:rPr>
            </w:pPr>
            <w:r w:rsidRPr="00C14D7F">
              <w:rPr>
                <w:rFonts w:ascii="Times New Roman" w:hAnsi="Times New Roman" w:cs="Times New Roman"/>
                <w:b/>
                <w:sz w:val="24"/>
                <w:szCs w:val="24"/>
              </w:rPr>
              <w:t>Чинна редакція (на 29.03.2016)</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DE9D9" w:themeFill="accent6" w:themeFillTint="33"/>
            <w:hideMark/>
          </w:tcPr>
          <w:p w:rsidR="00C14D7F" w:rsidRPr="00C14D7F" w:rsidRDefault="00C14D7F">
            <w:pPr>
              <w:jc w:val="center"/>
              <w:rPr>
                <w:rFonts w:ascii="Times New Roman" w:hAnsi="Times New Roman" w:cs="Times New Roman"/>
                <w:b/>
                <w:sz w:val="24"/>
                <w:szCs w:val="24"/>
              </w:rPr>
            </w:pPr>
            <w:r w:rsidRPr="00C14D7F">
              <w:rPr>
                <w:rFonts w:ascii="Times New Roman" w:hAnsi="Times New Roman" w:cs="Times New Roman"/>
                <w:b/>
                <w:sz w:val="24"/>
                <w:szCs w:val="24"/>
              </w:rPr>
              <w:t>Редакція з урахуванням пропозицій</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DE9D9" w:themeFill="accent6" w:themeFillTint="33"/>
            <w:hideMark/>
          </w:tcPr>
          <w:p w:rsidR="00C14D7F" w:rsidRPr="00C14D7F" w:rsidRDefault="00C14D7F">
            <w:pPr>
              <w:jc w:val="center"/>
              <w:rPr>
                <w:rFonts w:ascii="Times New Roman" w:hAnsi="Times New Roman" w:cs="Times New Roman"/>
                <w:b/>
                <w:sz w:val="24"/>
                <w:szCs w:val="24"/>
              </w:rPr>
            </w:pPr>
            <w:r w:rsidRPr="00C14D7F">
              <w:rPr>
                <w:rFonts w:ascii="Times New Roman" w:hAnsi="Times New Roman" w:cs="Times New Roman"/>
                <w:b/>
                <w:sz w:val="24"/>
                <w:szCs w:val="24"/>
              </w:rPr>
              <w:t>Коментарі</w:t>
            </w:r>
          </w:p>
        </w:tc>
      </w:tr>
      <w:tr w:rsidR="00C14D7F" w:rsidRPr="00C14D7F" w:rsidTr="00C14D7F">
        <w:tc>
          <w:tcPr>
            <w:tcW w:w="14560" w:type="dxa"/>
            <w:gridSpan w:val="4"/>
            <w:tcBorders>
              <w:top w:val="single" w:sz="4" w:space="0" w:color="F2F2F2" w:themeColor="background1" w:themeShade="F2"/>
              <w:left w:val="single" w:sz="4" w:space="0" w:color="auto"/>
              <w:bottom w:val="single" w:sz="4" w:space="0" w:color="F2F2F2" w:themeColor="background1" w:themeShade="F2"/>
              <w:right w:val="single" w:sz="4" w:space="0" w:color="auto"/>
            </w:tcBorders>
            <w:shd w:val="clear" w:color="auto" w:fill="F2F2F2" w:themeFill="background1" w:themeFillShade="F2"/>
            <w:hideMark/>
          </w:tcPr>
          <w:p w:rsidR="00C14D7F" w:rsidRPr="00C14D7F" w:rsidRDefault="00C14D7F">
            <w:pPr>
              <w:jc w:val="both"/>
              <w:rPr>
                <w:rFonts w:ascii="Times New Roman" w:hAnsi="Times New Roman" w:cs="Times New Roman"/>
                <w:i/>
                <w:sz w:val="24"/>
                <w:szCs w:val="24"/>
              </w:rPr>
            </w:pPr>
            <w:r w:rsidRPr="00C14D7F">
              <w:rPr>
                <w:rFonts w:ascii="Times New Roman" w:hAnsi="Times New Roman" w:cs="Times New Roman"/>
                <w:i/>
                <w:sz w:val="24"/>
                <w:szCs w:val="24"/>
              </w:rPr>
              <w:t>Стаття 8</w:t>
            </w: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rsidP="009C5710">
            <w:pPr>
              <w:pStyle w:val="ListParagraph"/>
              <w:numPr>
                <w:ilvl w:val="0"/>
                <w:numId w:val="1"/>
              </w:num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Стаття 8 Найменування товариства з обмеженою відповідальністю</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 xml:space="preserve">Стаття 8 Найменування товариства </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Зазначена стаття має носити загальний характер.</w:t>
            </w: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rsidP="009C5710">
            <w:pPr>
              <w:pStyle w:val="ListParagraph"/>
              <w:numPr>
                <w:ilvl w:val="0"/>
                <w:numId w:val="1"/>
              </w:num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1. Найменування товариства з обмеженою відповідальністю має містити найменування товариства, а також організаційно-правову форму (товариство з обмеженою відповідальністю).</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1. Повне найменування товариства повинне містити його назву (зазначається у лапках) і організаційно-правову форму (товариство з обмеженою відповідальністю, товариство з додатковою відповідальністю).</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У ст. 8 розділити найменування на складові: (1) назву, що зазначається в «лапках», та організаційну правову форму. Окремим додатковим пунктом врегулювати правила написання найменування (великі/малі букви, використання інших символів у найменуванні, і т.д.), правила тотожності і т.д.</w:t>
            </w: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rsidP="009C5710">
            <w:pPr>
              <w:pStyle w:val="ListParagraph"/>
              <w:numPr>
                <w:ilvl w:val="0"/>
                <w:numId w:val="1"/>
              </w:num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2. Товариство може мати скорочене найменування українською мовою, повне і скорочене найменування іноземними мовами.</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Товариство може мати скорочене найменування, та повне і скорочене найменування іноземними мовами.</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Необхідно видалити посилання на українську мову, оскільки назва може бути і не українською (українська мова може не мати відповідного слова). По суті, використовуються тільки кириличні букви (символи) з української мови.</w:t>
            </w: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rsidP="009C5710">
            <w:pPr>
              <w:pStyle w:val="ListParagraph"/>
              <w:numPr>
                <w:ilvl w:val="0"/>
                <w:numId w:val="1"/>
              </w:num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i/>
                <w:sz w:val="24"/>
                <w:szCs w:val="24"/>
              </w:rPr>
            </w:pPr>
            <w:r w:rsidRPr="00C14D7F">
              <w:rPr>
                <w:rFonts w:ascii="Times New Roman" w:hAnsi="Times New Roman" w:cs="Times New Roman"/>
                <w:i/>
                <w:sz w:val="24"/>
                <w:szCs w:val="24"/>
              </w:rPr>
              <w:t xml:space="preserve">Додати нову частину 3, що буде регулювати можливість зміни найменування та наслідки зміни найменування </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rsidP="009C5710">
            <w:pPr>
              <w:pStyle w:val="ListParagraph"/>
              <w:numPr>
                <w:ilvl w:val="0"/>
                <w:numId w:val="1"/>
              </w:num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i/>
                <w:sz w:val="24"/>
                <w:szCs w:val="24"/>
              </w:rPr>
            </w:pPr>
            <w:r w:rsidRPr="00C14D7F">
              <w:rPr>
                <w:rFonts w:ascii="Times New Roman" w:hAnsi="Times New Roman" w:cs="Times New Roman"/>
                <w:i/>
                <w:sz w:val="24"/>
                <w:szCs w:val="24"/>
              </w:rPr>
              <w:t>Додати нову частину 4, що буде регулювати правила написання найменування, умови тотожності найменувань та інше.</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pStyle w:val="ListParagraph"/>
              <w:ind w:left="360"/>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r>
      <w:tr w:rsidR="00C14D7F" w:rsidRPr="00C14D7F" w:rsidTr="00C14D7F">
        <w:tc>
          <w:tcPr>
            <w:tcW w:w="14560" w:type="dxa"/>
            <w:gridSpan w:val="4"/>
            <w:tcBorders>
              <w:top w:val="single" w:sz="4" w:space="0" w:color="F2F2F2" w:themeColor="background1" w:themeShade="F2"/>
              <w:left w:val="single" w:sz="4" w:space="0" w:color="auto"/>
              <w:bottom w:val="single" w:sz="4" w:space="0" w:color="F2F2F2" w:themeColor="background1" w:themeShade="F2"/>
              <w:right w:val="single" w:sz="4" w:space="0" w:color="auto"/>
            </w:tcBorders>
            <w:shd w:val="clear" w:color="auto" w:fill="F2F2F2" w:themeFill="background1" w:themeFillShade="F2"/>
            <w:hideMark/>
          </w:tcPr>
          <w:p w:rsidR="00C14D7F" w:rsidRPr="00C14D7F" w:rsidRDefault="00C14D7F">
            <w:pPr>
              <w:jc w:val="both"/>
              <w:rPr>
                <w:rFonts w:ascii="Times New Roman" w:hAnsi="Times New Roman" w:cs="Times New Roman"/>
                <w:i/>
                <w:sz w:val="24"/>
                <w:szCs w:val="24"/>
              </w:rPr>
            </w:pPr>
            <w:r w:rsidRPr="00C14D7F">
              <w:rPr>
                <w:rFonts w:ascii="Times New Roman" w:hAnsi="Times New Roman" w:cs="Times New Roman"/>
                <w:i/>
                <w:sz w:val="24"/>
                <w:szCs w:val="24"/>
              </w:rPr>
              <w:t>Стаття 10</w:t>
            </w: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rsidP="009C5710">
            <w:pPr>
              <w:pStyle w:val="ListParagraph"/>
              <w:numPr>
                <w:ilvl w:val="0"/>
                <w:numId w:val="1"/>
              </w:num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 xml:space="preserve">2. Перша редакція статуту товариства, </w:t>
            </w:r>
            <w:r w:rsidRPr="00C14D7F">
              <w:rPr>
                <w:rFonts w:ascii="Times New Roman" w:hAnsi="Times New Roman" w:cs="Times New Roman"/>
                <w:sz w:val="24"/>
                <w:szCs w:val="24"/>
              </w:rPr>
              <w:lastRenderedPageBreak/>
              <w:t>крім модельного статуту, затверджена зборами засновників товариства, підписується всіма засновниками товариства. Справжність підписів засновників на статуті може бути нотаріально засвідчена.</w:t>
            </w:r>
          </w:p>
          <w:p w:rsidR="00C14D7F" w:rsidRPr="00C14D7F" w:rsidRDefault="00C14D7F">
            <w:p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lastRenderedPageBreak/>
              <w:t>видалити</w:t>
            </w:r>
          </w:p>
        </w:tc>
        <w:tc>
          <w:tcPr>
            <w:tcW w:w="4666" w:type="dxa"/>
            <w:vMerge w:val="restart"/>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 xml:space="preserve">Пропонуємо відмовитися від принципу </w:t>
            </w:r>
            <w:r w:rsidRPr="00C14D7F">
              <w:rPr>
                <w:rFonts w:ascii="Times New Roman" w:hAnsi="Times New Roman" w:cs="Times New Roman"/>
                <w:sz w:val="24"/>
                <w:szCs w:val="24"/>
              </w:rPr>
              <w:lastRenderedPageBreak/>
              <w:t>підписання статуту засновниками/учасниками взагалі виходячи з наступного/зважаючи на:</w:t>
            </w:r>
          </w:p>
          <w:p w:rsidR="00C14D7F" w:rsidRPr="00C14D7F" w:rsidRDefault="00C14D7F" w:rsidP="009C5710">
            <w:pPr>
              <w:pStyle w:val="ListParagraph"/>
              <w:numPr>
                <w:ilvl w:val="0"/>
                <w:numId w:val="2"/>
              </w:numPr>
              <w:ind w:left="341"/>
              <w:jc w:val="both"/>
              <w:rPr>
                <w:rFonts w:ascii="Times New Roman" w:hAnsi="Times New Roman" w:cs="Times New Roman"/>
                <w:sz w:val="24"/>
                <w:szCs w:val="24"/>
              </w:rPr>
            </w:pPr>
            <w:r w:rsidRPr="00C14D7F">
              <w:rPr>
                <w:rFonts w:ascii="Times New Roman" w:hAnsi="Times New Roman" w:cs="Times New Roman"/>
                <w:sz w:val="24"/>
                <w:szCs w:val="24"/>
              </w:rPr>
              <w:t xml:space="preserve">Статут у новій редакції завжди затверджується ЗЗУ. Відповідне рішення ЗЗУ зазначається у протоколі ЗЗУ/рішенні єдиного учасника, що підписується учасниками/повноважними представниками. Крім того, </w:t>
            </w:r>
          </w:p>
          <w:p w:rsidR="00C14D7F" w:rsidRPr="00C14D7F" w:rsidRDefault="00C14D7F" w:rsidP="009C5710">
            <w:pPr>
              <w:pStyle w:val="ListParagraph"/>
              <w:numPr>
                <w:ilvl w:val="0"/>
                <w:numId w:val="2"/>
              </w:numPr>
              <w:ind w:left="341"/>
              <w:jc w:val="both"/>
              <w:rPr>
                <w:rFonts w:ascii="Times New Roman" w:hAnsi="Times New Roman" w:cs="Times New Roman"/>
                <w:sz w:val="24"/>
                <w:szCs w:val="24"/>
              </w:rPr>
            </w:pPr>
            <w:r w:rsidRPr="00C14D7F">
              <w:rPr>
                <w:rFonts w:ascii="Times New Roman" w:hAnsi="Times New Roman" w:cs="Times New Roman"/>
                <w:sz w:val="24"/>
                <w:szCs w:val="24"/>
              </w:rPr>
              <w:t>нова редакція статуту реєструється реєстратором, який перевіряє наявність рішення про затвердження нової редакції статуту, та розміщує актуальну версію статуту на порталі мінюсту;</w:t>
            </w:r>
          </w:p>
          <w:p w:rsidR="00C14D7F" w:rsidRPr="00C14D7F" w:rsidRDefault="00C14D7F" w:rsidP="009C5710">
            <w:pPr>
              <w:pStyle w:val="ListParagraph"/>
              <w:numPr>
                <w:ilvl w:val="0"/>
                <w:numId w:val="2"/>
              </w:numPr>
              <w:ind w:left="341"/>
              <w:jc w:val="both"/>
              <w:rPr>
                <w:rFonts w:ascii="Times New Roman" w:hAnsi="Times New Roman" w:cs="Times New Roman"/>
                <w:sz w:val="24"/>
                <w:szCs w:val="24"/>
              </w:rPr>
            </w:pPr>
            <w:r w:rsidRPr="00C14D7F">
              <w:rPr>
                <w:rFonts w:ascii="Times New Roman" w:hAnsi="Times New Roman" w:cs="Times New Roman"/>
                <w:sz w:val="24"/>
                <w:szCs w:val="24"/>
              </w:rPr>
              <w:t>відмова від «підписання статуту учасниками» дає змогу уникнути прогалин законодавства в частині того, хто має підписувати статут у разі зміни складу учасників;</w:t>
            </w:r>
          </w:p>
          <w:p w:rsidR="00C14D7F" w:rsidRPr="00C14D7F" w:rsidRDefault="00C14D7F" w:rsidP="009C5710">
            <w:pPr>
              <w:pStyle w:val="ListParagraph"/>
              <w:numPr>
                <w:ilvl w:val="0"/>
                <w:numId w:val="2"/>
              </w:numPr>
              <w:ind w:left="341"/>
              <w:jc w:val="both"/>
              <w:rPr>
                <w:rFonts w:ascii="Times New Roman" w:hAnsi="Times New Roman" w:cs="Times New Roman"/>
                <w:sz w:val="24"/>
                <w:szCs w:val="24"/>
              </w:rPr>
            </w:pPr>
            <w:r w:rsidRPr="00C14D7F">
              <w:rPr>
                <w:rFonts w:ascii="Times New Roman" w:hAnsi="Times New Roman" w:cs="Times New Roman"/>
                <w:sz w:val="24"/>
                <w:szCs w:val="24"/>
              </w:rPr>
              <w:t>відхід від бюрократичного підходу підписання великої кількості документів щодо одного і того ж.</w:t>
            </w: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rsidP="009C5710">
            <w:pPr>
              <w:pStyle w:val="ListParagraph"/>
              <w:numPr>
                <w:ilvl w:val="0"/>
                <w:numId w:val="1"/>
              </w:num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3. Зміни до статуту товариства або статут товариства у новій редакції, затверджений загальними зборами учасників, окрім модельного статуту, підписуються учасниками товариства, які голосували “за” таке рішення, або особою, уповноваженою на це загальними зборами учасників, якщо це передбачено статутом товариства. Підписи учасників або уповноваженої загальними зборами учасників особи засвідчуються нотаріально.</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видалити</w:t>
            </w:r>
          </w:p>
        </w:tc>
        <w:tc>
          <w:tcPr>
            <w:tcW w:w="0" w:type="auto"/>
            <w:vMerge/>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hideMark/>
          </w:tcPr>
          <w:p w:rsidR="00C14D7F" w:rsidRPr="00C14D7F" w:rsidRDefault="00C14D7F">
            <w:pPr>
              <w:rPr>
                <w:rFonts w:ascii="Times New Roman" w:hAnsi="Times New Roman" w:cs="Times New Roman"/>
                <w:sz w:val="24"/>
                <w:szCs w:val="24"/>
              </w:rPr>
            </w:pP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rsidP="009C5710">
            <w:pPr>
              <w:pStyle w:val="ListParagraph"/>
              <w:numPr>
                <w:ilvl w:val="0"/>
                <w:numId w:val="1"/>
              </w:num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4. У статуті товариства, крім модельного статуту, зазначаються відомості про:</w:t>
            </w:r>
          </w:p>
          <w:p w:rsidR="00C14D7F" w:rsidRPr="00C14D7F" w:rsidRDefault="00C14D7F">
            <w:pPr>
              <w:ind w:left="459" w:hanging="459"/>
              <w:jc w:val="both"/>
              <w:rPr>
                <w:rFonts w:ascii="Times New Roman" w:hAnsi="Times New Roman" w:cs="Times New Roman"/>
                <w:sz w:val="24"/>
                <w:szCs w:val="24"/>
              </w:rPr>
            </w:pPr>
            <w:r w:rsidRPr="00C14D7F">
              <w:rPr>
                <w:rFonts w:ascii="Times New Roman" w:hAnsi="Times New Roman" w:cs="Times New Roman"/>
                <w:sz w:val="24"/>
                <w:szCs w:val="24"/>
              </w:rPr>
              <w:t>1)</w:t>
            </w:r>
            <w:r w:rsidRPr="00C14D7F">
              <w:rPr>
                <w:rFonts w:ascii="Times New Roman" w:hAnsi="Times New Roman" w:cs="Times New Roman"/>
                <w:sz w:val="24"/>
                <w:szCs w:val="24"/>
              </w:rPr>
              <w:tab/>
              <w:t>повне та скорочене (за наявності) товариства;</w:t>
            </w:r>
          </w:p>
          <w:p w:rsidR="00C14D7F" w:rsidRPr="00C14D7F" w:rsidRDefault="00C14D7F">
            <w:pPr>
              <w:ind w:left="459" w:hanging="459"/>
              <w:jc w:val="both"/>
              <w:rPr>
                <w:rFonts w:ascii="Times New Roman" w:hAnsi="Times New Roman" w:cs="Times New Roman"/>
                <w:sz w:val="24"/>
                <w:szCs w:val="24"/>
              </w:rPr>
            </w:pPr>
            <w:r w:rsidRPr="00C14D7F">
              <w:rPr>
                <w:rFonts w:ascii="Times New Roman" w:hAnsi="Times New Roman" w:cs="Times New Roman"/>
                <w:sz w:val="24"/>
                <w:szCs w:val="24"/>
              </w:rPr>
              <w:t>2)</w:t>
            </w:r>
            <w:r w:rsidRPr="00C14D7F">
              <w:rPr>
                <w:rFonts w:ascii="Times New Roman" w:hAnsi="Times New Roman" w:cs="Times New Roman"/>
                <w:sz w:val="24"/>
                <w:szCs w:val="24"/>
              </w:rPr>
              <w:tab/>
              <w:t xml:space="preserve">органи управління товариством, їх компетенцію, порядок прийняття ними рішень; </w:t>
            </w:r>
          </w:p>
          <w:p w:rsidR="00C14D7F" w:rsidRPr="00C14D7F" w:rsidRDefault="00C14D7F">
            <w:pPr>
              <w:ind w:left="459" w:hanging="459"/>
              <w:jc w:val="both"/>
              <w:rPr>
                <w:rFonts w:ascii="Times New Roman" w:hAnsi="Times New Roman" w:cs="Times New Roman"/>
                <w:sz w:val="24"/>
                <w:szCs w:val="24"/>
              </w:rPr>
            </w:pPr>
            <w:r w:rsidRPr="00C14D7F">
              <w:rPr>
                <w:rFonts w:ascii="Times New Roman" w:hAnsi="Times New Roman" w:cs="Times New Roman"/>
                <w:sz w:val="24"/>
                <w:szCs w:val="24"/>
              </w:rPr>
              <w:lastRenderedPageBreak/>
              <w:t>3)</w:t>
            </w:r>
            <w:r w:rsidRPr="00C14D7F">
              <w:rPr>
                <w:rFonts w:ascii="Times New Roman" w:hAnsi="Times New Roman" w:cs="Times New Roman"/>
                <w:sz w:val="24"/>
                <w:szCs w:val="24"/>
              </w:rPr>
              <w:tab/>
              <w:t>порядок вступу до товариства та виходу з нього.</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lastRenderedPageBreak/>
              <w:t>4. У статуті товариства, крім модельного статуту, зазначаються відомості про:</w:t>
            </w:r>
          </w:p>
          <w:p w:rsidR="00C14D7F" w:rsidRPr="00C14D7F" w:rsidRDefault="00C14D7F">
            <w:pPr>
              <w:ind w:left="459" w:hanging="459"/>
              <w:jc w:val="both"/>
              <w:rPr>
                <w:rFonts w:ascii="Times New Roman" w:hAnsi="Times New Roman" w:cs="Times New Roman"/>
                <w:sz w:val="24"/>
                <w:szCs w:val="24"/>
              </w:rPr>
            </w:pPr>
            <w:r w:rsidRPr="00C14D7F">
              <w:rPr>
                <w:rFonts w:ascii="Times New Roman" w:hAnsi="Times New Roman" w:cs="Times New Roman"/>
                <w:sz w:val="24"/>
                <w:szCs w:val="24"/>
              </w:rPr>
              <w:t>1)</w:t>
            </w:r>
            <w:r w:rsidRPr="00C14D7F">
              <w:rPr>
                <w:rFonts w:ascii="Times New Roman" w:hAnsi="Times New Roman" w:cs="Times New Roman"/>
                <w:sz w:val="24"/>
                <w:szCs w:val="24"/>
              </w:rPr>
              <w:tab/>
              <w:t xml:space="preserve">повне та скорочене (за наявності) </w:t>
            </w:r>
            <w:ins w:id="0" w:author="Gennadiy Opalchuk" w:date="2016-04-08T10:57:00Z">
              <w:r w:rsidRPr="00C14D7F">
                <w:rPr>
                  <w:rFonts w:ascii="Times New Roman" w:hAnsi="Times New Roman" w:cs="Times New Roman"/>
                  <w:sz w:val="24"/>
                  <w:szCs w:val="24"/>
                </w:rPr>
                <w:t xml:space="preserve">найменування </w:t>
              </w:r>
            </w:ins>
            <w:r w:rsidRPr="00C14D7F">
              <w:rPr>
                <w:rFonts w:ascii="Times New Roman" w:hAnsi="Times New Roman" w:cs="Times New Roman"/>
                <w:sz w:val="24"/>
                <w:szCs w:val="24"/>
              </w:rPr>
              <w:t>товариства;</w:t>
            </w:r>
          </w:p>
          <w:p w:rsidR="00C14D7F" w:rsidRPr="00C14D7F" w:rsidRDefault="00C14D7F">
            <w:pPr>
              <w:ind w:left="459" w:hanging="459"/>
              <w:jc w:val="both"/>
              <w:rPr>
                <w:rFonts w:ascii="Times New Roman" w:hAnsi="Times New Roman" w:cs="Times New Roman"/>
                <w:sz w:val="24"/>
                <w:szCs w:val="24"/>
              </w:rPr>
            </w:pPr>
            <w:r w:rsidRPr="00C14D7F">
              <w:rPr>
                <w:rFonts w:ascii="Times New Roman" w:hAnsi="Times New Roman" w:cs="Times New Roman"/>
                <w:sz w:val="24"/>
                <w:szCs w:val="24"/>
              </w:rPr>
              <w:t>2)</w:t>
            </w:r>
            <w:r w:rsidRPr="00C14D7F">
              <w:rPr>
                <w:rFonts w:ascii="Times New Roman" w:hAnsi="Times New Roman" w:cs="Times New Roman"/>
                <w:sz w:val="24"/>
                <w:szCs w:val="24"/>
              </w:rPr>
              <w:tab/>
              <w:t xml:space="preserve">органи управління товариством, їх компетенцію, порядок прийняття ними рішень; </w:t>
            </w:r>
          </w:p>
          <w:p w:rsidR="00C14D7F" w:rsidRPr="00C14D7F" w:rsidRDefault="00C14D7F">
            <w:pPr>
              <w:ind w:left="459" w:hanging="459"/>
              <w:jc w:val="both"/>
              <w:rPr>
                <w:del w:id="1" w:author="Gennadiy Opalchuk" w:date="2016-04-11T17:23:00Z"/>
                <w:rFonts w:ascii="Times New Roman" w:hAnsi="Times New Roman" w:cs="Times New Roman"/>
                <w:sz w:val="24"/>
                <w:szCs w:val="24"/>
              </w:rPr>
            </w:pPr>
            <w:del w:id="2" w:author="Gennadiy Opalchuk" w:date="2016-04-11T17:23:00Z">
              <w:r w:rsidRPr="00C14D7F">
                <w:rPr>
                  <w:rFonts w:ascii="Times New Roman" w:hAnsi="Times New Roman" w:cs="Times New Roman"/>
                  <w:sz w:val="24"/>
                  <w:szCs w:val="24"/>
                </w:rPr>
                <w:lastRenderedPageBreak/>
                <w:delText>3)</w:delText>
              </w:r>
              <w:r w:rsidRPr="00C14D7F">
                <w:rPr>
                  <w:rFonts w:ascii="Times New Roman" w:hAnsi="Times New Roman" w:cs="Times New Roman"/>
                  <w:sz w:val="24"/>
                  <w:szCs w:val="24"/>
                </w:rPr>
                <w:tab/>
                <w:delText>порядок вступу до товариства та виходу з нього.</w:delText>
              </w:r>
            </w:del>
          </w:p>
          <w:p w:rsidR="00C14D7F" w:rsidRPr="00C14D7F" w:rsidRDefault="00C14D7F">
            <w:pPr>
              <w:ind w:left="459" w:hanging="459"/>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lastRenderedPageBreak/>
              <w:t>1. Пропущене слово найменування в п. 1) ч. 4 ст. 10</w:t>
            </w:r>
          </w:p>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2.</w:t>
            </w:r>
            <w:r w:rsidRPr="00C14D7F">
              <w:rPr>
                <w:rFonts w:ascii="Times New Roman" w:hAnsi="Times New Roman" w:cs="Times New Roman"/>
                <w:sz w:val="24"/>
                <w:szCs w:val="24"/>
                <w:lang w:val="ru-RU"/>
              </w:rPr>
              <w:t xml:space="preserve"> </w:t>
            </w:r>
            <w:r w:rsidRPr="00C14D7F">
              <w:rPr>
                <w:rFonts w:ascii="Times New Roman" w:hAnsi="Times New Roman" w:cs="Times New Roman"/>
                <w:sz w:val="24"/>
                <w:szCs w:val="24"/>
              </w:rPr>
              <w:t xml:space="preserve">Порядок вступу до товариства та виходу з нього – в кожному конкретному випадку може мати свої особливості. Тому, для зручності, механізм «вступу за умовчуванням» має бути відображений в </w:t>
            </w:r>
            <w:r w:rsidRPr="00C14D7F">
              <w:rPr>
                <w:rFonts w:ascii="Times New Roman" w:hAnsi="Times New Roman" w:cs="Times New Roman"/>
                <w:sz w:val="24"/>
                <w:szCs w:val="24"/>
              </w:rPr>
              <w:lastRenderedPageBreak/>
              <w:t>законодавстві – для «вступу не обтяженого додатковими умовами». А за необхідності сторони можу врегулювати цей механізм у статуті перед таким входженням, з усіма особливостями, що можуть мати місце, або у корпоративному договорі. При цьому, в ст. 7 проекту, необхідно врегулювати можливість укладення корпоративного договору між учасниками та особами, які набудуть такий статус у майбутньому.</w:t>
            </w: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rsidP="009C5710">
            <w:pPr>
              <w:pStyle w:val="ListParagraph"/>
              <w:numPr>
                <w:ilvl w:val="0"/>
                <w:numId w:val="1"/>
              </w:num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i/>
                <w:sz w:val="24"/>
                <w:szCs w:val="24"/>
              </w:rPr>
              <w:t>Додати нову частину статті після ч. 8, наступного змісту:</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Зміни до статуту оформлюються у вигляді статуту товариства у новій редакцій, що повинен бути затверджений загальними зборами учасників.</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Відповідне положення виключить можливість оформлення змін до статуту у вигляді окремих додатків.</w:t>
            </w: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r>
      <w:tr w:rsidR="00C14D7F" w:rsidRPr="00C14D7F" w:rsidTr="00C14D7F">
        <w:tc>
          <w:tcPr>
            <w:tcW w:w="14560" w:type="dxa"/>
            <w:gridSpan w:val="4"/>
            <w:tcBorders>
              <w:top w:val="single" w:sz="4" w:space="0" w:color="F2F2F2" w:themeColor="background1" w:themeShade="F2"/>
              <w:left w:val="single" w:sz="4" w:space="0" w:color="auto"/>
              <w:bottom w:val="single" w:sz="4" w:space="0" w:color="F2F2F2" w:themeColor="background1" w:themeShade="F2"/>
              <w:right w:val="single" w:sz="4" w:space="0" w:color="auto"/>
            </w:tcBorders>
            <w:shd w:val="clear" w:color="auto" w:fill="F2F2F2" w:themeFill="background1" w:themeFillShade="F2"/>
            <w:hideMark/>
          </w:tcPr>
          <w:p w:rsidR="00C14D7F" w:rsidRPr="00C14D7F" w:rsidRDefault="00C14D7F">
            <w:pPr>
              <w:jc w:val="both"/>
              <w:rPr>
                <w:rFonts w:ascii="Times New Roman" w:hAnsi="Times New Roman" w:cs="Times New Roman"/>
                <w:i/>
                <w:sz w:val="24"/>
                <w:szCs w:val="24"/>
              </w:rPr>
            </w:pPr>
            <w:r w:rsidRPr="00C14D7F">
              <w:rPr>
                <w:rFonts w:ascii="Times New Roman" w:hAnsi="Times New Roman" w:cs="Times New Roman"/>
                <w:i/>
                <w:sz w:val="24"/>
                <w:szCs w:val="24"/>
              </w:rPr>
              <w:t>Стаття 12</w:t>
            </w: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rsidP="009C5710">
            <w:pPr>
              <w:pStyle w:val="ListParagraph"/>
              <w:numPr>
                <w:ilvl w:val="0"/>
                <w:numId w:val="1"/>
              </w:num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2. Відповідальним за ведення реєстру учасників товариства та достовірність інформації в ньому є виконавчий орган товариства.</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2. Відповідальним за ведення реєстру учасників товариства та достовірність інформації в ньому є виконавчий орган товариства</w:t>
            </w:r>
            <w:ins w:id="3" w:author="Gennadiy Opalchuk" w:date="2016-04-11T17:24:00Z">
              <w:r w:rsidRPr="00C14D7F">
                <w:rPr>
                  <w:rFonts w:ascii="Times New Roman" w:hAnsi="Times New Roman" w:cs="Times New Roman"/>
                  <w:sz w:val="24"/>
                  <w:szCs w:val="24"/>
                </w:rPr>
                <w:t>, якщо статутом товариства не визначений інший орган</w:t>
              </w:r>
            </w:ins>
            <w:r w:rsidRPr="00C14D7F">
              <w:rPr>
                <w:rFonts w:ascii="Times New Roman" w:hAnsi="Times New Roman" w:cs="Times New Roman"/>
                <w:sz w:val="24"/>
                <w:szCs w:val="24"/>
              </w:rPr>
              <w:t>.</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 xml:space="preserve">Ведення реєстру учасників не пов’язано напряму із поточною діяльністю товариства, а тому не може бути виключною компетенцією виконавчого органу. Стаття в цій частині має бути диспозитивною. </w:t>
            </w:r>
          </w:p>
        </w:tc>
      </w:tr>
      <w:tr w:rsidR="00C14D7F" w:rsidRPr="00C14D7F" w:rsidTr="00C14D7F">
        <w:tc>
          <w:tcPr>
            <w:tcW w:w="14560" w:type="dxa"/>
            <w:gridSpan w:val="4"/>
            <w:tcBorders>
              <w:top w:val="single" w:sz="4" w:space="0" w:color="F2F2F2" w:themeColor="background1" w:themeShade="F2"/>
              <w:left w:val="single" w:sz="4" w:space="0" w:color="auto"/>
              <w:bottom w:val="single" w:sz="4" w:space="0" w:color="F2F2F2" w:themeColor="background1" w:themeShade="F2"/>
              <w:right w:val="single" w:sz="4" w:space="0" w:color="auto"/>
            </w:tcBorders>
            <w:shd w:val="clear" w:color="auto" w:fill="F2F2F2" w:themeFill="background1" w:themeFillShade="F2"/>
            <w:hideMark/>
          </w:tcPr>
          <w:p w:rsidR="00C14D7F" w:rsidRPr="00C14D7F" w:rsidRDefault="00C14D7F">
            <w:pPr>
              <w:jc w:val="both"/>
              <w:rPr>
                <w:rFonts w:ascii="Times New Roman" w:hAnsi="Times New Roman" w:cs="Times New Roman"/>
                <w:i/>
                <w:sz w:val="24"/>
                <w:szCs w:val="24"/>
              </w:rPr>
            </w:pPr>
            <w:r w:rsidRPr="00C14D7F">
              <w:rPr>
                <w:rFonts w:ascii="Times New Roman" w:hAnsi="Times New Roman" w:cs="Times New Roman"/>
                <w:i/>
                <w:sz w:val="24"/>
                <w:szCs w:val="24"/>
              </w:rPr>
              <w:t>Стаття 32</w:t>
            </w: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rsidP="009C5710">
            <w:pPr>
              <w:pStyle w:val="ListParagraph"/>
              <w:numPr>
                <w:ilvl w:val="0"/>
                <w:numId w:val="1"/>
              </w:num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ч. 1 Загальні збори учасників можуть вирішувати будь-які питання діяльності товариства.</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ч. 1 Загальні збори учасників можуть вирішувати будь-які питання діяльності товариства</w:t>
            </w:r>
            <w:ins w:id="4" w:author="Gennadiy Opalchuk" w:date="2016-04-11T17:24:00Z">
              <w:r w:rsidRPr="00C14D7F">
                <w:rPr>
                  <w:rFonts w:ascii="Times New Roman" w:hAnsi="Times New Roman" w:cs="Times New Roman"/>
                  <w:sz w:val="24"/>
                  <w:szCs w:val="24"/>
                </w:rPr>
                <w:t>, у тому числі ті, що віднесені до компетенції інших органів товариства</w:t>
              </w:r>
            </w:ins>
            <w:r w:rsidRPr="00C14D7F">
              <w:rPr>
                <w:rFonts w:ascii="Times New Roman" w:hAnsi="Times New Roman" w:cs="Times New Roman"/>
                <w:sz w:val="24"/>
                <w:szCs w:val="24"/>
              </w:rPr>
              <w:t>.</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c>
          <w:tcPr>
            <w:tcW w:w="13998"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i/>
                <w:sz w:val="24"/>
                <w:szCs w:val="24"/>
              </w:rPr>
            </w:pPr>
          </w:p>
        </w:tc>
      </w:tr>
      <w:tr w:rsidR="00C14D7F" w:rsidRPr="00C14D7F" w:rsidTr="00C14D7F">
        <w:tc>
          <w:tcPr>
            <w:tcW w:w="562" w:type="dxa"/>
            <w:vMerge w:val="restart"/>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rsidP="009C5710">
            <w:pPr>
              <w:pStyle w:val="ListParagraph"/>
              <w:numPr>
                <w:ilvl w:val="0"/>
                <w:numId w:val="1"/>
              </w:num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i/>
                <w:sz w:val="24"/>
                <w:szCs w:val="24"/>
              </w:rPr>
              <w:t xml:space="preserve">ч. 2 п </w:t>
            </w:r>
            <w:r w:rsidRPr="00C14D7F">
              <w:rPr>
                <w:rFonts w:ascii="Times New Roman" w:hAnsi="Times New Roman" w:cs="Times New Roman"/>
                <w:sz w:val="24"/>
                <w:szCs w:val="24"/>
              </w:rPr>
              <w:t>6) утворення наглядової ради товариства, обрання та припинення повноважень її членів або окремо одного чи декількох з них, встановлення розміру винагороди членам наглядової ради товариства;</w:t>
            </w:r>
          </w:p>
        </w:tc>
        <w:tc>
          <w:tcPr>
            <w:tcW w:w="4666" w:type="dxa"/>
            <w:vMerge w:val="restart"/>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Об’єднати п. 6) та п. 7) та викласти у наступній редакції:</w:t>
            </w:r>
          </w:p>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«Утворення органів управління товариства, інших контролюючих органів, визначення їх компетенції. Обрання та відкликання членів органів управління та/або інших контролюючих органів, встановлення їм розміру винагороди, статутом товариства може бути віднесено до компетенції інших органів товариства.»</w:t>
            </w:r>
          </w:p>
        </w:tc>
        <w:tc>
          <w:tcPr>
            <w:tcW w:w="4666" w:type="dxa"/>
            <w:vMerge w:val="restart"/>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Зазначена пропозиція «за умовчуванням» відносить вирішення цих питань до компетенції загальних зборів, але в той же час, для бізнесу де це необхідно, диспозитивно, надає таку можливість іншим органам.</w:t>
            </w:r>
          </w:p>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Зокрема, це може бути корисним для товариств із «сильною» наглядовою радою, що по своїй суті виконує функцій загальних зборів учасників.</w:t>
            </w:r>
          </w:p>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За такої редакції, зокрема буде усунуто конфлікт між цією нормою та ч. 5 ст. 40 проекту.</w:t>
            </w:r>
          </w:p>
        </w:tc>
      </w:tr>
      <w:tr w:rsidR="00C14D7F" w:rsidRPr="00C14D7F" w:rsidTr="00C14D7F">
        <w:tc>
          <w:tcPr>
            <w:tcW w:w="0" w:type="auto"/>
            <w:vMerge/>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hideMark/>
          </w:tcPr>
          <w:p w:rsidR="00C14D7F" w:rsidRPr="00C14D7F" w:rsidRDefault="00C14D7F">
            <w:pPr>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ч. 2 п. 7) обрання одноосібного виконавчого органу товариства або членів колегіального виконавчого органу товариства (всіх чи окремо одного або декількох з них), встановлення розміру винагороди членам виконавчого органу;</w:t>
            </w:r>
          </w:p>
        </w:tc>
        <w:tc>
          <w:tcPr>
            <w:tcW w:w="0" w:type="auto"/>
            <w:vMerge/>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hideMark/>
          </w:tcPr>
          <w:p w:rsidR="00C14D7F" w:rsidRPr="00C14D7F" w:rsidRDefault="00C14D7F">
            <w:pPr>
              <w:rPr>
                <w:rFonts w:ascii="Times New Roman" w:hAnsi="Times New Roman" w:cs="Times New Roman"/>
                <w:sz w:val="24"/>
                <w:szCs w:val="24"/>
              </w:rPr>
            </w:pPr>
          </w:p>
        </w:tc>
        <w:tc>
          <w:tcPr>
            <w:tcW w:w="0" w:type="auto"/>
            <w:vMerge/>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hideMark/>
          </w:tcPr>
          <w:p w:rsidR="00C14D7F" w:rsidRPr="00C14D7F" w:rsidRDefault="00C14D7F">
            <w:pPr>
              <w:rPr>
                <w:rFonts w:ascii="Times New Roman" w:hAnsi="Times New Roman" w:cs="Times New Roman"/>
                <w:sz w:val="24"/>
                <w:szCs w:val="24"/>
              </w:rPr>
            </w:pPr>
          </w:p>
        </w:tc>
      </w:tr>
      <w:tr w:rsidR="00C14D7F" w:rsidRPr="00C14D7F" w:rsidTr="00C14D7F">
        <w:tc>
          <w:tcPr>
            <w:tcW w:w="562" w:type="dxa"/>
            <w:vMerge w:val="restart"/>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rsidP="009C5710">
            <w:pPr>
              <w:pStyle w:val="ListParagraph"/>
              <w:numPr>
                <w:ilvl w:val="0"/>
                <w:numId w:val="1"/>
              </w:num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10) затвердження річних звітів виконавчого органу товариства, наглядової ради товариства (якщо створена);</w:t>
            </w:r>
          </w:p>
        </w:tc>
        <w:tc>
          <w:tcPr>
            <w:tcW w:w="4666" w:type="dxa"/>
            <w:vMerge w:val="restart"/>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видалити</w:t>
            </w:r>
          </w:p>
        </w:tc>
        <w:tc>
          <w:tcPr>
            <w:tcW w:w="4666" w:type="dxa"/>
            <w:vMerge w:val="restart"/>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Запропоновано видалити так як зазначені положення є формальними і необхідність їх дотримання на щорічній основі ні чим не викликана.</w:t>
            </w:r>
          </w:p>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За умови, що такий механізм контролю буде потрібний, його можливо передбачити у статуті.</w:t>
            </w:r>
          </w:p>
        </w:tc>
      </w:tr>
      <w:tr w:rsidR="00C14D7F" w:rsidRPr="00C14D7F" w:rsidTr="00C14D7F">
        <w:tc>
          <w:tcPr>
            <w:tcW w:w="0" w:type="auto"/>
            <w:vMerge/>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hideMark/>
          </w:tcPr>
          <w:p w:rsidR="00C14D7F" w:rsidRPr="00C14D7F" w:rsidRDefault="00C14D7F">
            <w:pPr>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11) затвердження висновків ревізійної комісії або ревізора товариства;</w:t>
            </w:r>
          </w:p>
        </w:tc>
        <w:tc>
          <w:tcPr>
            <w:tcW w:w="0" w:type="auto"/>
            <w:vMerge/>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hideMark/>
          </w:tcPr>
          <w:p w:rsidR="00C14D7F" w:rsidRPr="00C14D7F" w:rsidRDefault="00C14D7F">
            <w:pPr>
              <w:rPr>
                <w:rFonts w:ascii="Times New Roman" w:hAnsi="Times New Roman" w:cs="Times New Roman"/>
                <w:sz w:val="24"/>
                <w:szCs w:val="24"/>
              </w:rPr>
            </w:pPr>
          </w:p>
        </w:tc>
        <w:tc>
          <w:tcPr>
            <w:tcW w:w="0" w:type="auto"/>
            <w:vMerge/>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hideMark/>
          </w:tcPr>
          <w:p w:rsidR="00C14D7F" w:rsidRPr="00C14D7F" w:rsidRDefault="00C14D7F">
            <w:pPr>
              <w:rPr>
                <w:rFonts w:ascii="Times New Roman" w:hAnsi="Times New Roman" w:cs="Times New Roman"/>
                <w:sz w:val="24"/>
                <w:szCs w:val="24"/>
              </w:rPr>
            </w:pP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rsidP="009C5710">
            <w:pPr>
              <w:pStyle w:val="ListParagraph"/>
              <w:numPr>
                <w:ilvl w:val="0"/>
                <w:numId w:val="1"/>
              </w:num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21) схвалення рішення про вчинення товариством значного правочину та правочину щодо якого є заінтересованість.</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 xml:space="preserve">21) </w:t>
            </w:r>
            <w:ins w:id="5" w:author="Gennadiy Opalchuk" w:date="2016-04-11T17:25:00Z">
              <w:r w:rsidRPr="00C14D7F">
                <w:rPr>
                  <w:rFonts w:ascii="Times New Roman" w:hAnsi="Times New Roman" w:cs="Times New Roman"/>
                  <w:sz w:val="24"/>
                  <w:szCs w:val="24"/>
                </w:rPr>
                <w:t xml:space="preserve">прийняття </w:t>
              </w:r>
            </w:ins>
            <w:del w:id="6" w:author="Gennadiy Opalchuk" w:date="2016-04-11T17:25:00Z">
              <w:r w:rsidRPr="00C14D7F">
                <w:rPr>
                  <w:rFonts w:ascii="Times New Roman" w:hAnsi="Times New Roman" w:cs="Times New Roman"/>
                  <w:sz w:val="24"/>
                  <w:szCs w:val="24"/>
                </w:rPr>
                <w:delText xml:space="preserve">схвалення </w:delText>
              </w:r>
            </w:del>
            <w:r w:rsidRPr="00C14D7F">
              <w:rPr>
                <w:rFonts w:ascii="Times New Roman" w:hAnsi="Times New Roman" w:cs="Times New Roman"/>
                <w:sz w:val="24"/>
                <w:szCs w:val="24"/>
              </w:rPr>
              <w:t>рішення про вчинення товариством значного правочину та правочину щодо якого є заінтересованість</w:t>
            </w:r>
            <w:ins w:id="7" w:author="Gennadiy Opalchuk" w:date="2016-04-11T17:25:00Z">
              <w:r w:rsidRPr="00C14D7F">
                <w:rPr>
                  <w:rFonts w:ascii="Times New Roman" w:hAnsi="Times New Roman" w:cs="Times New Roman"/>
                  <w:sz w:val="24"/>
                  <w:szCs w:val="24"/>
                </w:rPr>
                <w:t>, якщо статутом товариства не визначений інший орган, що може приймати відповідне рішення</w:t>
              </w:r>
            </w:ins>
            <w:r w:rsidRPr="00C14D7F">
              <w:rPr>
                <w:rFonts w:ascii="Times New Roman" w:hAnsi="Times New Roman" w:cs="Times New Roman"/>
                <w:sz w:val="24"/>
                <w:szCs w:val="24"/>
              </w:rPr>
              <w:t>.</w:t>
            </w:r>
          </w:p>
          <w:p w:rsidR="00C14D7F" w:rsidRPr="00C14D7F" w:rsidRDefault="00C14D7F">
            <w:pPr>
              <w:jc w:val="both"/>
              <w:rPr>
                <w:rFonts w:ascii="Times New Roman" w:hAnsi="Times New Roman" w:cs="Times New Roman"/>
                <w:sz w:val="24"/>
                <w:szCs w:val="24"/>
              </w:rPr>
            </w:pPr>
          </w:p>
          <w:p w:rsidR="00C14D7F" w:rsidRPr="00C14D7F" w:rsidRDefault="00C14D7F">
            <w:p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1. Рішення приймаються, а дії – схвалюються, або на їх вчинення надається згода.</w:t>
            </w:r>
          </w:p>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2. Зазначена норма має носити диспозитивний характер, оскільки це може бути корисним для товариств із «сильною» наглядовою радою, що по своїй суті виконує функцій загальних зборів учасників. Крім того,</w:t>
            </w:r>
          </w:p>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 xml:space="preserve">3. при такому формулюванні, цей пункт не </w:t>
            </w:r>
            <w:r w:rsidRPr="00C14D7F">
              <w:rPr>
                <w:rFonts w:ascii="Times New Roman" w:hAnsi="Times New Roman" w:cs="Times New Roman"/>
                <w:sz w:val="24"/>
                <w:szCs w:val="24"/>
              </w:rPr>
              <w:lastRenderedPageBreak/>
              <w:t>буде протирічити ч. 2 ст. 46 проекту.</w:t>
            </w: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rsidP="009C5710">
            <w:pPr>
              <w:pStyle w:val="ListParagraph"/>
              <w:numPr>
                <w:ilvl w:val="0"/>
                <w:numId w:val="1"/>
              </w:numPr>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 xml:space="preserve">3. Питання, зазначені в пунктах 1-6, 8, 10-16, 18-20 частини другої цієї статті віднесені до виключної компетенції загальних зборів учасників, не можуть бути передані ними для вирішення виконавчому органу товариства або наглядовій раді товариства (у разі її створення). </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3. Питання, зазначені частині другій цієї статті статутом товариства можуть бути віднесені до компетенції інших органів товариства або передані (делеговані) ним загальними зборами учасників.</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Пропонуємо відмовитися від принципу «виключної компетенції». Оскільки, це (відсутність «виключної компетенції») може бути корисним для товариств із «сильною» наглядовою радою, що по своїй суті виконує функцій загальних зборів учасників.</w:t>
            </w: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rsidP="009C5710">
            <w:pPr>
              <w:pStyle w:val="ListParagraph"/>
              <w:numPr>
                <w:ilvl w:val="0"/>
                <w:numId w:val="1"/>
              </w:numPr>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4. Статутом товариства до виключної компетенції загальних зборів учасників може бути також віднесено вирішення інших питань.</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 xml:space="preserve">4. Статутом товариства до </w:t>
            </w:r>
            <w:del w:id="8" w:author="Gennadiy Opalchuk" w:date="2016-04-11T17:25:00Z">
              <w:r w:rsidRPr="00C14D7F">
                <w:rPr>
                  <w:rFonts w:ascii="Times New Roman" w:hAnsi="Times New Roman" w:cs="Times New Roman"/>
                  <w:sz w:val="24"/>
                  <w:szCs w:val="24"/>
                </w:rPr>
                <w:delText xml:space="preserve">виключної </w:delText>
              </w:r>
            </w:del>
            <w:r w:rsidRPr="00C14D7F">
              <w:rPr>
                <w:rFonts w:ascii="Times New Roman" w:hAnsi="Times New Roman" w:cs="Times New Roman"/>
                <w:sz w:val="24"/>
                <w:szCs w:val="24"/>
              </w:rPr>
              <w:t>компетенції загальних зборів учасників може бути також віднесено вирішення інших питань.</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N.B. відповідно до змін, запропонованих далі, до статей щодо компетенції наглядової ради та виконавчого органу, ці органи не матимуть право вирішувати питання прямо віднесені до компетенції загальних зборів учасників.</w:t>
            </w:r>
          </w:p>
        </w:tc>
      </w:tr>
      <w:tr w:rsidR="00C14D7F" w:rsidRPr="00C14D7F" w:rsidTr="00C14D7F">
        <w:tc>
          <w:tcPr>
            <w:tcW w:w="14560" w:type="dxa"/>
            <w:gridSpan w:val="4"/>
            <w:tcBorders>
              <w:top w:val="single" w:sz="4" w:space="0" w:color="F2F2F2" w:themeColor="background1" w:themeShade="F2"/>
              <w:left w:val="single" w:sz="4" w:space="0" w:color="auto"/>
              <w:bottom w:val="single" w:sz="4" w:space="0" w:color="F2F2F2" w:themeColor="background1" w:themeShade="F2"/>
              <w:right w:val="single" w:sz="4" w:space="0" w:color="auto"/>
            </w:tcBorders>
            <w:shd w:val="clear" w:color="auto" w:fill="F2F2F2" w:themeFill="background1" w:themeFillShade="F2"/>
            <w:hideMark/>
          </w:tcPr>
          <w:p w:rsidR="00C14D7F" w:rsidRPr="00C14D7F" w:rsidRDefault="00C14D7F">
            <w:pPr>
              <w:jc w:val="both"/>
              <w:rPr>
                <w:rFonts w:ascii="Times New Roman" w:hAnsi="Times New Roman" w:cs="Times New Roman"/>
                <w:i/>
                <w:sz w:val="24"/>
                <w:szCs w:val="24"/>
              </w:rPr>
            </w:pPr>
            <w:r w:rsidRPr="00C14D7F">
              <w:rPr>
                <w:rFonts w:ascii="Times New Roman" w:hAnsi="Times New Roman" w:cs="Times New Roman"/>
                <w:i/>
                <w:sz w:val="24"/>
                <w:szCs w:val="24"/>
              </w:rPr>
              <w:t>Стаття 33</w:t>
            </w: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rsidP="009C5710">
            <w:pPr>
              <w:pStyle w:val="ListParagraph"/>
              <w:numPr>
                <w:ilvl w:val="0"/>
                <w:numId w:val="1"/>
              </w:numPr>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1. Загальні збори учасників скликаються:</w:t>
            </w:r>
          </w:p>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1) виконавчим органом товариства з власної ініціативи;</w:t>
            </w:r>
          </w:p>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2) на вимогу наглядової ради товариства (у разі її створення);</w:t>
            </w:r>
          </w:p>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3) на вимогу ревізійної комісії або ревізора (у разі її утворення або обрання відповідно);</w:t>
            </w:r>
          </w:p>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4) на вимогу учасника або учасників товариства, які на момент подання вимоги сукупно є власниками часток, що становлять 10 і більше відсотків статутного капіталу товариства.</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1. Загальні збори учасників скликаються:</w:t>
            </w:r>
          </w:p>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1) виконавчим органом товариства з власної ініціативи;</w:t>
            </w:r>
          </w:p>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2) на вимогу наглядової ради товариства (у разі її створення);</w:t>
            </w:r>
          </w:p>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3) на вимогу ревізійної комісії або ревізора (у разі її утворення або обрання відповідно);</w:t>
            </w:r>
          </w:p>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4) на вимогу учасника або учасників товариства, які на момент подання вимоги сукупно є власниками часток, що становлять 10 і більше відсотків статутного капіталу товариства.</w:t>
            </w:r>
          </w:p>
          <w:p w:rsidR="00C14D7F" w:rsidRPr="00C14D7F" w:rsidRDefault="00C14D7F">
            <w:pPr>
              <w:jc w:val="both"/>
              <w:rPr>
                <w:rFonts w:ascii="Times New Roman" w:hAnsi="Times New Roman" w:cs="Times New Roman"/>
                <w:sz w:val="24"/>
                <w:szCs w:val="24"/>
              </w:rPr>
            </w:pPr>
            <w:ins w:id="9" w:author="Gennadiy Opalchuk" w:date="2016-04-11T17:28:00Z">
              <w:r w:rsidRPr="00C14D7F">
                <w:rPr>
                  <w:rFonts w:ascii="Times New Roman" w:hAnsi="Times New Roman" w:cs="Times New Roman"/>
                  <w:sz w:val="24"/>
                  <w:szCs w:val="24"/>
                </w:rPr>
                <w:t xml:space="preserve">5) в інших випадках передбачених законом </w:t>
              </w:r>
              <w:r w:rsidRPr="00C14D7F">
                <w:rPr>
                  <w:rFonts w:ascii="Times New Roman" w:hAnsi="Times New Roman" w:cs="Times New Roman"/>
                  <w:sz w:val="24"/>
                  <w:szCs w:val="24"/>
                </w:rPr>
                <w:lastRenderedPageBreak/>
                <w:t>або статутом товариства</w:t>
              </w:r>
            </w:ins>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rsidP="009C5710">
            <w:pPr>
              <w:pStyle w:val="ListParagraph"/>
              <w:numPr>
                <w:ilvl w:val="0"/>
                <w:numId w:val="1"/>
              </w:numPr>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2. Виконавчий орган товариства повинен скликати річні загальні збори учасників не пізніше 30 квітня наступного за звітним року.</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виключити</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Запропоновано видалити, так як зазначене положення є формальним і необхідність його дотримання на щорічній основі жодним чином ніяк не викликана.</w:t>
            </w:r>
          </w:p>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За умови, що такий механізм контролю буде потрібний, його можна буде передбачити у статуті, та визначити: орган уповноважений скликати, порядок скликання, обсяг питань, що повинні бути розглянуті на річних зборах</w:t>
            </w: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rsidP="009C5710">
            <w:pPr>
              <w:pStyle w:val="ListParagraph"/>
              <w:numPr>
                <w:ilvl w:val="0"/>
                <w:numId w:val="1"/>
              </w:numPr>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3. Якщо вартість чистих активів знизилася більш, як на 50 відсотків порівняно з вартістю чистих активів товариства станом на кінець попереднього року, виконавчий орган товариства зобов‘язаний скликати загальні збори учасників, які мають відбутися протягом 60 днів з дати скликання. До порядку денного таких загальних зборів учасників повинно бути включено питання про заходи, які мають бути вжиті для покращення фінансового стану товариства, про зменшення статутного капіталу товариства та(або) про ліквідацію товариства.</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3. Виконавчий орган товариства зобов‘язаний скликати загальні збори учасників у випадку настання випадку передбаченого ч. 3 ст. 11 закону. Такі загальні збори учасників, які мають відбутися протягом 60 днів з дати скликання та до їх порядку денного т повинно бути включено питання про:</w:t>
            </w:r>
          </w:p>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 xml:space="preserve">1) заходи, які мають бути вжиті для покращення фінансового стану товариства, </w:t>
            </w:r>
          </w:p>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 xml:space="preserve">2) зменшення статутного капіталу товариства та(або) </w:t>
            </w:r>
          </w:p>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3) л</w:t>
            </w:r>
            <w:bookmarkStart w:id="10" w:name="_GoBack"/>
            <w:bookmarkEnd w:id="10"/>
            <w:r w:rsidRPr="00C14D7F">
              <w:rPr>
                <w:rFonts w:ascii="Times New Roman" w:hAnsi="Times New Roman" w:cs="Times New Roman"/>
                <w:sz w:val="24"/>
                <w:szCs w:val="24"/>
              </w:rPr>
              <w:t>іквідацію товариства.</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Положення щодо співвідношення активів і статутного капіталу та наслідків мають бути відображені у статті про статутний капітал (ч. 3 ст. 11 проекту). Ця стаття визначає тільки необхідність скликання зборів при настанні випадку зазначеного у статті про статутній капітал (ч. 3 ст. 11)</w:t>
            </w: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rsidP="009C5710">
            <w:pPr>
              <w:pStyle w:val="ListParagraph"/>
              <w:numPr>
                <w:ilvl w:val="0"/>
                <w:numId w:val="1"/>
              </w:numPr>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 xml:space="preserve">10. Загальні збори учасників можуть прийняти рішення з будь-якого питання без дотримання вимог, встановлених цим Законом та статутом щодо порядку скликання загальних зборів учасників та </w:t>
            </w:r>
            <w:r w:rsidRPr="00C14D7F">
              <w:rPr>
                <w:rFonts w:ascii="Times New Roman" w:hAnsi="Times New Roman" w:cs="Times New Roman"/>
                <w:sz w:val="24"/>
                <w:szCs w:val="24"/>
              </w:rPr>
              <w:lastRenderedPageBreak/>
              <w:t>щодо повідомлень, якщо в таких загальних зборах учасників взяли участь всі учасники товариства.</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lastRenderedPageBreak/>
              <w:t xml:space="preserve">10. Загальні збори учасників можуть прийняти рішення з будь-якого питання без дотримання вимог, встановлених цим Законом та статутом щодо порядку скликання загальних зборів учасників та </w:t>
            </w:r>
            <w:r w:rsidRPr="00C14D7F">
              <w:rPr>
                <w:rFonts w:ascii="Times New Roman" w:hAnsi="Times New Roman" w:cs="Times New Roman"/>
                <w:sz w:val="24"/>
                <w:szCs w:val="24"/>
              </w:rPr>
              <w:lastRenderedPageBreak/>
              <w:t xml:space="preserve">щодо повідомлень, якщо в таких загальних зборах учасників взяли участь </w:t>
            </w:r>
            <w:r w:rsidRPr="00C14D7F">
              <w:rPr>
                <w:rFonts w:ascii="Times New Roman" w:hAnsi="Times New Roman" w:cs="Times New Roman"/>
                <w:sz w:val="24"/>
                <w:szCs w:val="24"/>
                <w:highlight w:val="yellow"/>
              </w:rPr>
              <w:t>всі</w:t>
            </w:r>
            <w:r w:rsidRPr="00C14D7F">
              <w:rPr>
                <w:rFonts w:ascii="Times New Roman" w:hAnsi="Times New Roman" w:cs="Times New Roman"/>
                <w:sz w:val="24"/>
                <w:szCs w:val="24"/>
              </w:rPr>
              <w:t xml:space="preserve"> учасники товариства та всі вони дали згоду на розгляд таких питань.</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lastRenderedPageBreak/>
              <w:t>Додано про згоду учасників на розгляд таких питань не внесених у порядок денний чи скликаних з порушенням вимог закону чи статуту.</w:t>
            </w:r>
          </w:p>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 xml:space="preserve">Така редакція цієї частини не конфліктує з </w:t>
            </w:r>
            <w:r w:rsidRPr="00C14D7F">
              <w:rPr>
                <w:rFonts w:ascii="Times New Roman" w:hAnsi="Times New Roman" w:cs="Times New Roman"/>
                <w:sz w:val="24"/>
                <w:szCs w:val="24"/>
              </w:rPr>
              <w:lastRenderedPageBreak/>
              <w:t>ч. 5 ст. 35 проекту.</w:t>
            </w: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pStyle w:val="ListParagraph"/>
              <w:ind w:left="360"/>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r>
      <w:tr w:rsidR="00C14D7F" w:rsidRPr="00C14D7F" w:rsidTr="00C14D7F">
        <w:tc>
          <w:tcPr>
            <w:tcW w:w="14560" w:type="dxa"/>
            <w:gridSpan w:val="4"/>
            <w:tcBorders>
              <w:top w:val="single" w:sz="4" w:space="0" w:color="F2F2F2" w:themeColor="background1" w:themeShade="F2"/>
              <w:left w:val="single" w:sz="4" w:space="0" w:color="auto"/>
              <w:bottom w:val="single" w:sz="4" w:space="0" w:color="F2F2F2" w:themeColor="background1" w:themeShade="F2"/>
              <w:right w:val="single" w:sz="4" w:space="0" w:color="auto"/>
            </w:tcBorders>
            <w:shd w:val="clear" w:color="auto" w:fill="F2F2F2" w:themeFill="background1" w:themeFillShade="F2"/>
            <w:hideMark/>
          </w:tcPr>
          <w:p w:rsidR="00C14D7F" w:rsidRPr="00C14D7F" w:rsidRDefault="00C14D7F">
            <w:pPr>
              <w:jc w:val="both"/>
              <w:rPr>
                <w:rFonts w:ascii="Times New Roman" w:hAnsi="Times New Roman" w:cs="Times New Roman"/>
                <w:i/>
                <w:sz w:val="24"/>
                <w:szCs w:val="24"/>
              </w:rPr>
            </w:pPr>
            <w:r w:rsidRPr="00C14D7F">
              <w:rPr>
                <w:rFonts w:ascii="Times New Roman" w:hAnsi="Times New Roman" w:cs="Times New Roman"/>
                <w:i/>
                <w:sz w:val="24"/>
                <w:szCs w:val="24"/>
              </w:rPr>
              <w:t>Стаття 34</w:t>
            </w: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rsidP="009C5710">
            <w:pPr>
              <w:pStyle w:val="ListParagraph"/>
              <w:numPr>
                <w:ilvl w:val="0"/>
                <w:numId w:val="1"/>
              </w:numPr>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1. Загальні збори учасників скликаються виконавчим органом товариства</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1. Загальні збори учасників скликаються виконавчим органом товариства</w:t>
            </w:r>
            <w:ins w:id="11" w:author="Gennadiy Opalchuk" w:date="2016-04-11T17:30:00Z">
              <w:r w:rsidRPr="00C14D7F">
                <w:rPr>
                  <w:rFonts w:ascii="Times New Roman" w:hAnsi="Times New Roman" w:cs="Times New Roman"/>
                  <w:sz w:val="24"/>
                  <w:szCs w:val="24"/>
                </w:rPr>
                <w:t xml:space="preserve"> або іншим органом визначеним статутом</w:t>
              </w:r>
            </w:ins>
            <w:r w:rsidRPr="00C14D7F">
              <w:rPr>
                <w:rFonts w:ascii="Times New Roman" w:hAnsi="Times New Roman" w:cs="Times New Roman"/>
                <w:sz w:val="24"/>
                <w:szCs w:val="24"/>
              </w:rPr>
              <w:t>.</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необхідно надати диспозитивність в частині органу уповноваженому скликати загальні збори учасників, зокрема, за статутом це міг би бути корпоративний секретар.</w:t>
            </w: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r>
      <w:tr w:rsidR="00C14D7F" w:rsidRPr="00C14D7F" w:rsidTr="00C14D7F">
        <w:tc>
          <w:tcPr>
            <w:tcW w:w="14560" w:type="dxa"/>
            <w:gridSpan w:val="4"/>
            <w:tcBorders>
              <w:top w:val="single" w:sz="4" w:space="0" w:color="F2F2F2" w:themeColor="background1" w:themeShade="F2"/>
              <w:left w:val="single" w:sz="4" w:space="0" w:color="auto"/>
              <w:bottom w:val="single" w:sz="4" w:space="0" w:color="F2F2F2" w:themeColor="background1" w:themeShade="F2"/>
              <w:right w:val="single" w:sz="4" w:space="0" w:color="auto"/>
            </w:tcBorders>
            <w:shd w:val="clear" w:color="auto" w:fill="F2F2F2" w:themeFill="background1" w:themeFillShade="F2"/>
            <w:hideMark/>
          </w:tcPr>
          <w:p w:rsidR="00C14D7F" w:rsidRPr="00C14D7F" w:rsidRDefault="00C14D7F">
            <w:pPr>
              <w:jc w:val="both"/>
              <w:rPr>
                <w:rFonts w:ascii="Times New Roman" w:hAnsi="Times New Roman" w:cs="Times New Roman"/>
                <w:i/>
                <w:sz w:val="24"/>
                <w:szCs w:val="24"/>
              </w:rPr>
            </w:pPr>
            <w:r w:rsidRPr="00C14D7F">
              <w:rPr>
                <w:rFonts w:ascii="Times New Roman" w:hAnsi="Times New Roman" w:cs="Times New Roman"/>
                <w:i/>
                <w:sz w:val="24"/>
                <w:szCs w:val="24"/>
              </w:rPr>
              <w:t>Стаття 35</w:t>
            </w: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rsidP="009C5710">
            <w:pPr>
              <w:pStyle w:val="ListParagraph"/>
              <w:numPr>
                <w:ilvl w:val="0"/>
                <w:numId w:val="1"/>
              </w:numPr>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3. Загальні збори учасників передбачають спільну присутність учасників товариства в одному місці для обговорення питань порядку денного або можуть проводитися у режимі відеоконференції, що дозволяє бачити та чути всіх учасників загальних зборів учасників одночасно.</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Частина потребує доопрацювання:</w:t>
            </w:r>
            <w:r w:rsidRPr="00C14D7F">
              <w:rPr>
                <w:rFonts w:ascii="Times New Roman" w:hAnsi="Times New Roman" w:cs="Times New Roman"/>
                <w:sz w:val="24"/>
                <w:szCs w:val="24"/>
              </w:rPr>
              <w:tab/>
            </w:r>
            <w:r w:rsidRPr="00C14D7F">
              <w:rPr>
                <w:rFonts w:ascii="Times New Roman" w:hAnsi="Times New Roman" w:cs="Times New Roman"/>
                <w:sz w:val="24"/>
                <w:szCs w:val="24"/>
              </w:rPr>
              <w:br/>
              <w:t>передбачити всі типи проведення зборів (сесійні та поза сесійні);</w:t>
            </w:r>
          </w:p>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погодити по тексту з іншими статтями.</w:t>
            </w: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rsidP="009C5710">
            <w:pPr>
              <w:pStyle w:val="ListParagraph"/>
              <w:numPr>
                <w:ilvl w:val="0"/>
                <w:numId w:val="1"/>
              </w:numPr>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4. На загальних зборах учасників ведеться протокол. Протокол фіксує перебіг загальних зборів учасників та прийняті на загальних зборах учасників рішення. Протокол підписується головою загальних зборів учасників або іншою уповноваженою зборами особою після закриття загальних зборів учасників.</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 xml:space="preserve">4. На загальних зборах учасників ведеться протокол. Протокол фіксує перебіг загальних зборів учасників та прийняті на загальних зборах учасників рішення. Протокол підписується </w:t>
            </w:r>
            <w:ins w:id="12" w:author="Gennadiy Opalchuk" w:date="2016-04-11T10:34:00Z">
              <w:r w:rsidRPr="00C14D7F">
                <w:rPr>
                  <w:rFonts w:ascii="Times New Roman" w:hAnsi="Times New Roman" w:cs="Times New Roman"/>
                  <w:sz w:val="24"/>
                  <w:szCs w:val="24"/>
                </w:rPr>
                <w:t xml:space="preserve">учасниками, що взяли участь у зборах або </w:t>
              </w:r>
            </w:ins>
            <w:r w:rsidRPr="00C14D7F">
              <w:rPr>
                <w:rFonts w:ascii="Times New Roman" w:hAnsi="Times New Roman" w:cs="Times New Roman"/>
                <w:sz w:val="24"/>
                <w:szCs w:val="24"/>
              </w:rPr>
              <w:t>головою загальних зборів учасників</w:t>
            </w:r>
            <w:ins w:id="13" w:author="Gennadiy Opalchuk" w:date="2016-04-11T10:35:00Z">
              <w:r w:rsidRPr="00C14D7F">
                <w:rPr>
                  <w:rFonts w:ascii="Times New Roman" w:hAnsi="Times New Roman" w:cs="Times New Roman"/>
                  <w:sz w:val="24"/>
                  <w:szCs w:val="24"/>
                </w:rPr>
                <w:t>,</w:t>
              </w:r>
            </w:ins>
            <w:r w:rsidRPr="00C14D7F">
              <w:rPr>
                <w:rFonts w:ascii="Times New Roman" w:hAnsi="Times New Roman" w:cs="Times New Roman"/>
                <w:sz w:val="24"/>
                <w:szCs w:val="24"/>
              </w:rPr>
              <w:t xml:space="preserve"> або іншою уповноваженою зборами особою після закриття загальних зборів учасників.</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По-перше, Голова зборів не завжди обирається учасниками, по –друге, підписання учасниками рішень (протоколів) є їх законним правом. Тому, є необхідним додати до підписантів і учасників товариства.</w:t>
            </w:r>
          </w:p>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Чи достатньо для уповноваженої особи рішення в протоколі про її право підписати протокол, чи необхідно додатково оформлювати довіреність?</w:t>
            </w: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r>
      <w:tr w:rsidR="00C14D7F" w:rsidRPr="00C14D7F" w:rsidTr="00C14D7F">
        <w:tc>
          <w:tcPr>
            <w:tcW w:w="14560" w:type="dxa"/>
            <w:gridSpan w:val="4"/>
            <w:tcBorders>
              <w:top w:val="single" w:sz="4" w:space="0" w:color="F2F2F2" w:themeColor="background1" w:themeShade="F2"/>
              <w:left w:val="single" w:sz="4" w:space="0" w:color="auto"/>
              <w:bottom w:val="single" w:sz="4" w:space="0" w:color="F2F2F2" w:themeColor="background1" w:themeShade="F2"/>
              <w:right w:val="single" w:sz="4" w:space="0" w:color="auto"/>
            </w:tcBorders>
            <w:shd w:val="clear" w:color="auto" w:fill="F2F2F2" w:themeFill="background1" w:themeFillShade="F2"/>
            <w:hideMark/>
          </w:tcPr>
          <w:p w:rsidR="00C14D7F" w:rsidRPr="00C14D7F" w:rsidRDefault="00C14D7F">
            <w:pPr>
              <w:jc w:val="both"/>
              <w:rPr>
                <w:rFonts w:ascii="Times New Roman" w:hAnsi="Times New Roman" w:cs="Times New Roman"/>
                <w:i/>
                <w:sz w:val="24"/>
                <w:szCs w:val="24"/>
              </w:rPr>
            </w:pPr>
            <w:r w:rsidRPr="00C14D7F">
              <w:rPr>
                <w:rFonts w:ascii="Times New Roman" w:hAnsi="Times New Roman" w:cs="Times New Roman"/>
                <w:i/>
                <w:sz w:val="24"/>
                <w:szCs w:val="24"/>
              </w:rPr>
              <w:t>Стаття 36</w:t>
            </w: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rsidP="009C5710">
            <w:pPr>
              <w:pStyle w:val="ListParagraph"/>
              <w:numPr>
                <w:ilvl w:val="0"/>
                <w:numId w:val="1"/>
              </w:numPr>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4. Рішення загальних зборів учасників з усіх інших питань приймаються простою більшістю голосів всіх учасників товариства</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 xml:space="preserve">4. Рішення загальних зборів учасників з усіх інших питань приймаються </w:t>
            </w:r>
            <w:del w:id="14" w:author="Gennadiy Opalchuk" w:date="2016-04-11T10:44:00Z">
              <w:r w:rsidRPr="00C14D7F">
                <w:rPr>
                  <w:rFonts w:ascii="Times New Roman" w:hAnsi="Times New Roman" w:cs="Times New Roman"/>
                  <w:sz w:val="24"/>
                  <w:szCs w:val="24"/>
                </w:rPr>
                <w:delText xml:space="preserve">простою </w:delText>
              </w:r>
            </w:del>
            <w:r w:rsidRPr="00C14D7F">
              <w:rPr>
                <w:rFonts w:ascii="Times New Roman" w:hAnsi="Times New Roman" w:cs="Times New Roman"/>
                <w:sz w:val="24"/>
                <w:szCs w:val="24"/>
              </w:rPr>
              <w:t>більшістю голосів всіх учасників товариства</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Немає необхідності вказувати, що більшість є проста чи інша (напр. кваліфікована). Проект і так містить уточнення:</w:t>
            </w:r>
          </w:p>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«більшість голосів присутніх на зборах»</w:t>
            </w:r>
          </w:p>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«більшість голосів всіх учасників»</w:t>
            </w:r>
          </w:p>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«трьома чвертями»</w:t>
            </w:r>
          </w:p>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«усіма учасниками товариства - одностайно»</w:t>
            </w:r>
          </w:p>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Тому, усюду по тексту проекту слово «проста» щодо більшості голосів необхідно видалити.</w:t>
            </w:r>
          </w:p>
        </w:tc>
      </w:tr>
      <w:tr w:rsidR="00C14D7F" w:rsidRPr="00C14D7F" w:rsidTr="00C14D7F">
        <w:tc>
          <w:tcPr>
            <w:tcW w:w="14560" w:type="dxa"/>
            <w:gridSpan w:val="4"/>
            <w:tcBorders>
              <w:top w:val="single" w:sz="4" w:space="0" w:color="F2F2F2" w:themeColor="background1" w:themeShade="F2"/>
              <w:left w:val="single" w:sz="4" w:space="0" w:color="auto"/>
              <w:bottom w:val="single" w:sz="4" w:space="0" w:color="F2F2F2" w:themeColor="background1" w:themeShade="F2"/>
              <w:right w:val="single" w:sz="4" w:space="0" w:color="auto"/>
            </w:tcBorders>
            <w:shd w:val="clear" w:color="auto" w:fill="F2F2F2" w:themeFill="background1" w:themeFillShade="F2"/>
            <w:hideMark/>
          </w:tcPr>
          <w:p w:rsidR="00C14D7F" w:rsidRPr="00C14D7F" w:rsidRDefault="00C14D7F">
            <w:pPr>
              <w:jc w:val="both"/>
              <w:rPr>
                <w:rFonts w:ascii="Times New Roman" w:hAnsi="Times New Roman" w:cs="Times New Roman"/>
                <w:i/>
                <w:sz w:val="24"/>
                <w:szCs w:val="24"/>
              </w:rPr>
            </w:pPr>
            <w:r w:rsidRPr="00C14D7F">
              <w:rPr>
                <w:rFonts w:ascii="Times New Roman" w:hAnsi="Times New Roman" w:cs="Times New Roman"/>
                <w:i/>
                <w:sz w:val="24"/>
                <w:szCs w:val="24"/>
              </w:rPr>
              <w:t>Стаття 37</w:t>
            </w: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rsidP="009C5710">
            <w:pPr>
              <w:pStyle w:val="ListParagraph"/>
              <w:numPr>
                <w:ilvl w:val="0"/>
                <w:numId w:val="1"/>
              </w:numPr>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Стаття 37 Заочне голосування</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 xml:space="preserve">Стаття 37 </w:t>
            </w:r>
            <w:del w:id="15" w:author="Gennadiy Opalchuk" w:date="2016-04-11T11:14:00Z">
              <w:r w:rsidRPr="00C14D7F">
                <w:rPr>
                  <w:rFonts w:ascii="Times New Roman" w:hAnsi="Times New Roman" w:cs="Times New Roman"/>
                  <w:sz w:val="24"/>
                  <w:szCs w:val="24"/>
                </w:rPr>
                <w:delText xml:space="preserve">Заочне </w:delText>
              </w:r>
            </w:del>
            <w:ins w:id="16" w:author="Gennadiy Opalchuk" w:date="2016-04-11T11:14:00Z">
              <w:r w:rsidRPr="00C14D7F">
                <w:rPr>
                  <w:rFonts w:ascii="Times New Roman" w:hAnsi="Times New Roman" w:cs="Times New Roman"/>
                  <w:sz w:val="24"/>
                  <w:szCs w:val="24"/>
                </w:rPr>
                <w:t>Віддалене</w:t>
              </w:r>
            </w:ins>
            <w:ins w:id="17" w:author="Gennadiy Opalchuk" w:date="2016-04-11T11:15:00Z">
              <w:r w:rsidRPr="00C14D7F">
                <w:rPr>
                  <w:rFonts w:ascii="Times New Roman" w:hAnsi="Times New Roman" w:cs="Times New Roman"/>
                  <w:sz w:val="24"/>
                  <w:szCs w:val="24"/>
                </w:rPr>
                <w:t xml:space="preserve"> </w:t>
              </w:r>
            </w:ins>
            <w:r w:rsidRPr="00C14D7F">
              <w:rPr>
                <w:rFonts w:ascii="Times New Roman" w:hAnsi="Times New Roman" w:cs="Times New Roman"/>
                <w:sz w:val="24"/>
                <w:szCs w:val="24"/>
              </w:rPr>
              <w:t>голосування</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ins w:id="18" w:author="Gennadiy Opalchuk" w:date="2016-04-11T11:14:00Z">
              <w:r w:rsidRPr="00C14D7F">
                <w:rPr>
                  <w:rFonts w:ascii="Times New Roman" w:hAnsi="Times New Roman" w:cs="Times New Roman"/>
                  <w:sz w:val="24"/>
                  <w:szCs w:val="24"/>
                </w:rPr>
                <w:t>Більш сучасна назва «Відд</w:t>
              </w:r>
            </w:ins>
            <w:ins w:id="19" w:author="Gennadiy Opalchuk" w:date="2016-04-11T11:15:00Z">
              <w:r w:rsidRPr="00C14D7F">
                <w:rPr>
                  <w:rFonts w:ascii="Times New Roman" w:hAnsi="Times New Roman" w:cs="Times New Roman"/>
                  <w:sz w:val="24"/>
                  <w:szCs w:val="24"/>
                </w:rPr>
                <w:t>алене</w:t>
              </w:r>
            </w:ins>
            <w:ins w:id="20" w:author="Gennadiy Opalchuk" w:date="2016-04-11T11:14:00Z">
              <w:r w:rsidRPr="00C14D7F">
                <w:rPr>
                  <w:rFonts w:ascii="Times New Roman" w:hAnsi="Times New Roman" w:cs="Times New Roman"/>
                  <w:sz w:val="24"/>
                  <w:szCs w:val="24"/>
                </w:rPr>
                <w:t>»</w:t>
              </w:r>
            </w:ins>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rsidP="009C5710">
            <w:pPr>
              <w:pStyle w:val="ListParagraph"/>
              <w:numPr>
                <w:ilvl w:val="0"/>
                <w:numId w:val="1"/>
              </w:numPr>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1. Учасник товариства може взяти участь у загальних зборах учасників шляхом надання свого волевиявлення щодо голосування з питань порядку денного у письмовій формі. Справжність підпису учасника на такому документі засвідчується нотаріусом.</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1. Учасник товариства може взяти участь у загальних зборах учасників шляхом надання свого волевиявлення щодо голосування з питань порядку денного у письмовій формі</w:t>
            </w:r>
            <w:ins w:id="21" w:author="Gennadiy Opalchuk" w:date="2016-04-11T10:56:00Z">
              <w:r w:rsidRPr="00C14D7F">
                <w:rPr>
                  <w:rFonts w:ascii="Times New Roman" w:hAnsi="Times New Roman" w:cs="Times New Roman"/>
                  <w:sz w:val="24"/>
                  <w:szCs w:val="24"/>
                </w:rPr>
                <w:t xml:space="preserve"> або у іншій формі визначеній статутом, у тому числі </w:t>
              </w:r>
            </w:ins>
            <w:ins w:id="22" w:author="Gennadiy Opalchuk" w:date="2016-04-11T11:00:00Z">
              <w:r w:rsidRPr="00C14D7F">
                <w:rPr>
                  <w:rFonts w:ascii="Times New Roman" w:hAnsi="Times New Roman" w:cs="Times New Roman"/>
                  <w:sz w:val="24"/>
                  <w:szCs w:val="24"/>
                </w:rPr>
                <w:t>листом, телеграмою</w:t>
              </w:r>
            </w:ins>
            <w:ins w:id="23" w:author="Gennadiy Opalchuk" w:date="2016-04-11T11:01:00Z">
              <w:r w:rsidRPr="00C14D7F">
                <w:rPr>
                  <w:rFonts w:ascii="Times New Roman" w:hAnsi="Times New Roman" w:cs="Times New Roman"/>
                  <w:sz w:val="24"/>
                  <w:szCs w:val="24"/>
                </w:rPr>
                <w:t>,</w:t>
              </w:r>
            </w:ins>
            <w:ins w:id="24" w:author="Gennadiy Opalchuk" w:date="2016-04-11T11:00:00Z">
              <w:r w:rsidRPr="00C14D7F">
                <w:rPr>
                  <w:rFonts w:ascii="Times New Roman" w:hAnsi="Times New Roman" w:cs="Times New Roman"/>
                  <w:sz w:val="24"/>
                  <w:szCs w:val="24"/>
                </w:rPr>
                <w:t xml:space="preserve"> </w:t>
              </w:r>
            </w:ins>
            <w:ins w:id="25" w:author="Gennadiy Opalchuk" w:date="2016-04-11T10:56:00Z">
              <w:r w:rsidRPr="00C14D7F">
                <w:rPr>
                  <w:rFonts w:ascii="Times New Roman" w:hAnsi="Times New Roman" w:cs="Times New Roman"/>
                  <w:sz w:val="24"/>
                  <w:szCs w:val="24"/>
                </w:rPr>
                <w:t>факсом, електронн</w:t>
              </w:r>
            </w:ins>
            <w:ins w:id="26" w:author="Gennadiy Opalchuk" w:date="2016-04-11T10:58:00Z">
              <w:r w:rsidRPr="00C14D7F">
                <w:rPr>
                  <w:rFonts w:ascii="Times New Roman" w:hAnsi="Times New Roman" w:cs="Times New Roman"/>
                  <w:sz w:val="24"/>
                  <w:szCs w:val="24"/>
                </w:rPr>
                <w:t>и</w:t>
              </w:r>
            </w:ins>
            <w:ins w:id="27" w:author="Gennadiy Opalchuk" w:date="2016-04-11T10:56:00Z">
              <w:r w:rsidRPr="00C14D7F">
                <w:rPr>
                  <w:rFonts w:ascii="Times New Roman" w:hAnsi="Times New Roman" w:cs="Times New Roman"/>
                  <w:sz w:val="24"/>
                  <w:szCs w:val="24"/>
                </w:rPr>
                <w:t xml:space="preserve">м </w:t>
              </w:r>
            </w:ins>
            <w:ins w:id="28" w:author="Gennadiy Opalchuk" w:date="2016-04-11T10:58:00Z">
              <w:r w:rsidRPr="00C14D7F">
                <w:rPr>
                  <w:rFonts w:ascii="Times New Roman" w:hAnsi="Times New Roman" w:cs="Times New Roman"/>
                  <w:sz w:val="24"/>
                  <w:szCs w:val="24"/>
                </w:rPr>
                <w:t xml:space="preserve">листом </w:t>
              </w:r>
            </w:ins>
            <w:ins w:id="29" w:author="Gennadiy Opalchuk" w:date="2016-04-11T10:56:00Z">
              <w:r w:rsidRPr="00C14D7F">
                <w:rPr>
                  <w:rFonts w:ascii="Times New Roman" w:hAnsi="Times New Roman" w:cs="Times New Roman"/>
                  <w:sz w:val="24"/>
                  <w:szCs w:val="24"/>
                </w:rPr>
                <w:t>або ін</w:t>
              </w:r>
            </w:ins>
            <w:ins w:id="30" w:author="Gennadiy Opalchuk" w:date="2016-04-11T10:57:00Z">
              <w:r w:rsidRPr="00C14D7F">
                <w:rPr>
                  <w:rFonts w:ascii="Times New Roman" w:hAnsi="Times New Roman" w:cs="Times New Roman"/>
                  <w:sz w:val="24"/>
                  <w:szCs w:val="24"/>
                </w:rPr>
                <w:t xml:space="preserve">шим </w:t>
              </w:r>
            </w:ins>
            <w:ins w:id="31" w:author="Gennadiy Opalchuk" w:date="2016-04-11T11:00:00Z">
              <w:r w:rsidRPr="00C14D7F">
                <w:rPr>
                  <w:rFonts w:ascii="Times New Roman" w:hAnsi="Times New Roman" w:cs="Times New Roman"/>
                  <w:sz w:val="24"/>
                  <w:szCs w:val="24"/>
                </w:rPr>
                <w:t>технічним засобом зв</w:t>
              </w:r>
            </w:ins>
            <w:ins w:id="32" w:author="Gennadiy Opalchuk" w:date="2016-04-11T11:01:00Z">
              <w:r w:rsidRPr="00C14D7F">
                <w:rPr>
                  <w:rFonts w:ascii="Times New Roman" w:hAnsi="Times New Roman" w:cs="Times New Roman"/>
                  <w:sz w:val="24"/>
                  <w:szCs w:val="24"/>
                </w:rPr>
                <w:t>’</w:t>
              </w:r>
            </w:ins>
            <w:ins w:id="33" w:author="Gennadiy Opalchuk" w:date="2016-04-11T11:00:00Z">
              <w:r w:rsidRPr="00C14D7F">
                <w:rPr>
                  <w:rFonts w:ascii="Times New Roman" w:hAnsi="Times New Roman" w:cs="Times New Roman"/>
                  <w:sz w:val="24"/>
                  <w:szCs w:val="24"/>
                </w:rPr>
                <w:t xml:space="preserve">язку </w:t>
              </w:r>
            </w:ins>
            <w:ins w:id="34" w:author="Gennadiy Opalchuk" w:date="2016-04-11T10:57:00Z">
              <w:r w:rsidRPr="00C14D7F">
                <w:rPr>
                  <w:rFonts w:ascii="Times New Roman" w:hAnsi="Times New Roman" w:cs="Times New Roman"/>
                  <w:sz w:val="24"/>
                  <w:szCs w:val="24"/>
                </w:rPr>
                <w:t>тощо</w:t>
              </w:r>
            </w:ins>
            <w:r w:rsidRPr="00C14D7F">
              <w:rPr>
                <w:rFonts w:ascii="Times New Roman" w:hAnsi="Times New Roman" w:cs="Times New Roman"/>
                <w:sz w:val="24"/>
                <w:szCs w:val="24"/>
              </w:rPr>
              <w:t xml:space="preserve">. </w:t>
            </w:r>
            <w:ins w:id="35" w:author="Gennadiy Opalchuk" w:date="2016-04-11T10:52:00Z">
              <w:r w:rsidRPr="00C14D7F">
                <w:rPr>
                  <w:rFonts w:ascii="Times New Roman" w:hAnsi="Times New Roman" w:cs="Times New Roman"/>
                  <w:sz w:val="24"/>
                  <w:szCs w:val="24"/>
                </w:rPr>
                <w:t xml:space="preserve">Статутом товариства може бути передбачено необхідність затвердження </w:t>
              </w:r>
            </w:ins>
            <w:del w:id="36" w:author="Gennadiy Opalchuk" w:date="2016-04-11T10:53:00Z">
              <w:r w:rsidRPr="00C14D7F">
                <w:rPr>
                  <w:rFonts w:ascii="Times New Roman" w:hAnsi="Times New Roman" w:cs="Times New Roman"/>
                  <w:sz w:val="24"/>
                  <w:szCs w:val="24"/>
                </w:rPr>
                <w:delText>С</w:delText>
              </w:r>
            </w:del>
            <w:ins w:id="37" w:author="Gennadiy Opalchuk" w:date="2016-04-11T10:53:00Z">
              <w:r w:rsidRPr="00C14D7F">
                <w:rPr>
                  <w:rFonts w:ascii="Times New Roman" w:hAnsi="Times New Roman" w:cs="Times New Roman"/>
                  <w:sz w:val="24"/>
                  <w:szCs w:val="24"/>
                </w:rPr>
                <w:t>с</w:t>
              </w:r>
            </w:ins>
            <w:r w:rsidRPr="00C14D7F">
              <w:rPr>
                <w:rFonts w:ascii="Times New Roman" w:hAnsi="Times New Roman" w:cs="Times New Roman"/>
                <w:sz w:val="24"/>
                <w:szCs w:val="24"/>
              </w:rPr>
              <w:t>правжн</w:t>
            </w:r>
            <w:del w:id="38" w:author="Gennadiy Opalchuk" w:date="2016-04-11T10:53:00Z">
              <w:r w:rsidRPr="00C14D7F">
                <w:rPr>
                  <w:rFonts w:ascii="Times New Roman" w:hAnsi="Times New Roman" w:cs="Times New Roman"/>
                  <w:sz w:val="24"/>
                  <w:szCs w:val="24"/>
                </w:rPr>
                <w:delText>і</w:delText>
              </w:r>
            </w:del>
            <w:ins w:id="39" w:author="Gennadiy Opalchuk" w:date="2016-04-11T10:53:00Z">
              <w:r w:rsidRPr="00C14D7F">
                <w:rPr>
                  <w:rFonts w:ascii="Times New Roman" w:hAnsi="Times New Roman" w:cs="Times New Roman"/>
                  <w:sz w:val="24"/>
                  <w:szCs w:val="24"/>
                </w:rPr>
                <w:t>о</w:t>
              </w:r>
            </w:ins>
            <w:r w:rsidRPr="00C14D7F">
              <w:rPr>
                <w:rFonts w:ascii="Times New Roman" w:hAnsi="Times New Roman" w:cs="Times New Roman"/>
                <w:sz w:val="24"/>
                <w:szCs w:val="24"/>
              </w:rPr>
              <w:t>ст</w:t>
            </w:r>
            <w:del w:id="40" w:author="Gennadiy Opalchuk" w:date="2016-04-11T10:53:00Z">
              <w:r w:rsidRPr="00C14D7F">
                <w:rPr>
                  <w:rFonts w:ascii="Times New Roman" w:hAnsi="Times New Roman" w:cs="Times New Roman"/>
                  <w:sz w:val="24"/>
                  <w:szCs w:val="24"/>
                </w:rPr>
                <w:delText>ь</w:delText>
              </w:r>
            </w:del>
            <w:ins w:id="41" w:author="Gennadiy Opalchuk" w:date="2016-04-11T10:53:00Z">
              <w:r w:rsidRPr="00C14D7F">
                <w:rPr>
                  <w:rFonts w:ascii="Times New Roman" w:hAnsi="Times New Roman" w:cs="Times New Roman"/>
                  <w:sz w:val="24"/>
                  <w:szCs w:val="24"/>
                </w:rPr>
                <w:t>і</w:t>
              </w:r>
            </w:ins>
            <w:r w:rsidRPr="00C14D7F">
              <w:rPr>
                <w:rFonts w:ascii="Times New Roman" w:hAnsi="Times New Roman" w:cs="Times New Roman"/>
                <w:sz w:val="24"/>
                <w:szCs w:val="24"/>
              </w:rPr>
              <w:t xml:space="preserve"> підпису учасника на такому документі </w:t>
            </w:r>
            <w:del w:id="42" w:author="Gennadiy Opalchuk" w:date="2016-04-11T10:53:00Z">
              <w:r w:rsidRPr="00C14D7F">
                <w:rPr>
                  <w:rFonts w:ascii="Times New Roman" w:hAnsi="Times New Roman" w:cs="Times New Roman"/>
                  <w:sz w:val="24"/>
                  <w:szCs w:val="24"/>
                </w:rPr>
                <w:delText xml:space="preserve">засвідчується </w:delText>
              </w:r>
            </w:del>
            <w:r w:rsidRPr="00C14D7F">
              <w:rPr>
                <w:rFonts w:ascii="Times New Roman" w:hAnsi="Times New Roman" w:cs="Times New Roman"/>
                <w:sz w:val="24"/>
                <w:szCs w:val="24"/>
              </w:rPr>
              <w:t>нотаріусом,</w:t>
            </w:r>
            <w:ins w:id="43" w:author="Gennadiy Opalchuk" w:date="2016-04-11T10:53:00Z">
              <w:r w:rsidRPr="00C14D7F">
                <w:rPr>
                  <w:rFonts w:ascii="Times New Roman" w:hAnsi="Times New Roman" w:cs="Times New Roman"/>
                  <w:sz w:val="24"/>
                  <w:szCs w:val="24"/>
                </w:rPr>
                <w:t xml:space="preserve"> іншою уповноваженою на те особою</w:t>
              </w:r>
            </w:ins>
            <w:ins w:id="44" w:author="Gennadiy Opalchuk" w:date="2016-04-11T11:01:00Z">
              <w:r w:rsidRPr="00C14D7F">
                <w:rPr>
                  <w:rFonts w:ascii="Times New Roman" w:hAnsi="Times New Roman" w:cs="Times New Roman"/>
                  <w:sz w:val="24"/>
                  <w:szCs w:val="24"/>
                </w:rPr>
                <w:t xml:space="preserve"> або спеціальним технічним </w:t>
              </w:r>
              <w:r w:rsidRPr="00C14D7F">
                <w:rPr>
                  <w:rFonts w:ascii="Times New Roman" w:hAnsi="Times New Roman" w:cs="Times New Roman"/>
                  <w:sz w:val="24"/>
                  <w:szCs w:val="24"/>
                </w:rPr>
                <w:lastRenderedPageBreak/>
                <w:t>засобом</w:t>
              </w:r>
            </w:ins>
            <w:r w:rsidRPr="00C14D7F">
              <w:rPr>
                <w:rFonts w:ascii="Times New Roman" w:hAnsi="Times New Roman" w:cs="Times New Roman"/>
                <w:sz w:val="24"/>
                <w:szCs w:val="24"/>
              </w:rPr>
              <w:t>.</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lastRenderedPageBreak/>
              <w:t>Норма має бути диспозитивною в частині визначення обов’язковості нотаріального посвідчення підписів учасників на їх рішеннях. Відповідні питання мають бути урегульовані на рівні Статуту.</w:t>
            </w:r>
          </w:p>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Крім того, необхідно враховувати сучасні засоби зв’язку та способи посвідчення підписів (електронній підпис). У деяких країнах функції нотаріусів виконують адвокати, тому це також має бути враховано – норма має бути більш гнучкою.</w:t>
            </w: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pStyle w:val="ListParagraph"/>
              <w:ind w:left="360"/>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r>
      <w:tr w:rsidR="00C14D7F" w:rsidRPr="00C14D7F" w:rsidTr="00C14D7F">
        <w:tc>
          <w:tcPr>
            <w:tcW w:w="14560" w:type="dxa"/>
            <w:gridSpan w:val="4"/>
            <w:tcBorders>
              <w:top w:val="single" w:sz="4" w:space="0" w:color="F2F2F2" w:themeColor="background1" w:themeShade="F2"/>
              <w:left w:val="single" w:sz="4" w:space="0" w:color="auto"/>
              <w:bottom w:val="single" w:sz="4" w:space="0" w:color="F2F2F2" w:themeColor="background1" w:themeShade="F2"/>
              <w:right w:val="single" w:sz="4" w:space="0" w:color="auto"/>
            </w:tcBorders>
            <w:shd w:val="clear" w:color="auto" w:fill="F2F2F2" w:themeFill="background1" w:themeFillShade="F2"/>
            <w:hideMark/>
          </w:tcPr>
          <w:p w:rsidR="00C14D7F" w:rsidRPr="00C14D7F" w:rsidRDefault="00C14D7F">
            <w:pPr>
              <w:jc w:val="both"/>
              <w:rPr>
                <w:rFonts w:ascii="Times New Roman" w:hAnsi="Times New Roman" w:cs="Times New Roman"/>
                <w:i/>
                <w:sz w:val="24"/>
                <w:szCs w:val="24"/>
              </w:rPr>
            </w:pPr>
            <w:r w:rsidRPr="00C14D7F">
              <w:rPr>
                <w:rFonts w:ascii="Times New Roman" w:hAnsi="Times New Roman" w:cs="Times New Roman"/>
                <w:i/>
                <w:sz w:val="24"/>
                <w:szCs w:val="24"/>
              </w:rPr>
              <w:t>Стаття 38</w:t>
            </w: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rsidP="009C5710">
            <w:pPr>
              <w:pStyle w:val="ListParagraph"/>
              <w:numPr>
                <w:ilvl w:val="0"/>
                <w:numId w:val="1"/>
              </w:numPr>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 xml:space="preserve">4. Кожен учасник товариства повинен надіслати учаснику, що ініціював опитування, свою відповідь та прийняте рішення у письмовій формі протягом п’ятнадцяти днів з дати отримання запиту, якщо інше не встановлено статутом. </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4. Кожен учасник товариства</w:t>
            </w:r>
            <w:ins w:id="45" w:author="Gennadiy Opalchuk" w:date="2016-04-11T11:23:00Z">
              <w:r w:rsidRPr="00C14D7F">
                <w:rPr>
                  <w:rFonts w:ascii="Times New Roman" w:hAnsi="Times New Roman" w:cs="Times New Roman"/>
                  <w:sz w:val="24"/>
                  <w:szCs w:val="24"/>
                </w:rPr>
                <w:t>,</w:t>
              </w:r>
            </w:ins>
            <w:r w:rsidRPr="00C14D7F">
              <w:rPr>
                <w:rFonts w:ascii="Times New Roman" w:hAnsi="Times New Roman" w:cs="Times New Roman"/>
                <w:sz w:val="24"/>
                <w:szCs w:val="24"/>
              </w:rPr>
              <w:t xml:space="preserve"> </w:t>
            </w:r>
            <w:ins w:id="46" w:author="Gennadiy Opalchuk" w:date="2016-04-11T11:23:00Z">
              <w:r w:rsidRPr="00C14D7F">
                <w:rPr>
                  <w:rFonts w:ascii="Times New Roman" w:hAnsi="Times New Roman" w:cs="Times New Roman"/>
                  <w:sz w:val="24"/>
                  <w:szCs w:val="24"/>
                </w:rPr>
                <w:t xml:space="preserve">протягом п’ятнадцяти днів з дати отримання запиту, </w:t>
              </w:r>
            </w:ins>
            <w:r w:rsidRPr="00C14D7F">
              <w:rPr>
                <w:rFonts w:ascii="Times New Roman" w:hAnsi="Times New Roman" w:cs="Times New Roman"/>
                <w:sz w:val="24"/>
                <w:szCs w:val="24"/>
              </w:rPr>
              <w:t xml:space="preserve">повинен надіслати учаснику, що ініціював опитування, свою відповідь та прийняте рішення у письмовій формі </w:t>
            </w:r>
            <w:ins w:id="47" w:author="Gennadiy Opalchuk" w:date="2016-04-11T10:56:00Z">
              <w:r w:rsidRPr="00C14D7F">
                <w:rPr>
                  <w:rFonts w:ascii="Times New Roman" w:hAnsi="Times New Roman" w:cs="Times New Roman"/>
                  <w:sz w:val="24"/>
                  <w:szCs w:val="24"/>
                </w:rPr>
                <w:t>або у іншій формі визначеній статутом,</w:t>
              </w:r>
            </w:ins>
            <w:r w:rsidRPr="00C14D7F">
              <w:rPr>
                <w:rFonts w:ascii="Times New Roman" w:hAnsi="Times New Roman" w:cs="Times New Roman"/>
                <w:sz w:val="24"/>
                <w:szCs w:val="24"/>
              </w:rPr>
              <w:t>.</w:t>
            </w:r>
            <w:del w:id="48" w:author="Gennadiy Opalchuk" w:date="2016-04-11T11:23:00Z">
              <w:r w:rsidRPr="00C14D7F">
                <w:rPr>
                  <w:rFonts w:ascii="Times New Roman" w:hAnsi="Times New Roman" w:cs="Times New Roman"/>
                  <w:sz w:val="24"/>
                  <w:szCs w:val="24"/>
                </w:rPr>
                <w:delText xml:space="preserve"> протягом п’ятнадцяти днів з дати отримання запиту</w:delText>
              </w:r>
            </w:del>
            <w:r w:rsidRPr="00C14D7F">
              <w:rPr>
                <w:rFonts w:ascii="Times New Roman" w:hAnsi="Times New Roman" w:cs="Times New Roman"/>
                <w:sz w:val="24"/>
                <w:szCs w:val="24"/>
              </w:rPr>
              <w:t>, якщо інше не встановлено статутом.</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Коментар аналогічний як і до ч. 1 ст. 37 проекту</w:t>
            </w: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rsidP="009C5710">
            <w:pPr>
              <w:pStyle w:val="ListParagraph"/>
              <w:numPr>
                <w:ilvl w:val="0"/>
                <w:numId w:val="1"/>
              </w:numPr>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5. Справжність підпису учасника товариства на рішенні засвідчується нотаріусом.</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 xml:space="preserve">5. </w:t>
            </w:r>
            <w:ins w:id="49" w:author="Gennadiy Opalchuk" w:date="2016-04-11T11:25:00Z">
              <w:r w:rsidRPr="00C14D7F">
                <w:rPr>
                  <w:rFonts w:ascii="Times New Roman" w:hAnsi="Times New Roman" w:cs="Times New Roman"/>
                  <w:sz w:val="24"/>
                  <w:szCs w:val="24"/>
                </w:rPr>
                <w:t xml:space="preserve">Статутом товариства може бути передбачено необхідність затвердження </w:t>
              </w:r>
            </w:ins>
            <w:del w:id="50" w:author="Gennadiy Opalchuk" w:date="2016-04-11T11:26:00Z">
              <w:r w:rsidRPr="00C14D7F">
                <w:rPr>
                  <w:rFonts w:ascii="Times New Roman" w:hAnsi="Times New Roman" w:cs="Times New Roman"/>
                  <w:sz w:val="24"/>
                  <w:szCs w:val="24"/>
                </w:rPr>
                <w:delText>С</w:delText>
              </w:r>
            </w:del>
            <w:ins w:id="51" w:author="Gennadiy Opalchuk" w:date="2016-04-11T11:26:00Z">
              <w:r w:rsidRPr="00C14D7F">
                <w:rPr>
                  <w:rFonts w:ascii="Times New Roman" w:hAnsi="Times New Roman" w:cs="Times New Roman"/>
                  <w:sz w:val="24"/>
                  <w:szCs w:val="24"/>
                </w:rPr>
                <w:t>с</w:t>
              </w:r>
            </w:ins>
            <w:r w:rsidRPr="00C14D7F">
              <w:rPr>
                <w:rFonts w:ascii="Times New Roman" w:hAnsi="Times New Roman" w:cs="Times New Roman"/>
                <w:sz w:val="24"/>
                <w:szCs w:val="24"/>
              </w:rPr>
              <w:t>правжн</w:t>
            </w:r>
            <w:del w:id="52" w:author="Gennadiy Opalchuk" w:date="2016-04-11T11:26:00Z">
              <w:r w:rsidRPr="00C14D7F">
                <w:rPr>
                  <w:rFonts w:ascii="Times New Roman" w:hAnsi="Times New Roman" w:cs="Times New Roman"/>
                  <w:sz w:val="24"/>
                  <w:szCs w:val="24"/>
                </w:rPr>
                <w:delText>і</w:delText>
              </w:r>
            </w:del>
            <w:ins w:id="53" w:author="Gennadiy Opalchuk" w:date="2016-04-11T11:26:00Z">
              <w:r w:rsidRPr="00C14D7F">
                <w:rPr>
                  <w:rFonts w:ascii="Times New Roman" w:hAnsi="Times New Roman" w:cs="Times New Roman"/>
                  <w:sz w:val="24"/>
                  <w:szCs w:val="24"/>
                </w:rPr>
                <w:t>о</w:t>
              </w:r>
            </w:ins>
            <w:r w:rsidRPr="00C14D7F">
              <w:rPr>
                <w:rFonts w:ascii="Times New Roman" w:hAnsi="Times New Roman" w:cs="Times New Roman"/>
                <w:sz w:val="24"/>
                <w:szCs w:val="24"/>
              </w:rPr>
              <w:t>ст</w:t>
            </w:r>
            <w:ins w:id="54" w:author="Gennadiy Opalchuk" w:date="2016-04-11T11:26:00Z">
              <w:r w:rsidRPr="00C14D7F">
                <w:rPr>
                  <w:rFonts w:ascii="Times New Roman" w:hAnsi="Times New Roman" w:cs="Times New Roman"/>
                  <w:sz w:val="24"/>
                  <w:szCs w:val="24"/>
                </w:rPr>
                <w:t>і</w:t>
              </w:r>
            </w:ins>
            <w:del w:id="55" w:author="Gennadiy Opalchuk" w:date="2016-04-11T11:26:00Z">
              <w:r w:rsidRPr="00C14D7F">
                <w:rPr>
                  <w:rFonts w:ascii="Times New Roman" w:hAnsi="Times New Roman" w:cs="Times New Roman"/>
                  <w:sz w:val="24"/>
                  <w:szCs w:val="24"/>
                </w:rPr>
                <w:delText>ь</w:delText>
              </w:r>
            </w:del>
            <w:r w:rsidRPr="00C14D7F">
              <w:rPr>
                <w:rFonts w:ascii="Times New Roman" w:hAnsi="Times New Roman" w:cs="Times New Roman"/>
                <w:sz w:val="24"/>
                <w:szCs w:val="24"/>
              </w:rPr>
              <w:t xml:space="preserve"> підпису учасника товариства на рішенні </w:t>
            </w:r>
            <w:del w:id="56" w:author="Gennadiy Opalchuk" w:date="2016-04-11T11:27:00Z">
              <w:r w:rsidRPr="00C14D7F">
                <w:rPr>
                  <w:rFonts w:ascii="Times New Roman" w:hAnsi="Times New Roman" w:cs="Times New Roman"/>
                  <w:sz w:val="24"/>
                  <w:szCs w:val="24"/>
                </w:rPr>
                <w:delText xml:space="preserve">засвідчується </w:delText>
              </w:r>
            </w:del>
            <w:r w:rsidRPr="00C14D7F">
              <w:rPr>
                <w:rFonts w:ascii="Times New Roman" w:hAnsi="Times New Roman" w:cs="Times New Roman"/>
                <w:sz w:val="24"/>
                <w:szCs w:val="24"/>
              </w:rPr>
              <w:t>нотаріусом</w:t>
            </w:r>
            <w:ins w:id="57" w:author="Gennadiy Opalchuk" w:date="2016-04-11T11:27:00Z">
              <w:r w:rsidRPr="00C14D7F">
                <w:rPr>
                  <w:rFonts w:ascii="Times New Roman" w:hAnsi="Times New Roman" w:cs="Times New Roman"/>
                  <w:sz w:val="24"/>
                  <w:szCs w:val="24"/>
                </w:rPr>
                <w:t>, іншою уповноваженою на те особою або спеціальним технічним засобом</w:t>
              </w:r>
            </w:ins>
            <w:r w:rsidRPr="00C14D7F">
              <w:rPr>
                <w:rFonts w:ascii="Times New Roman" w:hAnsi="Times New Roman" w:cs="Times New Roman"/>
                <w:sz w:val="24"/>
                <w:szCs w:val="24"/>
              </w:rPr>
              <w:t>.</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Коментар аналогічний як і до ч. 1 ст. 37 проекту</w:t>
            </w: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rsidP="009C5710">
            <w:pPr>
              <w:pStyle w:val="ListParagraph"/>
              <w:numPr>
                <w:ilvl w:val="0"/>
                <w:numId w:val="1"/>
              </w:numPr>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8. Рішення вважається прийнятим, якщо за нього проголосували всі учасники товариства.</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 xml:space="preserve">8. Рішення вважається прийнятим, якщо </w:t>
            </w:r>
            <w:ins w:id="58" w:author="Gennadiy Opalchuk" w:date="2016-04-11T11:38:00Z">
              <w:r w:rsidRPr="00C14D7F">
                <w:rPr>
                  <w:rFonts w:ascii="Times New Roman" w:hAnsi="Times New Roman" w:cs="Times New Roman"/>
                  <w:sz w:val="24"/>
                  <w:szCs w:val="24"/>
                </w:rPr>
                <w:t xml:space="preserve">воно набрало </w:t>
              </w:r>
            </w:ins>
            <w:ins w:id="59" w:author="Gennadiy Opalchuk" w:date="2016-04-11T11:39:00Z">
              <w:r w:rsidRPr="00C14D7F">
                <w:rPr>
                  <w:rFonts w:ascii="Times New Roman" w:hAnsi="Times New Roman" w:cs="Times New Roman"/>
                  <w:sz w:val="24"/>
                  <w:szCs w:val="24"/>
                </w:rPr>
                <w:t>необхідну</w:t>
              </w:r>
            </w:ins>
            <w:ins w:id="60" w:author="Gennadiy Opalchuk" w:date="2016-04-11T11:38:00Z">
              <w:r w:rsidRPr="00C14D7F">
                <w:rPr>
                  <w:rFonts w:ascii="Times New Roman" w:hAnsi="Times New Roman" w:cs="Times New Roman"/>
                  <w:sz w:val="24"/>
                  <w:szCs w:val="24"/>
                </w:rPr>
                <w:t xml:space="preserve"> </w:t>
              </w:r>
            </w:ins>
            <w:ins w:id="61" w:author="Gennadiy Opalchuk" w:date="2016-04-11T11:41:00Z">
              <w:r w:rsidRPr="00C14D7F">
                <w:rPr>
                  <w:rFonts w:ascii="Times New Roman" w:hAnsi="Times New Roman" w:cs="Times New Roman"/>
                  <w:sz w:val="24"/>
                  <w:szCs w:val="24"/>
                </w:rPr>
                <w:t xml:space="preserve">кількість </w:t>
              </w:r>
            </w:ins>
            <w:ins w:id="62" w:author="Gennadiy Opalchuk" w:date="2016-04-11T11:38:00Z">
              <w:r w:rsidRPr="00C14D7F">
                <w:rPr>
                  <w:rFonts w:ascii="Times New Roman" w:hAnsi="Times New Roman" w:cs="Times New Roman"/>
                  <w:sz w:val="24"/>
                  <w:szCs w:val="24"/>
                </w:rPr>
                <w:t>голосів</w:t>
              </w:r>
            </w:ins>
            <w:ins w:id="63" w:author="Gennadiy Opalchuk" w:date="2016-04-11T11:41:00Z">
              <w:r w:rsidRPr="00C14D7F">
                <w:rPr>
                  <w:rFonts w:ascii="Times New Roman" w:hAnsi="Times New Roman" w:cs="Times New Roman"/>
                  <w:sz w:val="24"/>
                  <w:szCs w:val="24"/>
                </w:rPr>
                <w:t>,</w:t>
              </w:r>
            </w:ins>
            <w:ins w:id="64" w:author="Gennadiy Opalchuk" w:date="2016-04-11T11:39:00Z">
              <w:r w:rsidRPr="00C14D7F">
                <w:rPr>
                  <w:rFonts w:ascii="Times New Roman" w:hAnsi="Times New Roman" w:cs="Times New Roman"/>
                  <w:sz w:val="24"/>
                  <w:szCs w:val="24"/>
                </w:rPr>
                <w:t xml:space="preserve"> визначену цим законом</w:t>
              </w:r>
            </w:ins>
            <w:ins w:id="65" w:author="Gennadiy Opalchuk" w:date="2016-04-11T11:38:00Z">
              <w:r w:rsidRPr="00C14D7F">
                <w:rPr>
                  <w:rFonts w:ascii="Times New Roman" w:hAnsi="Times New Roman" w:cs="Times New Roman"/>
                  <w:sz w:val="24"/>
                  <w:szCs w:val="24"/>
                </w:rPr>
                <w:t xml:space="preserve"> для прийняття </w:t>
              </w:r>
            </w:ins>
            <w:ins w:id="66" w:author="Gennadiy Opalchuk" w:date="2016-04-11T11:41:00Z">
              <w:r w:rsidRPr="00C14D7F">
                <w:rPr>
                  <w:rFonts w:ascii="Times New Roman" w:hAnsi="Times New Roman" w:cs="Times New Roman"/>
                  <w:sz w:val="24"/>
                  <w:szCs w:val="24"/>
                </w:rPr>
                <w:t>такого</w:t>
              </w:r>
            </w:ins>
            <w:ins w:id="67" w:author="Gennadiy Opalchuk" w:date="2016-04-11T11:38:00Z">
              <w:r w:rsidRPr="00C14D7F">
                <w:rPr>
                  <w:rFonts w:ascii="Times New Roman" w:hAnsi="Times New Roman" w:cs="Times New Roman"/>
                  <w:sz w:val="24"/>
                  <w:szCs w:val="24"/>
                </w:rPr>
                <w:t xml:space="preserve"> рішення</w:t>
              </w:r>
            </w:ins>
            <w:ins w:id="68" w:author="Gennadiy Opalchuk" w:date="2016-04-11T11:39:00Z">
              <w:r w:rsidRPr="00C14D7F">
                <w:rPr>
                  <w:rFonts w:ascii="Times New Roman" w:hAnsi="Times New Roman" w:cs="Times New Roman"/>
                  <w:sz w:val="24"/>
                  <w:szCs w:val="24"/>
                </w:rPr>
                <w:t xml:space="preserve">, якщо </w:t>
              </w:r>
            </w:ins>
            <w:ins w:id="69" w:author="Gennadiy Opalchuk" w:date="2016-04-11T11:40:00Z">
              <w:r w:rsidRPr="00C14D7F">
                <w:rPr>
                  <w:rFonts w:ascii="Times New Roman" w:hAnsi="Times New Roman" w:cs="Times New Roman"/>
                  <w:sz w:val="24"/>
                  <w:szCs w:val="24"/>
                </w:rPr>
                <w:t xml:space="preserve">статутом товариства не встановлена </w:t>
              </w:r>
            </w:ins>
            <w:ins w:id="70" w:author="Gennadiy Opalchuk" w:date="2016-04-11T11:39:00Z">
              <w:r w:rsidRPr="00C14D7F">
                <w:rPr>
                  <w:rFonts w:ascii="Times New Roman" w:hAnsi="Times New Roman" w:cs="Times New Roman"/>
                  <w:sz w:val="24"/>
                  <w:szCs w:val="24"/>
                </w:rPr>
                <w:t>інш</w:t>
              </w:r>
            </w:ins>
            <w:ins w:id="71" w:author="Gennadiy Opalchuk" w:date="2016-04-11T11:40:00Z">
              <w:r w:rsidRPr="00C14D7F">
                <w:rPr>
                  <w:rFonts w:ascii="Times New Roman" w:hAnsi="Times New Roman" w:cs="Times New Roman"/>
                  <w:sz w:val="24"/>
                  <w:szCs w:val="24"/>
                </w:rPr>
                <w:t xml:space="preserve">а кількість голосів, необхідна для прийняття </w:t>
              </w:r>
            </w:ins>
            <w:ins w:id="72" w:author="Gennadiy Opalchuk" w:date="2016-04-11T11:41:00Z">
              <w:r w:rsidRPr="00C14D7F">
                <w:rPr>
                  <w:rFonts w:ascii="Times New Roman" w:hAnsi="Times New Roman" w:cs="Times New Roman"/>
                  <w:sz w:val="24"/>
                  <w:szCs w:val="24"/>
                </w:rPr>
                <w:t>відповідного</w:t>
              </w:r>
            </w:ins>
            <w:ins w:id="73" w:author="Gennadiy Opalchuk" w:date="2016-04-11T11:40:00Z">
              <w:r w:rsidRPr="00C14D7F">
                <w:rPr>
                  <w:rFonts w:ascii="Times New Roman" w:hAnsi="Times New Roman" w:cs="Times New Roman"/>
                  <w:sz w:val="24"/>
                  <w:szCs w:val="24"/>
                </w:rPr>
                <w:t xml:space="preserve"> рішення.</w:t>
              </w:r>
            </w:ins>
            <w:del w:id="74" w:author="Gennadiy Opalchuk" w:date="2016-04-11T11:40:00Z">
              <w:r w:rsidRPr="00C14D7F">
                <w:rPr>
                  <w:rFonts w:ascii="Times New Roman" w:hAnsi="Times New Roman" w:cs="Times New Roman"/>
                  <w:sz w:val="24"/>
                  <w:szCs w:val="24"/>
                </w:rPr>
                <w:delText>за нього проголосували всі учасники товариства</w:delText>
              </w:r>
            </w:del>
            <w:r w:rsidRPr="00C14D7F">
              <w:rPr>
                <w:rFonts w:ascii="Times New Roman" w:hAnsi="Times New Roman" w:cs="Times New Roman"/>
                <w:sz w:val="24"/>
                <w:szCs w:val="24"/>
              </w:rPr>
              <w:t>.</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Спосіб голосування не має впливати не кількість голосів необхідну для прийняття рішення. Законом, або статутом уже встановлено, яка кількість голосів необхідна для прийняття рішення.</w:t>
            </w: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rsidP="009C5710">
            <w:pPr>
              <w:pStyle w:val="ListParagraph"/>
              <w:numPr>
                <w:ilvl w:val="0"/>
                <w:numId w:val="1"/>
              </w:numPr>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 xml:space="preserve">10. До проведення опитування та прийняття загальними зборами учасників рішення за результатами такого голосування не застосовуються положення </w:t>
            </w:r>
            <w:r w:rsidRPr="00C14D7F">
              <w:rPr>
                <w:rFonts w:ascii="Times New Roman" w:hAnsi="Times New Roman" w:cs="Times New Roman"/>
                <w:sz w:val="24"/>
                <w:szCs w:val="24"/>
              </w:rPr>
              <w:lastRenderedPageBreak/>
              <w:t>статей 33 – 37 цього Закону.</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lastRenderedPageBreak/>
              <w:t>Видалити</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Відповідно доповнити ч. 3 ст. 35 проекту про те, що рішення можуть прийматися віддалено, шляхом опитування.</w:t>
            </w: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pStyle w:val="ListParagraph"/>
              <w:ind w:left="360"/>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r>
      <w:tr w:rsidR="00C14D7F" w:rsidRPr="00C14D7F" w:rsidTr="00C14D7F">
        <w:tc>
          <w:tcPr>
            <w:tcW w:w="14560" w:type="dxa"/>
            <w:gridSpan w:val="4"/>
            <w:tcBorders>
              <w:top w:val="single" w:sz="4" w:space="0" w:color="F2F2F2" w:themeColor="background1" w:themeShade="F2"/>
              <w:left w:val="single" w:sz="4" w:space="0" w:color="auto"/>
              <w:bottom w:val="single" w:sz="4" w:space="0" w:color="F2F2F2" w:themeColor="background1" w:themeShade="F2"/>
              <w:right w:val="single" w:sz="4" w:space="0" w:color="auto"/>
            </w:tcBorders>
            <w:shd w:val="clear" w:color="auto" w:fill="F2F2F2" w:themeFill="background1" w:themeFillShade="F2"/>
            <w:hideMark/>
          </w:tcPr>
          <w:p w:rsidR="00C14D7F" w:rsidRPr="00C14D7F" w:rsidRDefault="00C14D7F">
            <w:pPr>
              <w:jc w:val="both"/>
              <w:rPr>
                <w:rFonts w:ascii="Times New Roman" w:hAnsi="Times New Roman" w:cs="Times New Roman"/>
                <w:i/>
                <w:sz w:val="24"/>
                <w:szCs w:val="24"/>
              </w:rPr>
            </w:pPr>
            <w:r w:rsidRPr="00C14D7F">
              <w:rPr>
                <w:rFonts w:ascii="Times New Roman" w:hAnsi="Times New Roman" w:cs="Times New Roman"/>
                <w:i/>
                <w:sz w:val="24"/>
                <w:szCs w:val="24"/>
              </w:rPr>
              <w:t>Стаття 39</w:t>
            </w: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rsidP="009C5710">
            <w:pPr>
              <w:pStyle w:val="ListParagraph"/>
              <w:numPr>
                <w:ilvl w:val="0"/>
                <w:numId w:val="1"/>
              </w:numPr>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1. До товариства з одним учасником не застосовуються положення статей 33 – 38 цього Закону.</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 xml:space="preserve">Стаття 33, у тому числі, визначає вимоги щодо співвідношення чистих активів до статутного капіталу. </w:t>
            </w:r>
          </w:p>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Стаття в цій частині потребує доопрацювання.</w:t>
            </w: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r>
      <w:tr w:rsidR="00C14D7F" w:rsidRPr="00C14D7F" w:rsidTr="00C14D7F">
        <w:tc>
          <w:tcPr>
            <w:tcW w:w="14560" w:type="dxa"/>
            <w:gridSpan w:val="4"/>
            <w:tcBorders>
              <w:top w:val="single" w:sz="4" w:space="0" w:color="F2F2F2" w:themeColor="background1" w:themeShade="F2"/>
              <w:left w:val="single" w:sz="4" w:space="0" w:color="auto"/>
              <w:bottom w:val="single" w:sz="4" w:space="0" w:color="F2F2F2" w:themeColor="background1" w:themeShade="F2"/>
              <w:right w:val="single" w:sz="4" w:space="0" w:color="auto"/>
            </w:tcBorders>
            <w:shd w:val="clear" w:color="auto" w:fill="F2F2F2" w:themeFill="background1" w:themeFillShade="F2"/>
            <w:hideMark/>
          </w:tcPr>
          <w:p w:rsidR="00C14D7F" w:rsidRPr="00C14D7F" w:rsidRDefault="00C14D7F">
            <w:pPr>
              <w:jc w:val="both"/>
              <w:rPr>
                <w:rFonts w:ascii="Times New Roman" w:hAnsi="Times New Roman" w:cs="Times New Roman"/>
                <w:i/>
                <w:sz w:val="24"/>
                <w:szCs w:val="24"/>
              </w:rPr>
            </w:pPr>
            <w:r w:rsidRPr="00C14D7F">
              <w:rPr>
                <w:rFonts w:ascii="Times New Roman" w:hAnsi="Times New Roman" w:cs="Times New Roman"/>
                <w:i/>
                <w:sz w:val="24"/>
                <w:szCs w:val="24"/>
              </w:rPr>
              <w:t>Стаття 40</w:t>
            </w: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rsidP="009C5710">
            <w:pPr>
              <w:pStyle w:val="ListParagraph"/>
              <w:numPr>
                <w:ilvl w:val="0"/>
                <w:numId w:val="1"/>
              </w:numPr>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5. Порядок утворення та діяльності наглядової ради, її компетенція, кількість членів, можливість і порядок обрання її членів, в тому числі незалежних членів наглядової ради, розмір винагороди її членів, а також порядок обрання та припинення їх повноважень визначаються статутом товариства</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Конфлікт із ст. 32.</w:t>
            </w:r>
          </w:p>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Див. коментар до ст. 32</w:t>
            </w: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rsidP="009C5710">
            <w:pPr>
              <w:pStyle w:val="ListParagraph"/>
              <w:numPr>
                <w:ilvl w:val="0"/>
                <w:numId w:val="1"/>
              </w:numPr>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6. Наглядовій раді товариства можуть бути делеговані повноваження загальних зборів учасників, окрім тих, що віднесені до виключної компетенції загальних зборів учасників</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6. Компетенція наглядової ради (у разі її створення) визначається у статуті товариства. Наглядова рада не може приймати рішення з питань віднесених статутом до компетенції загальних зборів учасників крім випадків, коли такі були їй делеговані загальними зборами учасників.</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Диспозитивність та більша гнучкість у прийняті рішень Наглядовою радою, у товариствах де вона фактично є загальними зборами.</w:t>
            </w: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rsidP="009C5710">
            <w:pPr>
              <w:pStyle w:val="ListParagraph"/>
              <w:numPr>
                <w:ilvl w:val="0"/>
                <w:numId w:val="1"/>
              </w:numPr>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7. З кожним членом наглядової ради укладається цивільно-правовий договір або трудовий контракт. Цивільно-</w:t>
            </w:r>
            <w:r w:rsidRPr="00C14D7F">
              <w:rPr>
                <w:rFonts w:ascii="Times New Roman" w:hAnsi="Times New Roman" w:cs="Times New Roman"/>
                <w:sz w:val="24"/>
                <w:szCs w:val="24"/>
              </w:rPr>
              <w:lastRenderedPageBreak/>
              <w:t>правовий договір може бути оплатним чи безоплатним.</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lastRenderedPageBreak/>
              <w:t xml:space="preserve">7. З кожним членом наглядової ради </w:t>
            </w:r>
            <w:ins w:id="75" w:author="Gennadiy Opalchuk" w:date="2016-04-11T12:30:00Z">
              <w:r w:rsidRPr="00C14D7F">
                <w:rPr>
                  <w:rFonts w:ascii="Times New Roman" w:hAnsi="Times New Roman" w:cs="Times New Roman"/>
                  <w:sz w:val="24"/>
                  <w:szCs w:val="24"/>
                </w:rPr>
                <w:t xml:space="preserve">може </w:t>
              </w:r>
            </w:ins>
            <w:r w:rsidRPr="00C14D7F">
              <w:rPr>
                <w:rFonts w:ascii="Times New Roman" w:hAnsi="Times New Roman" w:cs="Times New Roman"/>
                <w:sz w:val="24"/>
                <w:szCs w:val="24"/>
              </w:rPr>
              <w:t>уклада</w:t>
            </w:r>
            <w:del w:id="76" w:author="Gennadiy Opalchuk" w:date="2016-04-11T12:30:00Z">
              <w:r w:rsidRPr="00C14D7F">
                <w:rPr>
                  <w:rFonts w:ascii="Times New Roman" w:hAnsi="Times New Roman" w:cs="Times New Roman"/>
                  <w:sz w:val="24"/>
                  <w:szCs w:val="24"/>
                </w:rPr>
                <w:delText>є</w:delText>
              </w:r>
            </w:del>
            <w:r w:rsidRPr="00C14D7F">
              <w:rPr>
                <w:rFonts w:ascii="Times New Roman" w:hAnsi="Times New Roman" w:cs="Times New Roman"/>
                <w:sz w:val="24"/>
                <w:szCs w:val="24"/>
              </w:rPr>
              <w:t>т</w:t>
            </w:r>
            <w:ins w:id="77" w:author="Gennadiy Opalchuk" w:date="2016-04-11T12:30:00Z">
              <w:r w:rsidRPr="00C14D7F">
                <w:rPr>
                  <w:rFonts w:ascii="Times New Roman" w:hAnsi="Times New Roman" w:cs="Times New Roman"/>
                  <w:sz w:val="24"/>
                  <w:szCs w:val="24"/>
                </w:rPr>
                <w:t>и</w:t>
              </w:r>
            </w:ins>
            <w:del w:id="78" w:author="Gennadiy Opalchuk" w:date="2016-04-11T12:30:00Z">
              <w:r w:rsidRPr="00C14D7F">
                <w:rPr>
                  <w:rFonts w:ascii="Times New Roman" w:hAnsi="Times New Roman" w:cs="Times New Roman"/>
                  <w:sz w:val="24"/>
                  <w:szCs w:val="24"/>
                </w:rPr>
                <w:delText>ь</w:delText>
              </w:r>
            </w:del>
            <w:r w:rsidRPr="00C14D7F">
              <w:rPr>
                <w:rFonts w:ascii="Times New Roman" w:hAnsi="Times New Roman" w:cs="Times New Roman"/>
                <w:sz w:val="24"/>
                <w:szCs w:val="24"/>
              </w:rPr>
              <w:t>ся цивільно-правовий договір або трудовий контракт. Цивільно-</w:t>
            </w:r>
            <w:r w:rsidRPr="00C14D7F">
              <w:rPr>
                <w:rFonts w:ascii="Times New Roman" w:hAnsi="Times New Roman" w:cs="Times New Roman"/>
                <w:sz w:val="24"/>
                <w:szCs w:val="24"/>
              </w:rPr>
              <w:lastRenderedPageBreak/>
              <w:t>правовий договір може бути оплатним чи безоплатним.</w:t>
            </w:r>
            <w:ins w:id="79" w:author="Gennadiy Opalchuk" w:date="2016-04-11T12:29:00Z">
              <w:r w:rsidRPr="00C14D7F">
                <w:rPr>
                  <w:rFonts w:ascii="Times New Roman" w:hAnsi="Times New Roman" w:cs="Times New Roman"/>
                  <w:sz w:val="24"/>
                  <w:szCs w:val="24"/>
                </w:rPr>
                <w:t xml:space="preserve"> Договір, що укладається з членом </w:t>
              </w:r>
            </w:ins>
            <w:ins w:id="80" w:author="Gennadiy Opalchuk" w:date="2016-04-11T12:30:00Z">
              <w:r w:rsidRPr="00C14D7F">
                <w:rPr>
                  <w:rFonts w:ascii="Times New Roman" w:hAnsi="Times New Roman" w:cs="Times New Roman"/>
                  <w:sz w:val="24"/>
                  <w:szCs w:val="24"/>
                </w:rPr>
                <w:t>наглядової ради</w:t>
              </w:r>
            </w:ins>
            <w:ins w:id="81" w:author="Gennadiy Opalchuk" w:date="2016-04-11T12:29:00Z">
              <w:r w:rsidRPr="00C14D7F">
                <w:rPr>
                  <w:rFonts w:ascii="Times New Roman" w:hAnsi="Times New Roman" w:cs="Times New Roman"/>
                  <w:sz w:val="24"/>
                  <w:szCs w:val="24"/>
                </w:rPr>
                <w:t xml:space="preserve"> товариства від імені товариства підписує особа, уповноважена на таке підписання загальними зборами учасників</w:t>
              </w:r>
            </w:ins>
            <w:ins w:id="82" w:author="Gennadiy Opalchuk" w:date="2016-04-11T12:32:00Z">
              <w:r w:rsidRPr="00C14D7F">
                <w:rPr>
                  <w:rFonts w:ascii="Times New Roman" w:hAnsi="Times New Roman" w:cs="Times New Roman"/>
                  <w:sz w:val="24"/>
                  <w:szCs w:val="24"/>
                </w:rPr>
                <w:t xml:space="preserve"> або органом правомочним обирати чи відкликати членів Наглядової ради</w:t>
              </w:r>
            </w:ins>
            <w:ins w:id="83" w:author="Gennadiy Opalchuk" w:date="2016-04-11T12:29:00Z">
              <w:r w:rsidRPr="00C14D7F">
                <w:rPr>
                  <w:rFonts w:ascii="Times New Roman" w:hAnsi="Times New Roman" w:cs="Times New Roman"/>
                  <w:sz w:val="24"/>
                  <w:szCs w:val="24"/>
                </w:rPr>
                <w:t>.</w:t>
              </w:r>
            </w:ins>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r>
      <w:tr w:rsidR="00C14D7F" w:rsidRPr="00C14D7F" w:rsidTr="00C14D7F">
        <w:tc>
          <w:tcPr>
            <w:tcW w:w="14560" w:type="dxa"/>
            <w:gridSpan w:val="4"/>
            <w:tcBorders>
              <w:top w:val="single" w:sz="4" w:space="0" w:color="F2F2F2" w:themeColor="background1" w:themeShade="F2"/>
              <w:left w:val="single" w:sz="4" w:space="0" w:color="auto"/>
              <w:bottom w:val="single" w:sz="4" w:space="0" w:color="F2F2F2" w:themeColor="background1" w:themeShade="F2"/>
              <w:right w:val="single" w:sz="4" w:space="0" w:color="auto"/>
            </w:tcBorders>
            <w:shd w:val="clear" w:color="auto" w:fill="F2F2F2" w:themeFill="background1" w:themeFillShade="F2"/>
            <w:hideMark/>
          </w:tcPr>
          <w:p w:rsidR="00C14D7F" w:rsidRPr="00C14D7F" w:rsidRDefault="00C14D7F">
            <w:pPr>
              <w:jc w:val="both"/>
              <w:rPr>
                <w:rFonts w:ascii="Times New Roman" w:hAnsi="Times New Roman" w:cs="Times New Roman"/>
                <w:i/>
                <w:sz w:val="24"/>
                <w:szCs w:val="24"/>
              </w:rPr>
            </w:pPr>
            <w:r w:rsidRPr="00C14D7F">
              <w:rPr>
                <w:rFonts w:ascii="Times New Roman" w:hAnsi="Times New Roman" w:cs="Times New Roman"/>
                <w:i/>
                <w:sz w:val="24"/>
                <w:szCs w:val="24"/>
              </w:rPr>
              <w:t>Стаття 42</w:t>
            </w: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rsidP="009C5710">
            <w:pPr>
              <w:pStyle w:val="ListParagraph"/>
              <w:numPr>
                <w:ilvl w:val="0"/>
                <w:numId w:val="1"/>
              </w:numPr>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2. До компетенції виконавчого органу належить вирішення всіх питань, пов’язаних з управлінням поточною діяльністю товариства, крім питань, що належать до виключної компетенції загальних зборів учасників та наглядової ради (у разі утворення)</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 xml:space="preserve">2. </w:t>
            </w:r>
            <w:del w:id="84" w:author="Gennadiy Opalchuk" w:date="2016-04-11T12:37:00Z">
              <w:r w:rsidRPr="00C14D7F">
                <w:rPr>
                  <w:rFonts w:ascii="Times New Roman" w:hAnsi="Times New Roman" w:cs="Times New Roman"/>
                  <w:sz w:val="24"/>
                  <w:szCs w:val="24"/>
                </w:rPr>
                <w:delText xml:space="preserve">До </w:delText>
              </w:r>
            </w:del>
            <w:r w:rsidRPr="00C14D7F">
              <w:rPr>
                <w:rFonts w:ascii="Times New Roman" w:hAnsi="Times New Roman" w:cs="Times New Roman"/>
                <w:sz w:val="24"/>
                <w:szCs w:val="24"/>
              </w:rPr>
              <w:t>Компетенці</w:t>
            </w:r>
            <w:del w:id="85" w:author="Gennadiy Opalchuk" w:date="2016-04-11T12:37:00Z">
              <w:r w:rsidRPr="00C14D7F">
                <w:rPr>
                  <w:rFonts w:ascii="Times New Roman" w:hAnsi="Times New Roman" w:cs="Times New Roman"/>
                  <w:sz w:val="24"/>
                  <w:szCs w:val="24"/>
                </w:rPr>
                <w:delText>ї</w:delText>
              </w:r>
            </w:del>
            <w:ins w:id="86" w:author="Gennadiy Opalchuk" w:date="2016-04-11T12:37:00Z">
              <w:r w:rsidRPr="00C14D7F">
                <w:rPr>
                  <w:rFonts w:ascii="Times New Roman" w:hAnsi="Times New Roman" w:cs="Times New Roman"/>
                  <w:sz w:val="24"/>
                  <w:szCs w:val="24"/>
                </w:rPr>
                <w:t>я</w:t>
              </w:r>
            </w:ins>
            <w:r w:rsidRPr="00C14D7F">
              <w:rPr>
                <w:rFonts w:ascii="Times New Roman" w:hAnsi="Times New Roman" w:cs="Times New Roman"/>
                <w:sz w:val="24"/>
                <w:szCs w:val="24"/>
              </w:rPr>
              <w:t xml:space="preserve"> виконавчого органу </w:t>
            </w:r>
            <w:ins w:id="87" w:author="Gennadiy Opalchuk" w:date="2016-04-11T12:37:00Z">
              <w:r w:rsidRPr="00C14D7F">
                <w:rPr>
                  <w:rFonts w:ascii="Times New Roman" w:hAnsi="Times New Roman" w:cs="Times New Roman"/>
                  <w:sz w:val="24"/>
                  <w:szCs w:val="24"/>
                </w:rPr>
                <w:t xml:space="preserve">визначається у статуті товариства. Виконавчий орган не може </w:t>
              </w:r>
            </w:ins>
            <w:ins w:id="88" w:author="Gennadiy Opalchuk" w:date="2016-04-11T12:38:00Z">
              <w:r w:rsidRPr="00C14D7F">
                <w:rPr>
                  <w:rFonts w:ascii="Times New Roman" w:hAnsi="Times New Roman" w:cs="Times New Roman"/>
                  <w:sz w:val="24"/>
                  <w:szCs w:val="24"/>
                </w:rPr>
                <w:t xml:space="preserve">приймати рішення з питань віднесених статутом до компетенції інших органів товариства, крім випадків коли такі були йому делеговані </w:t>
              </w:r>
            </w:ins>
            <w:ins w:id="89" w:author="Gennadiy Opalchuk" w:date="2016-04-11T12:39:00Z">
              <w:r w:rsidRPr="00C14D7F">
                <w:rPr>
                  <w:rFonts w:ascii="Times New Roman" w:hAnsi="Times New Roman" w:cs="Times New Roman"/>
                  <w:sz w:val="24"/>
                  <w:szCs w:val="24"/>
                </w:rPr>
                <w:t>загальними зборами учасників.</w:t>
              </w:r>
            </w:ins>
            <w:ins w:id="90" w:author="Gennadiy Opalchuk" w:date="2016-04-11T12:38:00Z">
              <w:r w:rsidRPr="00C14D7F">
                <w:rPr>
                  <w:rFonts w:ascii="Times New Roman" w:hAnsi="Times New Roman" w:cs="Times New Roman"/>
                  <w:sz w:val="24"/>
                  <w:szCs w:val="24"/>
                </w:rPr>
                <w:t xml:space="preserve"> </w:t>
              </w:r>
            </w:ins>
            <w:del w:id="91" w:author="Gennadiy Opalchuk" w:date="2016-04-11T12:38:00Z">
              <w:r w:rsidRPr="00C14D7F">
                <w:rPr>
                  <w:rFonts w:ascii="Times New Roman" w:hAnsi="Times New Roman" w:cs="Times New Roman"/>
                  <w:sz w:val="24"/>
                  <w:szCs w:val="24"/>
                </w:rPr>
                <w:delText>належить вирішення всіх питань, пов’язаних з управлінням поточною діяльністю товариства, крім питань, що належать до виключної компетенції загальних зборів учасників та наглядової ради (у разі утворення)</w:delText>
              </w:r>
            </w:del>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Принцип полягає у тому, що загальні збори учасників створюють органи товариства та визначають їх компетенцію. Жоден орган товариства не може приймати рішення поза своєю компетенцію крім випадків, якщо відповідні права (на прийняття рішення з певних питань) були делеговані вищим органом (органом, що створив відповідний).</w:t>
            </w: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rsidP="009C5710">
            <w:pPr>
              <w:pStyle w:val="ListParagraph"/>
              <w:numPr>
                <w:ilvl w:val="0"/>
                <w:numId w:val="1"/>
              </w:numPr>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4. Виконавчий орган товариства є одноосібним. Назвою одноосібного виконавчого органу є «директор», якщо статутом не передбачена інша назва.</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4. Виконавчий орган товариства є одноосібним. Назвою одноосібного виконавчого органу</w:t>
            </w:r>
            <w:ins w:id="92" w:author="Gennadiy Opalchuk" w:date="2016-04-11T12:50:00Z">
              <w:r w:rsidRPr="00C14D7F">
                <w:rPr>
                  <w:rFonts w:ascii="Times New Roman" w:hAnsi="Times New Roman" w:cs="Times New Roman"/>
                  <w:sz w:val="24"/>
                  <w:szCs w:val="24"/>
                </w:rPr>
                <w:t xml:space="preserve"> є</w:t>
              </w:r>
            </w:ins>
            <w:r w:rsidRPr="00C14D7F">
              <w:rPr>
                <w:rFonts w:ascii="Times New Roman" w:hAnsi="Times New Roman" w:cs="Times New Roman"/>
                <w:sz w:val="24"/>
                <w:szCs w:val="24"/>
              </w:rPr>
              <w:t xml:space="preserve"> </w:t>
            </w:r>
            <w:ins w:id="93" w:author="Gennadiy Opalchuk" w:date="2016-04-11T12:47:00Z">
              <w:r w:rsidRPr="00C14D7F">
                <w:rPr>
                  <w:rFonts w:ascii="Times New Roman" w:hAnsi="Times New Roman" w:cs="Times New Roman"/>
                  <w:sz w:val="24"/>
                  <w:szCs w:val="24"/>
                </w:rPr>
                <w:t>назв</w:t>
              </w:r>
            </w:ins>
            <w:ins w:id="94" w:author="Gennadiy Opalchuk" w:date="2016-04-11T12:50:00Z">
              <w:r w:rsidRPr="00C14D7F">
                <w:rPr>
                  <w:rFonts w:ascii="Times New Roman" w:hAnsi="Times New Roman" w:cs="Times New Roman"/>
                  <w:sz w:val="24"/>
                  <w:szCs w:val="24"/>
                </w:rPr>
                <w:t>а</w:t>
              </w:r>
            </w:ins>
            <w:ins w:id="95" w:author="Gennadiy Opalchuk" w:date="2016-04-11T12:47:00Z">
              <w:r w:rsidRPr="00C14D7F">
                <w:rPr>
                  <w:rFonts w:ascii="Times New Roman" w:hAnsi="Times New Roman" w:cs="Times New Roman"/>
                  <w:sz w:val="24"/>
                  <w:szCs w:val="24"/>
                </w:rPr>
                <w:t xml:space="preserve"> посади</w:t>
              </w:r>
            </w:ins>
            <w:del w:id="96" w:author="Gennadiy Opalchuk" w:date="2016-04-11T12:48:00Z">
              <w:r w:rsidRPr="00C14D7F">
                <w:rPr>
                  <w:rFonts w:ascii="Times New Roman" w:hAnsi="Times New Roman" w:cs="Times New Roman"/>
                  <w:sz w:val="24"/>
                  <w:szCs w:val="24"/>
                </w:rPr>
                <w:delText>є «директор»</w:delText>
              </w:r>
            </w:del>
            <w:ins w:id="97" w:author="Gennadiy Opalchuk" w:date="2016-04-11T12:49:00Z">
              <w:r w:rsidRPr="00C14D7F">
                <w:rPr>
                  <w:rFonts w:ascii="Times New Roman" w:hAnsi="Times New Roman" w:cs="Times New Roman"/>
                  <w:sz w:val="24"/>
                  <w:szCs w:val="24"/>
                </w:rPr>
                <w:t xml:space="preserve"> особи,</w:t>
              </w:r>
            </w:ins>
            <w:ins w:id="98" w:author="Gennadiy Opalchuk" w:date="2016-04-11T12:48:00Z">
              <w:r w:rsidRPr="00C14D7F">
                <w:rPr>
                  <w:rFonts w:ascii="Times New Roman" w:hAnsi="Times New Roman" w:cs="Times New Roman"/>
                  <w:sz w:val="24"/>
                  <w:szCs w:val="24"/>
                </w:rPr>
                <w:t xml:space="preserve"> </w:t>
              </w:r>
            </w:ins>
            <w:ins w:id="99" w:author="Gennadiy Opalchuk" w:date="2016-04-11T13:30:00Z">
              <w:r w:rsidRPr="00C14D7F">
                <w:rPr>
                  <w:rFonts w:ascii="Times New Roman" w:hAnsi="Times New Roman" w:cs="Times New Roman"/>
                  <w:sz w:val="24"/>
                  <w:szCs w:val="24"/>
                </w:rPr>
                <w:t xml:space="preserve">що </w:t>
              </w:r>
            </w:ins>
            <w:ins w:id="100" w:author="Gennadiy Opalchuk" w:date="2016-04-11T12:48:00Z">
              <w:r w:rsidRPr="00C14D7F">
                <w:rPr>
                  <w:rFonts w:ascii="Times New Roman" w:hAnsi="Times New Roman" w:cs="Times New Roman"/>
                  <w:sz w:val="24"/>
                  <w:szCs w:val="24"/>
                </w:rPr>
                <w:t>призначен</w:t>
              </w:r>
            </w:ins>
            <w:ins w:id="101" w:author="Gennadiy Opalchuk" w:date="2016-04-11T13:30:00Z">
              <w:r w:rsidRPr="00C14D7F">
                <w:rPr>
                  <w:rFonts w:ascii="Times New Roman" w:hAnsi="Times New Roman" w:cs="Times New Roman"/>
                  <w:sz w:val="24"/>
                  <w:szCs w:val="24"/>
                </w:rPr>
                <w:t>а</w:t>
              </w:r>
            </w:ins>
            <w:ins w:id="102" w:author="Gennadiy Opalchuk" w:date="2016-04-11T12:49:00Z">
              <w:r w:rsidRPr="00C14D7F">
                <w:rPr>
                  <w:rFonts w:ascii="Times New Roman" w:hAnsi="Times New Roman" w:cs="Times New Roman"/>
                  <w:sz w:val="24"/>
                  <w:szCs w:val="24"/>
                </w:rPr>
                <w:t xml:space="preserve"> </w:t>
              </w:r>
            </w:ins>
            <w:ins w:id="103" w:author="Gennadiy Opalchuk" w:date="2016-04-11T12:50:00Z">
              <w:r w:rsidRPr="00C14D7F">
                <w:rPr>
                  <w:rFonts w:ascii="Times New Roman" w:hAnsi="Times New Roman" w:cs="Times New Roman"/>
                  <w:sz w:val="24"/>
                  <w:szCs w:val="24"/>
                </w:rPr>
                <w:t xml:space="preserve">до </w:t>
              </w:r>
            </w:ins>
            <w:ins w:id="104" w:author="Gennadiy Opalchuk" w:date="2016-04-11T12:49:00Z">
              <w:r w:rsidRPr="00C14D7F">
                <w:rPr>
                  <w:rFonts w:ascii="Times New Roman" w:hAnsi="Times New Roman" w:cs="Times New Roman"/>
                  <w:sz w:val="24"/>
                  <w:szCs w:val="24"/>
                </w:rPr>
                <w:t>виконавч</w:t>
              </w:r>
            </w:ins>
            <w:ins w:id="105" w:author="Gennadiy Opalchuk" w:date="2016-04-11T13:31:00Z">
              <w:r w:rsidRPr="00C14D7F">
                <w:rPr>
                  <w:rFonts w:ascii="Times New Roman" w:hAnsi="Times New Roman" w:cs="Times New Roman"/>
                  <w:sz w:val="24"/>
                  <w:szCs w:val="24"/>
                </w:rPr>
                <w:t>ого</w:t>
              </w:r>
            </w:ins>
            <w:ins w:id="106" w:author="Gennadiy Opalchuk" w:date="2016-04-11T12:49:00Z">
              <w:r w:rsidRPr="00C14D7F">
                <w:rPr>
                  <w:rFonts w:ascii="Times New Roman" w:hAnsi="Times New Roman" w:cs="Times New Roman"/>
                  <w:sz w:val="24"/>
                  <w:szCs w:val="24"/>
                </w:rPr>
                <w:t xml:space="preserve"> орган</w:t>
              </w:r>
            </w:ins>
            <w:ins w:id="107" w:author="Gennadiy Opalchuk" w:date="2016-04-11T13:31:00Z">
              <w:r w:rsidRPr="00C14D7F">
                <w:rPr>
                  <w:rFonts w:ascii="Times New Roman" w:hAnsi="Times New Roman" w:cs="Times New Roman"/>
                  <w:sz w:val="24"/>
                  <w:szCs w:val="24"/>
                </w:rPr>
                <w:t>у</w:t>
              </w:r>
            </w:ins>
            <w:r w:rsidRPr="00C14D7F">
              <w:rPr>
                <w:rFonts w:ascii="Times New Roman" w:hAnsi="Times New Roman" w:cs="Times New Roman"/>
                <w:sz w:val="24"/>
                <w:szCs w:val="24"/>
              </w:rPr>
              <w:t>, якщо статутом не передбачена інша назва.</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rsidP="009C5710">
            <w:pPr>
              <w:pStyle w:val="ListParagraph"/>
              <w:numPr>
                <w:ilvl w:val="0"/>
                <w:numId w:val="1"/>
              </w:numPr>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7. Для прийняття рішень з питань, які віднесені до компетенції виконавчого органу, але виходять за межі звичайної щоденної діяльності товариства, голова колегіального виконавчого органу зобов‘язаний скликати засідання виконавчого органу. Статутом товариства можуть встановлюватись обмеження щодо суми, типу, предмету правочинів, для прийняття рішення по яких голова колегіального виконавчого органу має скликати засідання виконавчого органу. Порушення вимог цієї частини головою виконавчого органу є підставою для розірвання з ним трудового договору (контракту).</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7. Статутом товариства можуть бути передбачені обмеження виконавчого органу на виконання його певних повноважень, або встановлений особливий порядок їх реалізації. Недотримання виконавчим органом або його членами обмежень або особливого порядку реалізації повноважень є підставою для розірвання трудового договору (контракту).</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Термін «звичайної, щоденної діяльності товариства» - дуже не чіткий, у разі його запровадження потрібне більш чітке визначення.</w:t>
            </w: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rsidP="009C5710">
            <w:pPr>
              <w:pStyle w:val="ListParagraph"/>
              <w:numPr>
                <w:ilvl w:val="0"/>
                <w:numId w:val="1"/>
              </w:numPr>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 xml:space="preserve">10. Одноосібний виконавчий орган товариства або голова колегіального виконавчого органу товариства може діяти від імені товариства без довіреності. Статут може передбачати можливість кожного з членів колегіального виконавчого органу товариства діяти від імені товариства без довіреності або можливість всіх чи окремих членів виконавчого органу товариства вчиняти дії від імені товариства без довіреності виключно разом. Якщо член виконавчого органу на час своєї відсутності призначив </w:t>
            </w:r>
            <w:r w:rsidRPr="00C14D7F">
              <w:rPr>
                <w:rFonts w:ascii="Times New Roman" w:hAnsi="Times New Roman" w:cs="Times New Roman"/>
                <w:sz w:val="24"/>
                <w:szCs w:val="24"/>
              </w:rPr>
              <w:lastRenderedPageBreak/>
              <w:t>тимчасово виконуючого обов’язки, такий член виконавчого органу несе солідарну відповідальність перед товариством разом із призначеною ним особою.</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lastRenderedPageBreak/>
              <w:t xml:space="preserve">10. Одноосібний виконавчий орган товариства або голова колегіального виконавчого органу товариства може діяти від імені товариства без довіреності. Статут може передбачати можливість кожного з членів колегіального виконавчого органу товариства діяти від імені товариства без довіреності або можливість всіх чи окремих членів виконавчого органу товариства вчиняти дії від імені товариства без довіреності виключно разом. </w:t>
            </w:r>
            <w:del w:id="108" w:author="Gennadiy Opalchuk" w:date="2016-04-11T14:36:00Z">
              <w:r w:rsidRPr="00C14D7F">
                <w:rPr>
                  <w:rFonts w:ascii="Times New Roman" w:hAnsi="Times New Roman" w:cs="Times New Roman"/>
                  <w:sz w:val="24"/>
                  <w:szCs w:val="24"/>
                </w:rPr>
                <w:delText xml:space="preserve">Якщо член виконавчого органу на час своєї відсутності призначив </w:delText>
              </w:r>
              <w:r w:rsidRPr="00C14D7F">
                <w:rPr>
                  <w:rFonts w:ascii="Times New Roman" w:hAnsi="Times New Roman" w:cs="Times New Roman"/>
                  <w:sz w:val="24"/>
                  <w:szCs w:val="24"/>
                </w:rPr>
                <w:lastRenderedPageBreak/>
                <w:delText>тимчасово виконуючого обов’язки, такий член виконавчого органу несе солідарну відповідальність перед товариством разом із призначеною ним особою.</w:delText>
              </w:r>
            </w:del>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lastRenderedPageBreak/>
              <w:t>У поточні редакції ч. 10 та ч. 14 цієї статті передбачають різні підходи до призначення ТВО. В першому варіанті, ТВО призначається самим членом виконавчого органу, а в іншому – ТВО призначається органом, що призначає, звільняє чи відкликає такого члена. Тому, питання тимчасово виконуючого обов’язки (ТВО) необхідно врегулювати в</w:t>
            </w:r>
            <w:ins w:id="109" w:author="Gennadiy Opalchuk" w:date="2016-04-11T15:05:00Z">
              <w:r w:rsidRPr="00C14D7F">
                <w:rPr>
                  <w:rFonts w:ascii="Times New Roman" w:hAnsi="Times New Roman" w:cs="Times New Roman"/>
                  <w:sz w:val="24"/>
                  <w:szCs w:val="24"/>
                </w:rPr>
                <w:t xml:space="preserve"> новій</w:t>
              </w:r>
            </w:ins>
            <w:r w:rsidRPr="00C14D7F">
              <w:rPr>
                <w:rFonts w:ascii="Times New Roman" w:hAnsi="Times New Roman" w:cs="Times New Roman"/>
                <w:sz w:val="24"/>
                <w:szCs w:val="24"/>
              </w:rPr>
              <w:t xml:space="preserve"> ч. 1</w:t>
            </w:r>
            <w:ins w:id="110" w:author="Gennadiy Opalchuk" w:date="2016-04-11T15:05:00Z">
              <w:r w:rsidRPr="00C14D7F">
                <w:rPr>
                  <w:rFonts w:ascii="Times New Roman" w:hAnsi="Times New Roman" w:cs="Times New Roman"/>
                  <w:sz w:val="24"/>
                  <w:szCs w:val="24"/>
                </w:rPr>
                <w:t>5</w:t>
              </w:r>
            </w:ins>
            <w:del w:id="111" w:author="Gennadiy Opalchuk" w:date="2016-04-11T15:05:00Z">
              <w:r w:rsidRPr="00C14D7F">
                <w:rPr>
                  <w:rFonts w:ascii="Times New Roman" w:hAnsi="Times New Roman" w:cs="Times New Roman"/>
                  <w:sz w:val="24"/>
                  <w:szCs w:val="24"/>
                </w:rPr>
                <w:delText>4</w:delText>
              </w:r>
            </w:del>
            <w:r w:rsidRPr="00C14D7F">
              <w:rPr>
                <w:rFonts w:ascii="Times New Roman" w:hAnsi="Times New Roman" w:cs="Times New Roman"/>
                <w:sz w:val="24"/>
                <w:szCs w:val="24"/>
              </w:rPr>
              <w:t xml:space="preserve"> цієї статті.</w:t>
            </w: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rsidP="009C5710">
            <w:pPr>
              <w:pStyle w:val="ListParagraph"/>
              <w:numPr>
                <w:ilvl w:val="0"/>
                <w:numId w:val="1"/>
              </w:numPr>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11. Член колегіального виконавчого органу товариства не може передати свій голос іншим членам цього виконавчого органу товариства.</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видалити</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rsidP="009C5710">
            <w:pPr>
              <w:pStyle w:val="ListParagraph"/>
              <w:numPr>
                <w:ilvl w:val="0"/>
                <w:numId w:val="1"/>
              </w:numPr>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14. Повноваження одноосібного виконавчого органу чи голови колегіального виконавчого органу можуть бути припинені або він може бути тимчасово відсторонений від виконання своїх повноважень лише шляхом обрання нового одноосібного виконавчого органу чи голови колегіального виконавчого органу або тимчасово виконуючих їх обов’язки</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 xml:space="preserve">14. Повноваження одноосібного виконавчого органу чи голови колегіального виконавчого органу можуть бути припинені </w:t>
            </w:r>
            <w:del w:id="112" w:author="Gennadiy Opalchuk" w:date="2016-04-11T14:52:00Z">
              <w:r w:rsidRPr="00C14D7F">
                <w:rPr>
                  <w:rFonts w:ascii="Times New Roman" w:hAnsi="Times New Roman" w:cs="Times New Roman"/>
                  <w:sz w:val="24"/>
                  <w:szCs w:val="24"/>
                </w:rPr>
                <w:delText xml:space="preserve">або він може бути тимчасово відсторонений від виконання своїх повноважень </w:delText>
              </w:r>
            </w:del>
            <w:r w:rsidRPr="00C14D7F">
              <w:rPr>
                <w:rFonts w:ascii="Times New Roman" w:hAnsi="Times New Roman" w:cs="Times New Roman"/>
                <w:sz w:val="24"/>
                <w:szCs w:val="24"/>
              </w:rPr>
              <w:t>лише шляхом обрання</w:t>
            </w:r>
            <w:ins w:id="113" w:author="Gennadiy Opalchuk" w:date="2016-04-11T14:49:00Z">
              <w:r w:rsidRPr="00C14D7F">
                <w:rPr>
                  <w:rFonts w:ascii="Times New Roman" w:hAnsi="Times New Roman" w:cs="Times New Roman"/>
                  <w:sz w:val="24"/>
                  <w:szCs w:val="24"/>
                </w:rPr>
                <w:t xml:space="preserve"> компетентним органом</w:t>
              </w:r>
            </w:ins>
            <w:r w:rsidRPr="00C14D7F">
              <w:rPr>
                <w:rFonts w:ascii="Times New Roman" w:hAnsi="Times New Roman" w:cs="Times New Roman"/>
                <w:sz w:val="24"/>
                <w:szCs w:val="24"/>
              </w:rPr>
              <w:t xml:space="preserve"> нового одноосібного виконавчого органу чи голови колегіального виконавчого органу</w:t>
            </w:r>
            <w:ins w:id="114" w:author="Gennadiy Opalchuk" w:date="2016-04-11T14:54:00Z">
              <w:r w:rsidRPr="00C14D7F">
                <w:rPr>
                  <w:rFonts w:ascii="Times New Roman" w:hAnsi="Times New Roman" w:cs="Times New Roman"/>
                  <w:sz w:val="24"/>
                  <w:szCs w:val="24"/>
                </w:rPr>
                <w:t xml:space="preserve">. </w:t>
              </w:r>
            </w:ins>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rsidP="009C5710">
            <w:pPr>
              <w:pStyle w:val="ListParagraph"/>
              <w:numPr>
                <w:ilvl w:val="0"/>
                <w:numId w:val="1"/>
              </w:numPr>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15. відсутній</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 xml:space="preserve">15. На час відсутності, або неможливості виконання повноважень з інших підстав, у тому числі у зв’язку із відстороненням одноосібного виконавчого органу чи члена колегіального виконавчого органу, у товаристві може бути призначено відповідного тимчасово виконуючого обов’язки. Тимчасово виконуючий обов’язки одноосібного виконавчого органу чи члена колегіального виконавчого органу призначається </w:t>
            </w:r>
            <w:r w:rsidRPr="00C14D7F">
              <w:rPr>
                <w:rFonts w:ascii="Times New Roman" w:hAnsi="Times New Roman" w:cs="Times New Roman"/>
                <w:sz w:val="24"/>
                <w:szCs w:val="24"/>
              </w:rPr>
              <w:lastRenderedPageBreak/>
              <w:t>органом уповноваженим відповідно до статуту товариства обирати або відкликати одноосібний виконавчий орган чи члена колегіального виконавчого органу.</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lastRenderedPageBreak/>
              <w:t>Логіка полягає у тому, що ТВО призначається тим органом, що і обирає/відкликає виконавчий орган. За певних обставин це може бути не досить мобільним, але в такому разі товариство однозначно буде управляти особа належним чином на те уповноважена.</w:t>
            </w: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r>
      <w:tr w:rsidR="00C14D7F" w:rsidRPr="00C14D7F" w:rsidTr="00C14D7F">
        <w:tc>
          <w:tcPr>
            <w:tcW w:w="14560" w:type="dxa"/>
            <w:gridSpan w:val="4"/>
            <w:tcBorders>
              <w:top w:val="single" w:sz="4" w:space="0" w:color="F2F2F2" w:themeColor="background1" w:themeShade="F2"/>
              <w:left w:val="single" w:sz="4" w:space="0" w:color="auto"/>
              <w:bottom w:val="single" w:sz="4" w:space="0" w:color="F2F2F2" w:themeColor="background1" w:themeShade="F2"/>
              <w:right w:val="single" w:sz="4" w:space="0" w:color="auto"/>
            </w:tcBorders>
            <w:shd w:val="clear" w:color="auto" w:fill="F2F2F2" w:themeFill="background1" w:themeFillShade="F2"/>
            <w:hideMark/>
          </w:tcPr>
          <w:p w:rsidR="00C14D7F" w:rsidRPr="00C14D7F" w:rsidRDefault="00C14D7F">
            <w:pPr>
              <w:jc w:val="both"/>
              <w:rPr>
                <w:rFonts w:ascii="Times New Roman" w:hAnsi="Times New Roman" w:cs="Times New Roman"/>
                <w:i/>
                <w:sz w:val="24"/>
                <w:szCs w:val="24"/>
              </w:rPr>
            </w:pPr>
            <w:r w:rsidRPr="00C14D7F">
              <w:rPr>
                <w:rFonts w:ascii="Times New Roman" w:hAnsi="Times New Roman" w:cs="Times New Roman"/>
                <w:i/>
                <w:sz w:val="24"/>
                <w:szCs w:val="24"/>
              </w:rPr>
              <w:t>Стаття 43</w:t>
            </w: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rsidP="009C5710">
            <w:pPr>
              <w:pStyle w:val="ListParagraph"/>
              <w:numPr>
                <w:ilvl w:val="0"/>
                <w:numId w:val="1"/>
              </w:numPr>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 xml:space="preserve">Ревізором може бути призначено у тому числі юридичну або фізичну особу, що має право на здійснення аудиторської діяльності відповідно до законодавства України. </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Передбачити можливість призначення сторонньої аудиторської компанії на здійснення повноважень ревізора.</w:t>
            </w: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rsidP="009C5710">
            <w:pPr>
              <w:pStyle w:val="ListParagraph"/>
              <w:numPr>
                <w:ilvl w:val="0"/>
                <w:numId w:val="1"/>
              </w:numPr>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5. Компетенція, порядок обрання та відкликання ревізійної комісії (ревізора), інші питання діяльності ревізійної комісії (ревізора) визначається статутом</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5. Компетенція, порядок обрання та відкликання ревізійної комісії (ревізора), інші питання діяльності ревізійної комісії (ревізора) визначається статутом</w:t>
            </w:r>
            <w:ins w:id="115" w:author="Gennadiy Opalchuk" w:date="2016-04-11T15:26:00Z">
              <w:r w:rsidRPr="00C14D7F">
                <w:rPr>
                  <w:rFonts w:ascii="Times New Roman" w:hAnsi="Times New Roman" w:cs="Times New Roman"/>
                  <w:sz w:val="24"/>
                  <w:szCs w:val="24"/>
                </w:rPr>
                <w:t>, а у випадку призначення юридичної або фізичної особ</w:t>
              </w:r>
            </w:ins>
            <w:ins w:id="116" w:author="Gennadiy Opalchuk" w:date="2016-04-11T15:29:00Z">
              <w:r w:rsidRPr="00C14D7F">
                <w:rPr>
                  <w:rFonts w:ascii="Times New Roman" w:hAnsi="Times New Roman" w:cs="Times New Roman"/>
                  <w:sz w:val="24"/>
                  <w:szCs w:val="24"/>
                </w:rPr>
                <w:t>и</w:t>
              </w:r>
            </w:ins>
            <w:ins w:id="117" w:author="Gennadiy Opalchuk" w:date="2016-04-11T15:26:00Z">
              <w:r w:rsidRPr="00C14D7F">
                <w:rPr>
                  <w:rFonts w:ascii="Times New Roman" w:hAnsi="Times New Roman" w:cs="Times New Roman"/>
                  <w:sz w:val="24"/>
                  <w:szCs w:val="24"/>
                </w:rPr>
                <w:t xml:space="preserve">, що має право на здійснення аудиторської діяльності відповідно до законодавства України, також </w:t>
              </w:r>
            </w:ins>
            <w:ins w:id="118" w:author="Gennadiy Opalchuk" w:date="2016-04-11T15:29:00Z">
              <w:r w:rsidRPr="00C14D7F">
                <w:rPr>
                  <w:rFonts w:ascii="Times New Roman" w:hAnsi="Times New Roman" w:cs="Times New Roman"/>
                  <w:sz w:val="24"/>
                  <w:szCs w:val="24"/>
                </w:rPr>
                <w:t xml:space="preserve">і </w:t>
              </w:r>
            </w:ins>
            <w:ins w:id="119" w:author="Gennadiy Opalchuk" w:date="2016-04-11T15:26:00Z">
              <w:r w:rsidRPr="00C14D7F">
                <w:rPr>
                  <w:rFonts w:ascii="Times New Roman" w:hAnsi="Times New Roman" w:cs="Times New Roman"/>
                  <w:sz w:val="24"/>
                  <w:szCs w:val="24"/>
                </w:rPr>
                <w:t>договором укладеним між товариством та такою особою</w:t>
              </w:r>
            </w:ins>
            <w:r w:rsidRPr="00C14D7F">
              <w:rPr>
                <w:rFonts w:ascii="Times New Roman" w:hAnsi="Times New Roman" w:cs="Times New Roman"/>
                <w:sz w:val="24"/>
                <w:szCs w:val="24"/>
              </w:rPr>
              <w:t>.</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У випадку призначення аудиторської компанії ревізором товариства, відносини між товариством та ревізором регулюються статутом та договором укладеним між ними.</w:t>
            </w: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r>
      <w:tr w:rsidR="00C14D7F" w:rsidRPr="00C14D7F" w:rsidTr="00C14D7F">
        <w:tc>
          <w:tcPr>
            <w:tcW w:w="14560" w:type="dxa"/>
            <w:gridSpan w:val="4"/>
            <w:tcBorders>
              <w:top w:val="single" w:sz="4" w:space="0" w:color="F2F2F2" w:themeColor="background1" w:themeShade="F2"/>
              <w:left w:val="single" w:sz="4" w:space="0" w:color="auto"/>
              <w:bottom w:val="single" w:sz="4" w:space="0" w:color="F2F2F2" w:themeColor="background1" w:themeShade="F2"/>
              <w:right w:val="single" w:sz="4" w:space="0" w:color="auto"/>
            </w:tcBorders>
            <w:shd w:val="clear" w:color="auto" w:fill="F2F2F2" w:themeFill="background1" w:themeFillShade="F2"/>
            <w:hideMark/>
          </w:tcPr>
          <w:p w:rsidR="00C14D7F" w:rsidRPr="00C14D7F" w:rsidRDefault="00C14D7F">
            <w:pPr>
              <w:jc w:val="both"/>
              <w:rPr>
                <w:rFonts w:ascii="Times New Roman" w:hAnsi="Times New Roman" w:cs="Times New Roman"/>
                <w:i/>
                <w:sz w:val="24"/>
                <w:szCs w:val="24"/>
              </w:rPr>
            </w:pPr>
            <w:r w:rsidRPr="00C14D7F">
              <w:rPr>
                <w:rFonts w:ascii="Times New Roman" w:hAnsi="Times New Roman" w:cs="Times New Roman"/>
                <w:i/>
                <w:sz w:val="24"/>
                <w:szCs w:val="24"/>
              </w:rPr>
              <w:t>Стаття 47</w:t>
            </w: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rsidP="009C5710">
            <w:pPr>
              <w:pStyle w:val="ListParagraph"/>
              <w:numPr>
                <w:ilvl w:val="0"/>
                <w:numId w:val="1"/>
              </w:numPr>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9. Рішення про надання згоди на вчинення правочину із заінтересованістю розглядається загальними зборами учасників, якщо:</w:t>
            </w:r>
          </w:p>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1) в товаристві не створена наглядова рада;</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9. Рішення про надання згоди на вчинення правочину із заінтересованістю розглядається загальними зборами учасників, якщо:</w:t>
            </w:r>
          </w:p>
          <w:p w:rsidR="00C14D7F" w:rsidRPr="00C14D7F" w:rsidRDefault="00C14D7F">
            <w:pPr>
              <w:jc w:val="both"/>
              <w:rPr>
                <w:rFonts w:ascii="Times New Roman" w:hAnsi="Times New Roman" w:cs="Times New Roman"/>
                <w:sz w:val="24"/>
                <w:szCs w:val="24"/>
              </w:rPr>
            </w:pPr>
            <w:del w:id="120" w:author="Gennadiy Opalchuk" w:date="2016-04-11T15:34:00Z">
              <w:r w:rsidRPr="00C14D7F">
                <w:rPr>
                  <w:rFonts w:ascii="Times New Roman" w:hAnsi="Times New Roman" w:cs="Times New Roman"/>
                  <w:sz w:val="24"/>
                  <w:szCs w:val="24"/>
                </w:rPr>
                <w:delText>1) в товаристві не створена наглядова рада;</w:delText>
              </w:r>
            </w:del>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За такого формулювання сам факт створення наглядової ради може розцінюватися як необхідна умова для того, щоб таке погодження надавалося саме наглядовою радою.</w:t>
            </w: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rsidP="009C5710">
            <w:pPr>
              <w:pStyle w:val="ListParagraph"/>
              <w:numPr>
                <w:ilvl w:val="0"/>
                <w:numId w:val="1"/>
              </w:numPr>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 xml:space="preserve">12. Положення цієї статті не застосовуються, якщо: </w:t>
            </w:r>
          </w:p>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 xml:space="preserve">1) товариство має одного учасника, який одночасно виконує функції одноособового виконавчого органу або голови колегіального виконавчого органу; </w:t>
            </w:r>
          </w:p>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2) правочин пов‘язаний із безоплатним набуттям товариством майна;</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del w:id="121" w:author="Gennadiy Opalchuk" w:date="2016-04-11T15:43:00Z"/>
                <w:rFonts w:ascii="Times New Roman" w:hAnsi="Times New Roman" w:cs="Times New Roman"/>
                <w:sz w:val="24"/>
                <w:szCs w:val="24"/>
              </w:rPr>
            </w:pPr>
            <w:r w:rsidRPr="00C14D7F">
              <w:rPr>
                <w:rFonts w:ascii="Times New Roman" w:hAnsi="Times New Roman" w:cs="Times New Roman"/>
                <w:sz w:val="24"/>
                <w:szCs w:val="24"/>
              </w:rPr>
              <w:t xml:space="preserve">12. Положення цієї статті не застосовуються, якщо </w:t>
            </w:r>
            <w:del w:id="122" w:author="Gennadiy Opalchuk" w:date="2016-04-11T15:43:00Z">
              <w:r w:rsidRPr="00C14D7F">
                <w:rPr>
                  <w:rFonts w:ascii="Times New Roman" w:hAnsi="Times New Roman" w:cs="Times New Roman"/>
                  <w:sz w:val="24"/>
                  <w:szCs w:val="24"/>
                </w:rPr>
                <w:delText xml:space="preserve">: </w:delText>
              </w:r>
            </w:del>
          </w:p>
          <w:p w:rsidR="00C14D7F" w:rsidRPr="00C14D7F" w:rsidRDefault="00C14D7F">
            <w:pPr>
              <w:jc w:val="both"/>
              <w:rPr>
                <w:del w:id="123" w:author="Gennadiy Opalchuk" w:date="2016-04-11T15:43:00Z"/>
                <w:rFonts w:ascii="Times New Roman" w:hAnsi="Times New Roman" w:cs="Times New Roman"/>
                <w:sz w:val="24"/>
                <w:szCs w:val="24"/>
              </w:rPr>
            </w:pPr>
            <w:del w:id="124" w:author="Gennadiy Opalchuk" w:date="2016-04-11T15:43:00Z">
              <w:r w:rsidRPr="00C14D7F">
                <w:rPr>
                  <w:rFonts w:ascii="Times New Roman" w:hAnsi="Times New Roman" w:cs="Times New Roman"/>
                  <w:sz w:val="24"/>
                  <w:szCs w:val="24"/>
                </w:rPr>
                <w:delText xml:space="preserve">1) товариство має одного учасника, який одночасно виконує функції одноособового виконавчого органу або голови колегіального виконавчого органу; </w:delText>
              </w:r>
            </w:del>
          </w:p>
          <w:p w:rsidR="00C14D7F" w:rsidRPr="00C14D7F" w:rsidRDefault="00C14D7F">
            <w:pPr>
              <w:jc w:val="both"/>
              <w:rPr>
                <w:rFonts w:ascii="Times New Roman" w:hAnsi="Times New Roman" w:cs="Times New Roman"/>
                <w:sz w:val="24"/>
                <w:szCs w:val="24"/>
              </w:rPr>
            </w:pPr>
            <w:del w:id="125" w:author="Gennadiy Opalchuk" w:date="2016-04-11T15:43:00Z">
              <w:r w:rsidRPr="00C14D7F">
                <w:rPr>
                  <w:rFonts w:ascii="Times New Roman" w:hAnsi="Times New Roman" w:cs="Times New Roman"/>
                  <w:sz w:val="24"/>
                  <w:szCs w:val="24"/>
                </w:rPr>
                <w:delText xml:space="preserve">2) </w:delText>
              </w:r>
            </w:del>
            <w:r w:rsidRPr="00C14D7F">
              <w:rPr>
                <w:rFonts w:ascii="Times New Roman" w:hAnsi="Times New Roman" w:cs="Times New Roman"/>
                <w:sz w:val="24"/>
                <w:szCs w:val="24"/>
              </w:rPr>
              <w:t>правочин пов‘язаний із безоплатним набуттям товариством майна;</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п. 1 ч. 12 цієї статті необхідно видалити, оскільки посадовими особами є і члени наглядової ради і ревізійної комісії та можуть бути передбачені статутом інші особи, у зв’язку із чим все рівно може мати місце конфлікт інтересів навіть якщо в товаристві єдиний учасник, яких є його виконавчим органом.</w:t>
            </w: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pStyle w:val="ListParagraph"/>
              <w:ind w:left="360"/>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pPr>
              <w:jc w:val="both"/>
              <w:rPr>
                <w:rFonts w:ascii="Times New Roman" w:hAnsi="Times New Roman" w:cs="Times New Roman"/>
                <w:sz w:val="24"/>
                <w:szCs w:val="24"/>
              </w:rPr>
            </w:pPr>
          </w:p>
        </w:tc>
      </w:tr>
      <w:tr w:rsidR="00C14D7F" w:rsidRPr="00C14D7F" w:rsidTr="00C14D7F">
        <w:tc>
          <w:tcPr>
            <w:tcW w:w="14560" w:type="dxa"/>
            <w:gridSpan w:val="4"/>
            <w:tcBorders>
              <w:top w:val="single" w:sz="4" w:space="0" w:color="F2F2F2" w:themeColor="background1" w:themeShade="F2"/>
              <w:left w:val="single" w:sz="4" w:space="0" w:color="auto"/>
              <w:bottom w:val="single" w:sz="4" w:space="0" w:color="F2F2F2" w:themeColor="background1" w:themeShade="F2"/>
              <w:right w:val="single" w:sz="4" w:space="0" w:color="auto"/>
            </w:tcBorders>
            <w:shd w:val="clear" w:color="auto" w:fill="F2F2F2" w:themeFill="background1" w:themeFillShade="F2"/>
            <w:hideMark/>
          </w:tcPr>
          <w:p w:rsidR="00C14D7F" w:rsidRPr="00C14D7F" w:rsidRDefault="00C14D7F">
            <w:pPr>
              <w:jc w:val="both"/>
              <w:rPr>
                <w:rFonts w:ascii="Times New Roman" w:hAnsi="Times New Roman" w:cs="Times New Roman"/>
                <w:i/>
                <w:sz w:val="24"/>
                <w:szCs w:val="24"/>
              </w:rPr>
            </w:pPr>
            <w:r w:rsidRPr="00C14D7F">
              <w:rPr>
                <w:rFonts w:ascii="Times New Roman" w:hAnsi="Times New Roman" w:cs="Times New Roman"/>
                <w:i/>
                <w:sz w:val="24"/>
                <w:szCs w:val="24"/>
              </w:rPr>
              <w:t>Стаття 48</w:t>
            </w:r>
          </w:p>
        </w:tc>
      </w:tr>
      <w:tr w:rsidR="00C14D7F" w:rsidRPr="00C14D7F" w:rsidTr="00C14D7F">
        <w:tc>
          <w:tcPr>
            <w:tcW w:w="5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4D7F" w:rsidRPr="00C14D7F" w:rsidRDefault="00C14D7F" w:rsidP="009C5710">
            <w:pPr>
              <w:pStyle w:val="ListParagraph"/>
              <w:numPr>
                <w:ilvl w:val="0"/>
                <w:numId w:val="1"/>
              </w:numPr>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Стаття 48 Схвалення значного правочину та правочину із заінтересованістю</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 xml:space="preserve">Стаття 48 </w:t>
            </w:r>
            <w:ins w:id="126" w:author="Gennadiy Opalchuk" w:date="2016-04-11T15:39:00Z">
              <w:r w:rsidRPr="00C14D7F">
                <w:rPr>
                  <w:rFonts w:ascii="Times New Roman" w:hAnsi="Times New Roman" w:cs="Times New Roman"/>
                  <w:sz w:val="24"/>
                  <w:szCs w:val="24"/>
                </w:rPr>
                <w:t xml:space="preserve">Наступне </w:t>
              </w:r>
            </w:ins>
            <w:r w:rsidRPr="00C14D7F">
              <w:rPr>
                <w:rFonts w:ascii="Times New Roman" w:hAnsi="Times New Roman" w:cs="Times New Roman"/>
                <w:sz w:val="24"/>
                <w:szCs w:val="24"/>
              </w:rPr>
              <w:t>схвалення значного правочину та правочину із заінтересованістю</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Змінити назву так, щоб відобразити суть</w:t>
            </w:r>
          </w:p>
        </w:tc>
      </w:tr>
      <w:tr w:rsidR="00C14D7F" w:rsidRPr="00C14D7F" w:rsidTr="00C14D7F">
        <w:tc>
          <w:tcPr>
            <w:tcW w:w="562" w:type="dxa"/>
            <w:tcBorders>
              <w:top w:val="single" w:sz="4" w:space="0" w:color="F2F2F2" w:themeColor="background1" w:themeShade="F2"/>
              <w:left w:val="single" w:sz="4" w:space="0" w:color="auto"/>
              <w:bottom w:val="single" w:sz="4" w:space="0" w:color="auto"/>
              <w:right w:val="single" w:sz="4" w:space="0" w:color="F2F2F2" w:themeColor="background1" w:themeShade="F2"/>
            </w:tcBorders>
          </w:tcPr>
          <w:p w:rsidR="00C14D7F" w:rsidRPr="00C14D7F" w:rsidRDefault="00C14D7F" w:rsidP="009C5710">
            <w:pPr>
              <w:pStyle w:val="ListParagraph"/>
              <w:numPr>
                <w:ilvl w:val="0"/>
                <w:numId w:val="1"/>
              </w:numPr>
              <w:rPr>
                <w:rFonts w:ascii="Times New Roman" w:hAnsi="Times New Roman" w:cs="Times New Roman"/>
                <w:sz w:val="24"/>
                <w:szCs w:val="24"/>
              </w:rPr>
            </w:pP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1. Якщо правочин, вчинений без дотримання порядку вчинення значного правочину чи правочину з заінтересованістю, буде схвалений товариством в порядку, встановленому для надання згоди на вчинення такого правочину, він створює, змінює, припиняє цивільні права та обов'язки товариства з моменту його вчинення.</w:t>
            </w:r>
          </w:p>
        </w:tc>
        <w:tc>
          <w:tcPr>
            <w:tcW w:w="46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1. Якщо правочин, вчинений без дотримання порядку вчинення значного правочину чи правочину з заінтересованістю, буде</w:t>
            </w:r>
            <w:ins w:id="127" w:author="Gennadiy Opalchuk" w:date="2016-04-11T15:40:00Z">
              <w:r w:rsidRPr="00C14D7F">
                <w:rPr>
                  <w:rFonts w:ascii="Times New Roman" w:hAnsi="Times New Roman" w:cs="Times New Roman"/>
                  <w:sz w:val="24"/>
                  <w:szCs w:val="24"/>
                </w:rPr>
                <w:t xml:space="preserve"> у наступному</w:t>
              </w:r>
            </w:ins>
            <w:r w:rsidRPr="00C14D7F">
              <w:rPr>
                <w:rFonts w:ascii="Times New Roman" w:hAnsi="Times New Roman" w:cs="Times New Roman"/>
                <w:sz w:val="24"/>
                <w:szCs w:val="24"/>
              </w:rPr>
              <w:t xml:space="preserve"> схвалений товариством </w:t>
            </w:r>
            <w:del w:id="128" w:author="Gennadiy Opalchuk" w:date="2016-04-11T15:40:00Z">
              <w:r w:rsidRPr="00C14D7F">
                <w:rPr>
                  <w:rFonts w:ascii="Times New Roman" w:hAnsi="Times New Roman" w:cs="Times New Roman"/>
                  <w:sz w:val="24"/>
                  <w:szCs w:val="24"/>
                </w:rPr>
                <w:delText xml:space="preserve">в </w:delText>
              </w:r>
            </w:del>
            <w:ins w:id="129" w:author="Gennadiy Opalchuk" w:date="2016-04-11T15:40:00Z">
              <w:r w:rsidRPr="00C14D7F">
                <w:rPr>
                  <w:rFonts w:ascii="Times New Roman" w:hAnsi="Times New Roman" w:cs="Times New Roman"/>
                  <w:sz w:val="24"/>
                  <w:szCs w:val="24"/>
                </w:rPr>
                <w:t xml:space="preserve">у </w:t>
              </w:r>
            </w:ins>
            <w:r w:rsidRPr="00C14D7F">
              <w:rPr>
                <w:rFonts w:ascii="Times New Roman" w:hAnsi="Times New Roman" w:cs="Times New Roman"/>
                <w:sz w:val="24"/>
                <w:szCs w:val="24"/>
              </w:rPr>
              <w:t>порядку, встановленому для надання згоди на вчинення такого правочину, він створює, змінює, припиняє цивільні права та обов'язки товариства з моменту його вчинення.</w:t>
            </w:r>
          </w:p>
        </w:tc>
        <w:tc>
          <w:tcPr>
            <w:tcW w:w="4666" w:type="dxa"/>
            <w:tcBorders>
              <w:top w:val="single" w:sz="4" w:space="0" w:color="F2F2F2" w:themeColor="background1" w:themeShade="F2"/>
              <w:left w:val="single" w:sz="4" w:space="0" w:color="F2F2F2" w:themeColor="background1" w:themeShade="F2"/>
              <w:bottom w:val="single" w:sz="4" w:space="0" w:color="auto"/>
              <w:right w:val="single" w:sz="4" w:space="0" w:color="auto"/>
            </w:tcBorders>
            <w:hideMark/>
          </w:tcPr>
          <w:p w:rsidR="00C14D7F" w:rsidRPr="00C14D7F" w:rsidRDefault="00C14D7F">
            <w:pPr>
              <w:jc w:val="both"/>
              <w:rPr>
                <w:rFonts w:ascii="Times New Roman" w:hAnsi="Times New Roman" w:cs="Times New Roman"/>
                <w:sz w:val="24"/>
                <w:szCs w:val="24"/>
              </w:rPr>
            </w:pPr>
            <w:r w:rsidRPr="00C14D7F">
              <w:rPr>
                <w:rFonts w:ascii="Times New Roman" w:hAnsi="Times New Roman" w:cs="Times New Roman"/>
                <w:sz w:val="24"/>
                <w:szCs w:val="24"/>
              </w:rPr>
              <w:t>Відобразити, що мається на увазі саме наступне схвалення, уже після укладення правочину.</w:t>
            </w:r>
          </w:p>
        </w:tc>
      </w:tr>
    </w:tbl>
    <w:p w:rsidR="00811AF8" w:rsidRPr="00C14D7F" w:rsidRDefault="00811AF8">
      <w:pPr>
        <w:rPr>
          <w:rFonts w:ascii="Times New Roman" w:hAnsi="Times New Roman" w:cs="Times New Roman"/>
          <w:sz w:val="24"/>
          <w:szCs w:val="24"/>
        </w:rPr>
      </w:pPr>
    </w:p>
    <w:sectPr w:rsidR="00811AF8" w:rsidRPr="00C14D7F" w:rsidSect="00C14D7F">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B11" w:rsidRDefault="00F15B11" w:rsidP="00C14D7F">
      <w:r>
        <w:separator/>
      </w:r>
    </w:p>
  </w:endnote>
  <w:endnote w:type="continuationSeparator" w:id="0">
    <w:p w:rsidR="00F15B11" w:rsidRDefault="00F15B11" w:rsidP="00C1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02" w:rsidRDefault="006C14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D7F" w:rsidRPr="00C14D7F" w:rsidRDefault="00C14D7F">
    <w:pPr>
      <w:pStyle w:val="Footer"/>
      <w:rPr>
        <w:rFonts w:ascii="Times New Roman" w:hAnsi="Times New Roman" w:cs="Times New Roman"/>
        <w:color w:val="000000"/>
        <w:sz w:val="20"/>
        <w:szCs w:val="20"/>
        <w:lang w:val="en-US"/>
      </w:rPr>
    </w:pPr>
    <w:r w:rsidRPr="00FC5F10">
      <w:rPr>
        <w:sz w:val="20"/>
        <w:szCs w:val="20"/>
        <w:lang w:val="en-US"/>
      </w:rPr>
      <w:t xml:space="preserve"> </w:t>
    </w:r>
    <w:r w:rsidRPr="00C14D7F">
      <w:rPr>
        <w:rFonts w:ascii="Times New Roman" w:hAnsi="Times New Roman" w:cs="Times New Roman"/>
        <w:sz w:val="24"/>
        <w:szCs w:val="20"/>
      </w:rPr>
      <w:fldChar w:fldCharType="begin"/>
    </w:r>
    <w:r w:rsidRPr="00C14D7F">
      <w:rPr>
        <w:rFonts w:ascii="Times New Roman" w:hAnsi="Times New Roman" w:cs="Times New Roman"/>
        <w:sz w:val="24"/>
        <w:szCs w:val="20"/>
      </w:rPr>
      <w:instrText xml:space="preserve"> PAGE   \* MERGEFORMAT </w:instrText>
    </w:r>
    <w:r w:rsidRPr="00C14D7F">
      <w:rPr>
        <w:rFonts w:ascii="Times New Roman" w:hAnsi="Times New Roman" w:cs="Times New Roman"/>
        <w:sz w:val="24"/>
        <w:szCs w:val="20"/>
      </w:rPr>
      <w:fldChar w:fldCharType="separate"/>
    </w:r>
    <w:r w:rsidR="006C1402">
      <w:rPr>
        <w:rFonts w:ascii="Times New Roman" w:hAnsi="Times New Roman" w:cs="Times New Roman"/>
        <w:noProof/>
        <w:sz w:val="24"/>
        <w:szCs w:val="20"/>
      </w:rPr>
      <w:t>7</w:t>
    </w:r>
    <w:r w:rsidRPr="00C14D7F">
      <w:rPr>
        <w:rFonts w:ascii="Times New Roman" w:hAnsi="Times New Roman" w:cs="Times New Roman"/>
        <w:noProof/>
        <w:sz w:val="24"/>
        <w:szCs w:val="20"/>
      </w:rPr>
      <w:fldChar w:fldCharType="end"/>
    </w:r>
    <w:r w:rsidRPr="00C14D7F">
      <w:rPr>
        <w:rFonts w:ascii="Times New Roman" w:hAnsi="Times New Roman" w:cs="Times New Roman"/>
        <w:sz w:val="24"/>
        <w:szCs w:val="20"/>
        <w:lang w:val="en-US"/>
      </w:rPr>
      <w:t xml:space="preserve">                                                                                                           </w:t>
    </w:r>
    <w:r>
      <w:rPr>
        <w:rFonts w:ascii="Times New Roman" w:hAnsi="Times New Roman" w:cs="Times New Roman"/>
        <w:sz w:val="24"/>
        <w:szCs w:val="20"/>
        <w:lang w:val="en-US"/>
      </w:rPr>
      <w:t xml:space="preserve"> </w:t>
    </w:r>
    <w:r w:rsidRPr="00C14D7F">
      <w:rPr>
        <w:rFonts w:ascii="Times New Roman" w:hAnsi="Times New Roman" w:cs="Times New Roman"/>
        <w:sz w:val="24"/>
        <w:szCs w:val="20"/>
        <w:lang w:val="en-US"/>
      </w:rPr>
      <w:t xml:space="preserve">                                                                                               </w:t>
    </w:r>
    <w:r w:rsidRPr="00C14D7F">
      <w:rPr>
        <w:rFonts w:ascii="Times New Roman" w:hAnsi="Times New Roman" w:cs="Times New Roman"/>
        <w:sz w:val="24"/>
        <w:szCs w:val="20"/>
      </w:rPr>
      <w:t xml:space="preserve">                  </w:t>
    </w:r>
    <w:r w:rsidRPr="00C14D7F">
      <w:rPr>
        <w:rFonts w:ascii="Times New Roman" w:hAnsi="Times New Roman" w:cs="Times New Roman"/>
        <w:color w:val="000000"/>
        <w:sz w:val="24"/>
        <w:szCs w:val="20"/>
        <w:lang w:val="en-US"/>
      </w:rPr>
      <w:t>www.chamber.ua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02" w:rsidRDefault="006C1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B11" w:rsidRDefault="00F15B11" w:rsidP="00C14D7F">
      <w:r>
        <w:separator/>
      </w:r>
    </w:p>
  </w:footnote>
  <w:footnote w:type="continuationSeparator" w:id="0">
    <w:p w:rsidR="00F15B11" w:rsidRDefault="00F15B11" w:rsidP="00C14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02" w:rsidRDefault="006C14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D7F" w:rsidRPr="00C14D7F" w:rsidRDefault="006C1402" w:rsidP="00C14D7F">
    <w:pPr>
      <w:pStyle w:val="Header"/>
      <w:pBdr>
        <w:bottom w:val="thickThinSmallGap" w:sz="24" w:space="1" w:color="622423"/>
      </w:pBdr>
      <w:rPr>
        <w:rFonts w:ascii="Times New Roman" w:hAnsi="Times New Roman" w:cs="Times New Roman"/>
        <w:sz w:val="32"/>
        <w:szCs w:val="32"/>
      </w:rPr>
    </w:pPr>
    <w:sdt>
      <w:sdtPr>
        <w:rPr>
          <w:rFonts w:ascii="Times New Roman" w:hAnsi="Times New Roman" w:cs="Times New Roman"/>
          <w:b/>
          <w:color w:val="000000"/>
        </w:rPr>
        <w:id w:val="371816740"/>
        <w:docPartObj>
          <w:docPartGallery w:val="Watermarks"/>
          <w:docPartUnique/>
        </w:docPartObj>
      </w:sdtPr>
      <w:sdtContent>
        <w:r w:rsidRPr="006C1402">
          <w:rPr>
            <w:rFonts w:ascii="Times New Roman" w:hAnsi="Times New Roman" w:cs="Times New Roman"/>
            <w:b/>
            <w:noProof/>
            <w:color w:val="000000"/>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14D7F" w:rsidRPr="00C14D7F">
      <w:rPr>
        <w:rFonts w:ascii="Times New Roman" w:hAnsi="Times New Roman" w:cs="Times New Roman"/>
        <w:b/>
        <w:color w:val="000000"/>
      </w:rPr>
      <w:t>Пропозиції Американської торгівельної палати в Україні до проекту ЗаконуУкраїни «</w:t>
    </w:r>
    <w:r w:rsidR="00C14D7F">
      <w:rPr>
        <w:rFonts w:ascii="Times New Roman" w:hAnsi="Times New Roman" w:cs="Times New Roman"/>
        <w:b/>
        <w:color w:val="000000"/>
      </w:rPr>
      <w:t>Про товариства з обмеженою та додатковою відповідальністю</w:t>
    </w:r>
    <w:r w:rsidR="00C14D7F" w:rsidRPr="00C14D7F">
      <w:rPr>
        <w:rFonts w:ascii="Times New Roman" w:hAnsi="Times New Roman" w:cs="Times New Roman"/>
        <w:b/>
        <w:color w:val="00000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02" w:rsidRDefault="006C14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20A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6D1768C"/>
    <w:multiLevelType w:val="hybridMultilevel"/>
    <w:tmpl w:val="A0A2D9B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7F"/>
    <w:rsid w:val="006C1402"/>
    <w:rsid w:val="00811AF8"/>
    <w:rsid w:val="00C14D7F"/>
    <w:rsid w:val="00F15B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D7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D7F"/>
    <w:pPr>
      <w:tabs>
        <w:tab w:val="center" w:pos="4819"/>
        <w:tab w:val="right" w:pos="9639"/>
      </w:tabs>
    </w:pPr>
  </w:style>
  <w:style w:type="character" w:customStyle="1" w:styleId="HeaderChar">
    <w:name w:val="Header Char"/>
    <w:basedOn w:val="DefaultParagraphFont"/>
    <w:link w:val="Header"/>
    <w:uiPriority w:val="99"/>
    <w:rsid w:val="00C14D7F"/>
  </w:style>
  <w:style w:type="paragraph" w:styleId="Footer">
    <w:name w:val="footer"/>
    <w:basedOn w:val="Normal"/>
    <w:link w:val="FooterChar"/>
    <w:uiPriority w:val="99"/>
    <w:unhideWhenUsed/>
    <w:rsid w:val="00C14D7F"/>
    <w:pPr>
      <w:tabs>
        <w:tab w:val="center" w:pos="4819"/>
        <w:tab w:val="right" w:pos="9639"/>
      </w:tabs>
    </w:pPr>
  </w:style>
  <w:style w:type="character" w:customStyle="1" w:styleId="FooterChar">
    <w:name w:val="Footer Char"/>
    <w:basedOn w:val="DefaultParagraphFont"/>
    <w:link w:val="Footer"/>
    <w:uiPriority w:val="99"/>
    <w:rsid w:val="00C14D7F"/>
  </w:style>
  <w:style w:type="paragraph" w:styleId="ListParagraph">
    <w:name w:val="List Paragraph"/>
    <w:basedOn w:val="Normal"/>
    <w:uiPriority w:val="34"/>
    <w:qFormat/>
    <w:rsid w:val="00C14D7F"/>
    <w:pPr>
      <w:ind w:left="720"/>
      <w:contextualSpacing/>
    </w:pPr>
  </w:style>
  <w:style w:type="table" w:styleId="TableGrid">
    <w:name w:val="Table Grid"/>
    <w:basedOn w:val="TableNormal"/>
    <w:uiPriority w:val="39"/>
    <w:rsid w:val="00C14D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D7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D7F"/>
    <w:pPr>
      <w:tabs>
        <w:tab w:val="center" w:pos="4819"/>
        <w:tab w:val="right" w:pos="9639"/>
      </w:tabs>
    </w:pPr>
  </w:style>
  <w:style w:type="character" w:customStyle="1" w:styleId="HeaderChar">
    <w:name w:val="Header Char"/>
    <w:basedOn w:val="DefaultParagraphFont"/>
    <w:link w:val="Header"/>
    <w:uiPriority w:val="99"/>
    <w:rsid w:val="00C14D7F"/>
  </w:style>
  <w:style w:type="paragraph" w:styleId="Footer">
    <w:name w:val="footer"/>
    <w:basedOn w:val="Normal"/>
    <w:link w:val="FooterChar"/>
    <w:uiPriority w:val="99"/>
    <w:unhideWhenUsed/>
    <w:rsid w:val="00C14D7F"/>
    <w:pPr>
      <w:tabs>
        <w:tab w:val="center" w:pos="4819"/>
        <w:tab w:val="right" w:pos="9639"/>
      </w:tabs>
    </w:pPr>
  </w:style>
  <w:style w:type="character" w:customStyle="1" w:styleId="FooterChar">
    <w:name w:val="Footer Char"/>
    <w:basedOn w:val="DefaultParagraphFont"/>
    <w:link w:val="Footer"/>
    <w:uiPriority w:val="99"/>
    <w:rsid w:val="00C14D7F"/>
  </w:style>
  <w:style w:type="paragraph" w:styleId="ListParagraph">
    <w:name w:val="List Paragraph"/>
    <w:basedOn w:val="Normal"/>
    <w:uiPriority w:val="34"/>
    <w:qFormat/>
    <w:rsid w:val="00C14D7F"/>
    <w:pPr>
      <w:ind w:left="720"/>
      <w:contextualSpacing/>
    </w:pPr>
  </w:style>
  <w:style w:type="table" w:styleId="TableGrid">
    <w:name w:val="Table Grid"/>
    <w:basedOn w:val="TableNormal"/>
    <w:uiPriority w:val="39"/>
    <w:rsid w:val="00C14D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2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18042</Words>
  <Characters>10284</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Olena Stepanova</dc:creator>
  <cp:lastModifiedBy>Olena Stepanova</cp:lastModifiedBy>
  <cp:revision>1</cp:revision>
  <dcterms:created xsi:type="dcterms:W3CDTF">2016-05-27T14:37:00Z</dcterms:created>
  <dcterms:modified xsi:type="dcterms:W3CDTF">2016-05-27T14:48:00Z</dcterms:modified>
</cp:coreProperties>
</file>