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86"/>
        <w:tblW w:w="15109" w:type="dxa"/>
        <w:tblLook w:val="04A0" w:firstRow="1" w:lastRow="0" w:firstColumn="1" w:lastColumn="0" w:noHBand="0" w:noVBand="1"/>
      </w:tblPr>
      <w:tblGrid>
        <w:gridCol w:w="4364"/>
        <w:gridCol w:w="3964"/>
        <w:gridCol w:w="2966"/>
        <w:gridCol w:w="3815"/>
      </w:tblGrid>
      <w:tr w:rsidR="00052C3C" w:rsidRPr="005869D5" w:rsidTr="00F04D5E">
        <w:trPr>
          <w:trHeight w:val="1411"/>
        </w:trPr>
        <w:tc>
          <w:tcPr>
            <w:tcW w:w="2946" w:type="dxa"/>
            <w:shd w:val="clear" w:color="auto" w:fill="auto"/>
          </w:tcPr>
          <w:p w:rsidR="00052C3C" w:rsidRPr="005869D5" w:rsidRDefault="00F04D5E" w:rsidP="00052C3C">
            <w:pPr>
              <w:ind w:left="1418"/>
              <w:jc w:val="right"/>
              <w:rPr>
                <w:lang w:val="uk-UA"/>
              </w:rPr>
            </w:pPr>
            <w:r w:rsidRPr="00A52C41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573A49CC" wp14:editId="722DEDA6">
                  <wp:extent cx="1725295" cy="1065530"/>
                  <wp:effectExtent l="0" t="0" r="8255" b="1270"/>
                  <wp:docPr id="5" name="Рисунок 5" descr="Am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052C3C" w:rsidRPr="005869D5" w:rsidRDefault="00052C3C" w:rsidP="00F04D5E">
            <w:pPr>
              <w:jc w:val="right"/>
              <w:rPr>
                <w:sz w:val="22"/>
                <w:szCs w:val="22"/>
                <w:lang w:val="uk-UA"/>
              </w:rPr>
            </w:pPr>
          </w:p>
          <w:p w:rsidR="00052C3C" w:rsidRPr="005869D5" w:rsidRDefault="00F04D5E" w:rsidP="00F04D5E">
            <w:pPr>
              <w:jc w:val="right"/>
              <w:rPr>
                <w:lang w:val="uk-UA"/>
              </w:rPr>
            </w:pPr>
            <w:r w:rsidRPr="00A52C41"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6C8F99C7" wp14:editId="5C0B5A3B">
                  <wp:extent cx="2369185" cy="675640"/>
                  <wp:effectExtent l="0" t="0" r="0" b="0"/>
                  <wp:docPr id="6" name="Рисунок 6" descr="APRaD Логотип 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aD Логотип 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3C" w:rsidRPr="005869D5" w:rsidRDefault="00052C3C" w:rsidP="00F04D5E">
            <w:pPr>
              <w:jc w:val="right"/>
              <w:rPr>
                <w:lang w:val="uk-UA"/>
              </w:rPr>
            </w:pPr>
          </w:p>
        </w:tc>
        <w:tc>
          <w:tcPr>
            <w:tcW w:w="3258" w:type="dxa"/>
          </w:tcPr>
          <w:p w:rsidR="00052C3C" w:rsidRPr="005869D5" w:rsidRDefault="00F04D5E" w:rsidP="00F04D5E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50B9E8C" wp14:editId="09CE55C0">
                  <wp:extent cx="1152525" cy="977341"/>
                  <wp:effectExtent l="0" t="0" r="0" b="0"/>
                  <wp:docPr id="4" name="Рисунок 4" descr="http://its-conf.com/wp-content/uploads/2016/05/usubc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s-conf.com/wp-content/uploads/2016/05/usubc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49" cy="98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052C3C" w:rsidRPr="005869D5" w:rsidRDefault="00052C3C" w:rsidP="00F04D5E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</w:tbl>
    <w:p w:rsidR="004F5269" w:rsidRPr="005869D5" w:rsidRDefault="004F5269" w:rsidP="004F5269">
      <w:pPr>
        <w:rPr>
          <w:lang w:val="uk-UA"/>
        </w:rPr>
      </w:pPr>
    </w:p>
    <w:p w:rsidR="00290117" w:rsidRPr="00B61DB9" w:rsidRDefault="00290117" w:rsidP="009D0F09">
      <w:pPr>
        <w:framePr w:w="5311" w:h="8296" w:hRule="exact" w:hSpace="180" w:wrap="around" w:vAnchor="page" w:hAnchor="page" w:x="5671" w:y="2446"/>
        <w:tabs>
          <w:tab w:val="left" w:pos="5529"/>
        </w:tabs>
        <w:ind w:right="-142"/>
        <w:jc w:val="both"/>
        <w:rPr>
          <w:lang w:val="uk-UA"/>
        </w:rPr>
      </w:pPr>
      <w:r w:rsidRPr="00B61DB9">
        <w:rPr>
          <w:lang w:val="uk-UA"/>
        </w:rPr>
        <w:t>Прем’єр – міністру України</w:t>
      </w:r>
    </w:p>
    <w:p w:rsidR="00290117" w:rsidRPr="00B61DB9" w:rsidRDefault="00290117" w:rsidP="009D0F09">
      <w:pPr>
        <w:framePr w:w="5311" w:h="8296" w:hRule="exact" w:hSpace="180" w:wrap="around" w:vAnchor="page" w:hAnchor="page" w:x="5671" w:y="2446"/>
        <w:tabs>
          <w:tab w:val="left" w:pos="5529"/>
        </w:tabs>
        <w:ind w:right="-142"/>
        <w:jc w:val="both"/>
        <w:rPr>
          <w:b/>
          <w:lang w:val="uk-UA"/>
        </w:rPr>
      </w:pPr>
      <w:r>
        <w:rPr>
          <w:b/>
          <w:lang w:val="uk-UA"/>
        </w:rPr>
        <w:t xml:space="preserve">п. </w:t>
      </w:r>
      <w:proofErr w:type="spellStart"/>
      <w:r w:rsidRPr="00B61DB9">
        <w:rPr>
          <w:b/>
          <w:lang w:val="uk-UA"/>
        </w:rPr>
        <w:t>Гройсман</w:t>
      </w:r>
      <w:r w:rsidRPr="001B5678">
        <w:rPr>
          <w:b/>
          <w:lang w:val="uk-UA"/>
        </w:rPr>
        <w:t>у</w:t>
      </w:r>
      <w:proofErr w:type="spellEnd"/>
      <w:r w:rsidRPr="00B61DB9">
        <w:rPr>
          <w:b/>
          <w:lang w:val="uk-UA"/>
        </w:rPr>
        <w:t xml:space="preserve"> </w:t>
      </w:r>
      <w:r w:rsidRPr="001B5678">
        <w:rPr>
          <w:b/>
          <w:lang w:val="uk-UA"/>
        </w:rPr>
        <w:t>В</w:t>
      </w:r>
      <w:r w:rsidRPr="00B61DB9">
        <w:rPr>
          <w:b/>
          <w:lang w:val="uk-UA"/>
        </w:rPr>
        <w:t>.</w:t>
      </w:r>
      <w:r w:rsidRPr="001B5678">
        <w:rPr>
          <w:b/>
          <w:lang w:val="uk-UA"/>
        </w:rPr>
        <w:t>Б</w:t>
      </w:r>
      <w:r w:rsidRPr="00B61DB9">
        <w:rPr>
          <w:b/>
          <w:lang w:val="uk-UA"/>
        </w:rPr>
        <w:t>.</w:t>
      </w:r>
    </w:p>
    <w:p w:rsidR="00290117" w:rsidRPr="00290117" w:rsidRDefault="00290117" w:rsidP="009D0F09">
      <w:pPr>
        <w:framePr w:w="5311" w:h="8296" w:hRule="exact" w:hSpace="180" w:wrap="around" w:vAnchor="page" w:hAnchor="page" w:x="5671" w:y="2446"/>
        <w:rPr>
          <w:sz w:val="10"/>
          <w:szCs w:val="10"/>
          <w:lang w:val="uk-UA"/>
        </w:rPr>
      </w:pPr>
    </w:p>
    <w:p w:rsidR="00290117" w:rsidRPr="00B61DB9" w:rsidRDefault="00290117" w:rsidP="009D0F09">
      <w:pPr>
        <w:framePr w:w="5311" w:h="8296" w:hRule="exact" w:hSpace="180" w:wrap="around" w:vAnchor="page" w:hAnchor="page" w:x="5671" w:y="2446"/>
        <w:tabs>
          <w:tab w:val="left" w:pos="5529"/>
        </w:tabs>
        <w:ind w:right="-142"/>
        <w:jc w:val="both"/>
        <w:rPr>
          <w:lang w:val="uk-UA"/>
        </w:rPr>
      </w:pPr>
      <w:r w:rsidRPr="00B61DB9">
        <w:rPr>
          <w:b/>
          <w:u w:val="single"/>
          <w:lang w:val="uk-UA"/>
        </w:rPr>
        <w:t>Копія</w:t>
      </w:r>
      <w:r w:rsidRPr="00A213CC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B61DB9">
        <w:rPr>
          <w:lang w:val="uk-UA"/>
        </w:rPr>
        <w:t>Віце-прем’єр – міністру України</w:t>
      </w:r>
    </w:p>
    <w:p w:rsidR="00290117" w:rsidRPr="00327E80" w:rsidRDefault="00290117" w:rsidP="009D0F09">
      <w:pPr>
        <w:framePr w:w="5311" w:h="8296" w:hRule="exact" w:hSpace="180" w:wrap="around" w:vAnchor="page" w:hAnchor="page" w:x="5671" w:y="2446"/>
        <w:tabs>
          <w:tab w:val="left" w:pos="5529"/>
        </w:tabs>
        <w:ind w:right="-142"/>
        <w:jc w:val="both"/>
        <w:rPr>
          <w:b/>
          <w:lang w:val="uk-UA"/>
        </w:rPr>
      </w:pPr>
      <w:r>
        <w:rPr>
          <w:b/>
          <w:lang w:val="uk-UA"/>
        </w:rPr>
        <w:t xml:space="preserve">п. </w:t>
      </w:r>
      <w:proofErr w:type="spellStart"/>
      <w:r w:rsidRPr="00327E80">
        <w:rPr>
          <w:b/>
          <w:lang w:val="uk-UA"/>
        </w:rPr>
        <w:t>Розенку</w:t>
      </w:r>
      <w:proofErr w:type="spellEnd"/>
      <w:r w:rsidRPr="00327E80">
        <w:rPr>
          <w:b/>
          <w:lang w:val="uk-UA"/>
        </w:rPr>
        <w:t xml:space="preserve"> П. В.</w:t>
      </w:r>
    </w:p>
    <w:p w:rsidR="00290117" w:rsidRPr="00D96484" w:rsidRDefault="00290117" w:rsidP="009D0F09">
      <w:pPr>
        <w:framePr w:w="5311" w:h="8296" w:hRule="exact" w:hSpace="180" w:wrap="around" w:vAnchor="page" w:hAnchor="page" w:x="5671" w:y="2446"/>
        <w:tabs>
          <w:tab w:val="left" w:pos="4678"/>
        </w:tabs>
        <w:ind w:right="-142"/>
        <w:jc w:val="both"/>
        <w:rPr>
          <w:sz w:val="10"/>
          <w:szCs w:val="10"/>
          <w:lang w:val="uk-UA"/>
        </w:rPr>
      </w:pPr>
    </w:p>
    <w:p w:rsidR="00290117" w:rsidRPr="00B61DB9" w:rsidRDefault="00290117" w:rsidP="009D0F09">
      <w:pPr>
        <w:framePr w:w="5311" w:h="8296" w:hRule="exact" w:hSpace="180" w:wrap="around" w:vAnchor="page" w:hAnchor="page" w:x="5671" w:y="2446"/>
        <w:tabs>
          <w:tab w:val="left" w:pos="5529"/>
        </w:tabs>
        <w:ind w:right="-142"/>
        <w:jc w:val="both"/>
        <w:rPr>
          <w:lang w:val="uk-UA"/>
        </w:rPr>
      </w:pPr>
      <w:r>
        <w:rPr>
          <w:lang w:val="uk-UA"/>
        </w:rPr>
        <w:t>М</w:t>
      </w:r>
      <w:r w:rsidRPr="00B61DB9">
        <w:rPr>
          <w:lang w:val="uk-UA"/>
        </w:rPr>
        <w:t>іністру</w:t>
      </w:r>
      <w:r>
        <w:rPr>
          <w:lang w:val="uk-UA"/>
        </w:rPr>
        <w:t xml:space="preserve"> Кабінету Міністрів</w:t>
      </w:r>
      <w:r w:rsidRPr="00B61DB9">
        <w:rPr>
          <w:lang w:val="uk-UA"/>
        </w:rPr>
        <w:t xml:space="preserve"> України</w:t>
      </w:r>
    </w:p>
    <w:p w:rsidR="00290117" w:rsidRDefault="00290117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  <w:r>
        <w:rPr>
          <w:b/>
          <w:lang w:val="uk-UA"/>
        </w:rPr>
        <w:t xml:space="preserve">п. </w:t>
      </w:r>
      <w:proofErr w:type="spellStart"/>
      <w:r>
        <w:rPr>
          <w:b/>
          <w:lang w:val="uk-UA"/>
        </w:rPr>
        <w:t>Саєнк</w:t>
      </w:r>
      <w:r w:rsidRPr="001B5678">
        <w:rPr>
          <w:b/>
          <w:lang w:val="uk-UA"/>
        </w:rPr>
        <w:t>у</w:t>
      </w:r>
      <w:proofErr w:type="spellEnd"/>
      <w:r w:rsidRPr="00B61DB9">
        <w:rPr>
          <w:b/>
          <w:lang w:val="uk-UA"/>
        </w:rPr>
        <w:t xml:space="preserve"> </w:t>
      </w:r>
      <w:r>
        <w:rPr>
          <w:b/>
          <w:lang w:val="uk-UA"/>
        </w:rPr>
        <w:t>О</w:t>
      </w:r>
      <w:r w:rsidRPr="00B61DB9">
        <w:rPr>
          <w:b/>
          <w:lang w:val="uk-UA"/>
        </w:rPr>
        <w:t>.</w:t>
      </w:r>
      <w:r>
        <w:rPr>
          <w:b/>
          <w:lang w:val="uk-UA"/>
        </w:rPr>
        <w:t xml:space="preserve"> С</w:t>
      </w:r>
      <w:r w:rsidRPr="00B61DB9">
        <w:rPr>
          <w:b/>
          <w:lang w:val="uk-UA"/>
        </w:rPr>
        <w:t>.</w:t>
      </w:r>
    </w:p>
    <w:p w:rsidR="00290117" w:rsidRPr="009D1EE6" w:rsidRDefault="00290117" w:rsidP="009D0F09">
      <w:pPr>
        <w:framePr w:w="5311" w:h="8296" w:hRule="exact" w:hSpace="180" w:wrap="around" w:vAnchor="page" w:hAnchor="page" w:x="5671" w:y="2446"/>
        <w:rPr>
          <w:b/>
          <w:sz w:val="10"/>
          <w:szCs w:val="10"/>
          <w:lang w:val="uk-UA"/>
        </w:rPr>
      </w:pPr>
    </w:p>
    <w:p w:rsidR="00290117" w:rsidRPr="00426EC3" w:rsidRDefault="00290117" w:rsidP="009D0F09">
      <w:pPr>
        <w:framePr w:w="5311" w:h="8296" w:hRule="exact" w:hSpace="180" w:wrap="around" w:vAnchor="page" w:hAnchor="page" w:x="5671" w:y="2446"/>
        <w:rPr>
          <w:b/>
        </w:rPr>
      </w:pPr>
      <w:proofErr w:type="spellStart"/>
      <w:r w:rsidRPr="00426EC3">
        <w:t>Міністру</w:t>
      </w:r>
      <w:proofErr w:type="spellEnd"/>
      <w:r w:rsidRPr="00426EC3">
        <w:t xml:space="preserve"> </w:t>
      </w:r>
      <w:proofErr w:type="spellStart"/>
      <w:r w:rsidRPr="00426EC3">
        <w:t>економічного</w:t>
      </w:r>
      <w:proofErr w:type="spellEnd"/>
      <w:r w:rsidRPr="00426EC3">
        <w:t xml:space="preserve"> </w:t>
      </w:r>
      <w:proofErr w:type="spellStart"/>
      <w:r w:rsidRPr="00426EC3">
        <w:t>розвитку</w:t>
      </w:r>
      <w:proofErr w:type="spellEnd"/>
      <w:r w:rsidRPr="00426EC3">
        <w:t xml:space="preserve"> і </w:t>
      </w:r>
      <w:proofErr w:type="spellStart"/>
      <w:r w:rsidRPr="00426EC3">
        <w:t>торгі</w:t>
      </w:r>
      <w:proofErr w:type="gramStart"/>
      <w:r w:rsidRPr="00426EC3">
        <w:t>вл</w:t>
      </w:r>
      <w:proofErr w:type="gramEnd"/>
      <w:r w:rsidRPr="00426EC3">
        <w:t>і</w:t>
      </w:r>
      <w:proofErr w:type="spellEnd"/>
      <w:r w:rsidRPr="00426EC3">
        <w:t xml:space="preserve"> </w:t>
      </w:r>
      <w:proofErr w:type="spellStart"/>
      <w:r w:rsidRPr="00426EC3">
        <w:t>України</w:t>
      </w:r>
      <w:proofErr w:type="spellEnd"/>
    </w:p>
    <w:p w:rsidR="00290117" w:rsidRPr="00D96484" w:rsidRDefault="00290117" w:rsidP="009D0F09">
      <w:pPr>
        <w:framePr w:w="5311" w:h="8296" w:hRule="exact" w:hSpace="180" w:wrap="around" w:vAnchor="page" w:hAnchor="page" w:x="5671" w:y="2446"/>
        <w:ind w:hanging="2"/>
        <w:rPr>
          <w:b/>
          <w:lang w:val="uk-UA"/>
        </w:rPr>
      </w:pPr>
      <w:r w:rsidRPr="00C26EF6">
        <w:rPr>
          <w:b/>
        </w:rPr>
        <w:t xml:space="preserve">п.  </w:t>
      </w:r>
      <w:r>
        <w:rPr>
          <w:b/>
          <w:lang w:val="uk-UA"/>
        </w:rPr>
        <w:t>Кубів</w:t>
      </w:r>
      <w:r w:rsidR="009D0F09">
        <w:rPr>
          <w:b/>
        </w:rPr>
        <w:t>у</w:t>
      </w:r>
      <w:r>
        <w:rPr>
          <w:b/>
        </w:rPr>
        <w:t xml:space="preserve"> </w:t>
      </w:r>
      <w:r>
        <w:rPr>
          <w:b/>
          <w:lang w:val="uk-UA"/>
        </w:rPr>
        <w:t>С</w:t>
      </w:r>
      <w:r w:rsidRPr="00C26EF6">
        <w:rPr>
          <w:b/>
        </w:rPr>
        <w:t>.</w:t>
      </w:r>
      <w:r>
        <w:rPr>
          <w:b/>
          <w:lang w:val="uk-UA"/>
        </w:rPr>
        <w:t xml:space="preserve"> І.</w:t>
      </w:r>
    </w:p>
    <w:p w:rsidR="00290117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  <w:r w:rsidRPr="00A00203">
        <w:rPr>
          <w:lang w:val="uk-UA"/>
        </w:rPr>
        <w:t>Міністр</w:t>
      </w:r>
      <w:r>
        <w:rPr>
          <w:lang w:val="uk-UA"/>
        </w:rPr>
        <w:t>у</w:t>
      </w:r>
      <w:r w:rsidRPr="00A00203">
        <w:rPr>
          <w:lang w:val="uk-UA"/>
        </w:rPr>
        <w:t xml:space="preserve"> </w:t>
      </w:r>
      <w:r>
        <w:rPr>
          <w:lang w:val="uk-UA"/>
        </w:rPr>
        <w:t xml:space="preserve">фінансів </w:t>
      </w:r>
      <w:r w:rsidRPr="00A00203">
        <w:rPr>
          <w:lang w:val="uk-UA"/>
        </w:rPr>
        <w:t>України</w:t>
      </w:r>
    </w:p>
    <w:p w:rsidR="00290117" w:rsidRDefault="00290117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  <w:r w:rsidRPr="00D96484">
        <w:rPr>
          <w:b/>
          <w:lang w:val="uk-UA"/>
        </w:rPr>
        <w:t xml:space="preserve">п. </w:t>
      </w:r>
      <w:r>
        <w:rPr>
          <w:b/>
          <w:lang w:val="uk-UA"/>
        </w:rPr>
        <w:t>Данилюку О.О.</w:t>
      </w:r>
    </w:p>
    <w:p w:rsidR="00290117" w:rsidRPr="00290117" w:rsidRDefault="00290117" w:rsidP="009D0F09">
      <w:pPr>
        <w:framePr w:w="5311" w:h="8296" w:hRule="exact" w:hSpace="180" w:wrap="around" w:vAnchor="page" w:hAnchor="page" w:x="5671" w:y="2446"/>
        <w:rPr>
          <w:sz w:val="10"/>
          <w:szCs w:val="10"/>
          <w:lang w:val="uk-UA"/>
        </w:rPr>
      </w:pPr>
      <w:r w:rsidRPr="00290117">
        <w:rPr>
          <w:lang w:val="uk-UA"/>
        </w:rPr>
        <w:t xml:space="preserve"> </w:t>
      </w:r>
    </w:p>
    <w:p w:rsidR="00290117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  <w:r>
        <w:rPr>
          <w:lang w:val="uk-UA"/>
        </w:rPr>
        <w:t>М</w:t>
      </w:r>
      <w:r w:rsidRPr="00EA4B3B">
        <w:rPr>
          <w:lang w:val="uk-UA"/>
        </w:rPr>
        <w:t xml:space="preserve">іністру соціальної політики України </w:t>
      </w:r>
    </w:p>
    <w:p w:rsidR="00290117" w:rsidRPr="00EA4B3B" w:rsidRDefault="00290117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  <w:r w:rsidRPr="00EA4B3B">
        <w:rPr>
          <w:b/>
          <w:lang w:val="uk-UA"/>
        </w:rPr>
        <w:t>п. Реві А.О.</w:t>
      </w:r>
    </w:p>
    <w:p w:rsidR="00290117" w:rsidRPr="00290117" w:rsidRDefault="00290117" w:rsidP="009D0F09">
      <w:pPr>
        <w:framePr w:w="5311" w:h="8296" w:hRule="exact" w:hSpace="180" w:wrap="around" w:vAnchor="page" w:hAnchor="page" w:x="5671" w:y="2446"/>
        <w:rPr>
          <w:sz w:val="10"/>
          <w:szCs w:val="10"/>
        </w:rPr>
      </w:pPr>
    </w:p>
    <w:p w:rsidR="00290117" w:rsidRPr="005869D5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  <w:r>
        <w:rPr>
          <w:lang w:val="uk-UA"/>
        </w:rPr>
        <w:t xml:space="preserve">В.о. </w:t>
      </w:r>
      <w:r w:rsidRPr="005869D5">
        <w:rPr>
          <w:lang w:val="uk-UA"/>
        </w:rPr>
        <w:t>Міністр</w:t>
      </w:r>
      <w:r>
        <w:rPr>
          <w:lang w:val="uk-UA"/>
        </w:rPr>
        <w:t>а</w:t>
      </w:r>
      <w:r w:rsidRPr="005869D5">
        <w:rPr>
          <w:lang w:val="uk-UA"/>
        </w:rPr>
        <w:t xml:space="preserve"> охорони здоров'я України </w:t>
      </w:r>
    </w:p>
    <w:p w:rsidR="00290117" w:rsidRDefault="00290117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  <w:r w:rsidRPr="005869D5">
        <w:rPr>
          <w:b/>
          <w:lang w:val="uk-UA"/>
        </w:rPr>
        <w:t xml:space="preserve">п. </w:t>
      </w:r>
      <w:proofErr w:type="spellStart"/>
      <w:r>
        <w:rPr>
          <w:b/>
          <w:lang w:val="uk-UA"/>
        </w:rPr>
        <w:t>Шафранському</w:t>
      </w:r>
      <w:proofErr w:type="spellEnd"/>
      <w:r>
        <w:rPr>
          <w:b/>
          <w:lang w:val="uk-UA"/>
        </w:rPr>
        <w:t xml:space="preserve"> В. В.</w:t>
      </w:r>
    </w:p>
    <w:p w:rsidR="00742461" w:rsidRDefault="00742461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</w:p>
    <w:p w:rsidR="00742461" w:rsidRPr="009D0F09" w:rsidRDefault="00742461" w:rsidP="009D0F09">
      <w:pPr>
        <w:framePr w:w="5311" w:h="8296" w:hRule="exact" w:hSpace="180" w:wrap="around" w:vAnchor="page" w:hAnchor="page" w:x="5671" w:y="2446"/>
        <w:rPr>
          <w:lang w:val="uk-UA"/>
        </w:rPr>
      </w:pPr>
      <w:r w:rsidRPr="009D0F09">
        <w:rPr>
          <w:lang w:val="uk-UA"/>
        </w:rPr>
        <w:t xml:space="preserve">Заступнику Голови Місії Посольства США в Україні </w:t>
      </w:r>
    </w:p>
    <w:p w:rsidR="00742461" w:rsidRDefault="00742461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  <w:r>
        <w:rPr>
          <w:b/>
          <w:lang w:val="uk-UA"/>
        </w:rPr>
        <w:t>п. Джорджу П. Кенту</w:t>
      </w:r>
    </w:p>
    <w:p w:rsidR="00650F0F" w:rsidRPr="00742461" w:rsidRDefault="00650F0F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</w:p>
    <w:p w:rsidR="00290117" w:rsidRPr="002F3A16" w:rsidRDefault="00290117" w:rsidP="009D0F09">
      <w:pPr>
        <w:framePr w:w="5311" w:h="8296" w:hRule="exact" w:hSpace="180" w:wrap="around" w:vAnchor="page" w:hAnchor="page" w:x="5671" w:y="2446"/>
        <w:rPr>
          <w:b/>
          <w:lang w:val="uk-UA"/>
        </w:rPr>
      </w:pPr>
    </w:p>
    <w:p w:rsidR="00290117" w:rsidRPr="005869D5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</w:p>
    <w:p w:rsidR="00290117" w:rsidRPr="005869D5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</w:p>
    <w:p w:rsidR="00290117" w:rsidRPr="005869D5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</w:p>
    <w:p w:rsidR="00290117" w:rsidRPr="005869D5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</w:p>
    <w:p w:rsidR="00290117" w:rsidRPr="005869D5" w:rsidRDefault="00290117" w:rsidP="009D0F09">
      <w:pPr>
        <w:framePr w:w="5311" w:h="8296" w:hRule="exact" w:hSpace="180" w:wrap="around" w:vAnchor="page" w:hAnchor="page" w:x="5671" w:y="2446"/>
        <w:rPr>
          <w:lang w:val="uk-UA"/>
        </w:rPr>
      </w:pPr>
    </w:p>
    <w:p w:rsidR="004F5269" w:rsidRPr="005869D5" w:rsidRDefault="004F5269" w:rsidP="004F5269">
      <w:pPr>
        <w:rPr>
          <w:lang w:val="uk-UA"/>
        </w:rPr>
      </w:pPr>
      <w:r w:rsidRPr="005869D5">
        <w:rPr>
          <w:lang w:val="uk-UA"/>
        </w:rPr>
        <w:t xml:space="preserve">Вих. № </w:t>
      </w:r>
      <w:r w:rsidRPr="00B61DB9">
        <w:rPr>
          <w:lang w:val="uk-UA"/>
        </w:rPr>
        <w:t>17</w:t>
      </w:r>
      <w:r w:rsidRPr="005869D5">
        <w:rPr>
          <w:lang w:val="uk-UA"/>
        </w:rPr>
        <w:t>-0</w:t>
      </w:r>
      <w:r w:rsidRPr="00B61DB9">
        <w:rPr>
          <w:lang w:val="uk-UA"/>
        </w:rPr>
        <w:t>6</w:t>
      </w:r>
      <w:r w:rsidRPr="005869D5">
        <w:rPr>
          <w:lang w:val="uk-UA"/>
        </w:rPr>
        <w:t xml:space="preserve">/16 від </w:t>
      </w:r>
      <w:r w:rsidR="00E72286">
        <w:rPr>
          <w:lang w:val="uk-UA"/>
        </w:rPr>
        <w:t>15</w:t>
      </w:r>
      <w:r w:rsidR="00EB2A34" w:rsidRPr="005869D5">
        <w:rPr>
          <w:lang w:val="uk-UA"/>
        </w:rPr>
        <w:t xml:space="preserve"> </w:t>
      </w:r>
      <w:r w:rsidR="00E72286">
        <w:rPr>
          <w:lang w:val="uk-UA"/>
        </w:rPr>
        <w:t>лип</w:t>
      </w:r>
      <w:r>
        <w:rPr>
          <w:lang w:val="uk-UA"/>
        </w:rPr>
        <w:t>ня</w:t>
      </w:r>
      <w:r w:rsidRPr="005869D5">
        <w:rPr>
          <w:lang w:val="uk-UA"/>
        </w:rPr>
        <w:t xml:space="preserve"> 2016 р.</w:t>
      </w:r>
    </w:p>
    <w:p w:rsidR="004F5269" w:rsidRPr="005869D5" w:rsidRDefault="004F5269" w:rsidP="004F5269">
      <w:pPr>
        <w:rPr>
          <w:lang w:val="uk-UA"/>
        </w:rPr>
      </w:pPr>
    </w:p>
    <w:p w:rsidR="004F5269" w:rsidRPr="005869D5" w:rsidRDefault="004F5269" w:rsidP="004F5269">
      <w:pPr>
        <w:rPr>
          <w:lang w:val="uk-UA"/>
        </w:rPr>
      </w:pPr>
    </w:p>
    <w:p w:rsidR="004F5269" w:rsidRPr="005869D5" w:rsidRDefault="004F5269" w:rsidP="004F5269">
      <w:pPr>
        <w:spacing w:after="120"/>
        <w:rPr>
          <w:i/>
          <w:lang w:val="uk-UA"/>
        </w:rPr>
      </w:pPr>
    </w:p>
    <w:p w:rsidR="00A213CC" w:rsidRDefault="00A213CC" w:rsidP="008E123A">
      <w:pPr>
        <w:spacing w:after="120"/>
        <w:rPr>
          <w:i/>
          <w:lang w:val="uk-UA"/>
        </w:rPr>
      </w:pPr>
    </w:p>
    <w:p w:rsidR="00A213CC" w:rsidRDefault="00A213CC" w:rsidP="008E123A">
      <w:pPr>
        <w:spacing w:after="120"/>
        <w:rPr>
          <w:i/>
          <w:lang w:val="uk-UA"/>
        </w:rPr>
      </w:pPr>
    </w:p>
    <w:p w:rsidR="00A213CC" w:rsidRDefault="00A213CC" w:rsidP="008E123A">
      <w:pPr>
        <w:spacing w:after="120"/>
        <w:rPr>
          <w:i/>
          <w:lang w:val="uk-UA"/>
        </w:rPr>
      </w:pPr>
    </w:p>
    <w:p w:rsidR="00E72286" w:rsidRDefault="00E72286" w:rsidP="008E123A">
      <w:pPr>
        <w:spacing w:after="120"/>
        <w:rPr>
          <w:i/>
          <w:lang w:val="uk-UA"/>
        </w:rPr>
      </w:pPr>
    </w:p>
    <w:p w:rsidR="00E72286" w:rsidRDefault="00E72286" w:rsidP="008E123A">
      <w:pPr>
        <w:spacing w:after="120"/>
        <w:rPr>
          <w:i/>
          <w:lang w:val="uk-UA"/>
        </w:rPr>
      </w:pPr>
    </w:p>
    <w:p w:rsidR="006306AF" w:rsidRDefault="006306AF" w:rsidP="008E123A">
      <w:pPr>
        <w:spacing w:after="120"/>
        <w:rPr>
          <w:i/>
          <w:lang w:val="uk-UA"/>
        </w:rPr>
      </w:pPr>
    </w:p>
    <w:p w:rsidR="006306AF" w:rsidRDefault="006306AF" w:rsidP="008E123A">
      <w:pPr>
        <w:spacing w:after="120"/>
        <w:rPr>
          <w:i/>
          <w:lang w:val="uk-UA"/>
        </w:rPr>
      </w:pPr>
    </w:p>
    <w:p w:rsidR="006306AF" w:rsidRDefault="006306AF" w:rsidP="008E123A">
      <w:pPr>
        <w:spacing w:after="120"/>
        <w:rPr>
          <w:i/>
          <w:lang w:val="uk-UA"/>
        </w:rPr>
      </w:pPr>
    </w:p>
    <w:p w:rsidR="006306AF" w:rsidRDefault="006306AF" w:rsidP="008E123A">
      <w:pPr>
        <w:spacing w:after="120"/>
        <w:rPr>
          <w:i/>
          <w:lang w:val="uk-UA"/>
        </w:rPr>
      </w:pPr>
    </w:p>
    <w:p w:rsidR="006306AF" w:rsidRDefault="006306AF" w:rsidP="008E123A">
      <w:pPr>
        <w:spacing w:after="120"/>
        <w:rPr>
          <w:i/>
          <w:lang w:val="uk-UA"/>
        </w:rPr>
      </w:pPr>
    </w:p>
    <w:p w:rsidR="008522B8" w:rsidRDefault="008522B8" w:rsidP="008E123A">
      <w:pPr>
        <w:spacing w:after="120"/>
        <w:rPr>
          <w:i/>
          <w:lang w:val="uk-UA"/>
        </w:rPr>
      </w:pPr>
    </w:p>
    <w:p w:rsidR="00A00203" w:rsidRDefault="00A00203" w:rsidP="008E123A">
      <w:pPr>
        <w:spacing w:after="120"/>
        <w:rPr>
          <w:i/>
          <w:lang w:val="uk-UA"/>
        </w:rPr>
      </w:pPr>
    </w:p>
    <w:p w:rsidR="009D1EE6" w:rsidRDefault="009D1EE6" w:rsidP="008E123A">
      <w:pPr>
        <w:spacing w:after="120"/>
        <w:rPr>
          <w:i/>
          <w:lang w:val="uk-UA"/>
        </w:rPr>
      </w:pPr>
    </w:p>
    <w:p w:rsidR="00290117" w:rsidRDefault="00290117" w:rsidP="008E123A">
      <w:pPr>
        <w:spacing w:after="120"/>
        <w:rPr>
          <w:i/>
          <w:lang w:val="uk-UA"/>
        </w:rPr>
      </w:pPr>
    </w:p>
    <w:p w:rsidR="00290117" w:rsidRDefault="00290117" w:rsidP="008E123A">
      <w:pPr>
        <w:spacing w:after="120"/>
        <w:rPr>
          <w:i/>
          <w:lang w:val="uk-UA"/>
        </w:rPr>
      </w:pPr>
    </w:p>
    <w:p w:rsidR="00290117" w:rsidRDefault="00290117" w:rsidP="008E123A">
      <w:pPr>
        <w:spacing w:after="120"/>
        <w:rPr>
          <w:i/>
          <w:lang w:val="uk-UA"/>
        </w:rPr>
      </w:pPr>
    </w:p>
    <w:p w:rsidR="00290117" w:rsidRPr="00290117" w:rsidRDefault="00C62F9E" w:rsidP="00290117">
      <w:pPr>
        <w:rPr>
          <w:b/>
          <w:i/>
          <w:sz w:val="20"/>
          <w:szCs w:val="20"/>
          <w:lang w:val="uk-UA"/>
        </w:rPr>
      </w:pPr>
      <w:r w:rsidRPr="00290117">
        <w:rPr>
          <w:b/>
          <w:i/>
          <w:sz w:val="20"/>
          <w:szCs w:val="20"/>
          <w:lang w:val="uk-UA"/>
        </w:rPr>
        <w:t xml:space="preserve">Стосовно: </w:t>
      </w:r>
      <w:r w:rsidR="00290117">
        <w:rPr>
          <w:b/>
          <w:i/>
          <w:sz w:val="20"/>
          <w:szCs w:val="20"/>
          <w:lang w:val="uk-UA"/>
        </w:rPr>
        <w:t>з</w:t>
      </w:r>
      <w:r w:rsidR="00290117" w:rsidRPr="00290117">
        <w:rPr>
          <w:b/>
          <w:i/>
          <w:sz w:val="20"/>
          <w:szCs w:val="20"/>
          <w:lang w:val="uk-UA"/>
        </w:rPr>
        <w:t xml:space="preserve">апровадження в Україні </w:t>
      </w:r>
    </w:p>
    <w:p w:rsidR="004F5269" w:rsidRDefault="00C62F9E" w:rsidP="00290117">
      <w:pPr>
        <w:rPr>
          <w:b/>
          <w:i/>
          <w:color w:val="000000"/>
          <w:sz w:val="20"/>
          <w:szCs w:val="20"/>
          <w:lang w:val="uk-UA"/>
        </w:rPr>
      </w:pPr>
      <w:r w:rsidRPr="00290117">
        <w:rPr>
          <w:b/>
          <w:i/>
          <w:sz w:val="20"/>
          <w:szCs w:val="20"/>
          <w:lang w:val="uk-UA"/>
        </w:rPr>
        <w:t>р</w:t>
      </w:r>
      <w:r w:rsidR="008E123A" w:rsidRPr="00290117">
        <w:rPr>
          <w:b/>
          <w:i/>
          <w:color w:val="000000"/>
          <w:sz w:val="20"/>
          <w:szCs w:val="20"/>
          <w:lang w:val="uk-UA"/>
        </w:rPr>
        <w:t>еферент</w:t>
      </w:r>
      <w:r w:rsidRPr="00290117">
        <w:rPr>
          <w:b/>
          <w:i/>
          <w:color w:val="000000"/>
          <w:sz w:val="20"/>
          <w:szCs w:val="20"/>
          <w:lang w:val="uk-UA"/>
        </w:rPr>
        <w:t>ного</w:t>
      </w:r>
      <w:r w:rsidR="001672C9" w:rsidRPr="00290117">
        <w:rPr>
          <w:b/>
          <w:i/>
          <w:color w:val="000000"/>
          <w:sz w:val="20"/>
          <w:szCs w:val="20"/>
          <w:lang w:val="uk-UA"/>
        </w:rPr>
        <w:t xml:space="preserve"> </w:t>
      </w:r>
      <w:r w:rsidR="008E123A" w:rsidRPr="00290117">
        <w:rPr>
          <w:b/>
          <w:i/>
          <w:color w:val="000000"/>
          <w:sz w:val="20"/>
          <w:szCs w:val="20"/>
          <w:lang w:val="uk-UA"/>
        </w:rPr>
        <w:t>ціноутворення на лікарські засоби</w:t>
      </w:r>
    </w:p>
    <w:p w:rsidR="00290117" w:rsidRPr="00290117" w:rsidRDefault="00290117" w:rsidP="00290117">
      <w:pPr>
        <w:rPr>
          <w:b/>
          <w:bCs/>
          <w:i/>
          <w:color w:val="000000"/>
          <w:sz w:val="20"/>
          <w:szCs w:val="20"/>
          <w:lang w:val="uk-UA"/>
        </w:rPr>
      </w:pPr>
    </w:p>
    <w:p w:rsidR="004F5269" w:rsidRPr="005869D5" w:rsidRDefault="004F5269" w:rsidP="00B61DB9">
      <w:pPr>
        <w:spacing w:before="120" w:after="120" w:line="276" w:lineRule="auto"/>
        <w:jc w:val="center"/>
        <w:rPr>
          <w:b/>
          <w:lang w:val="uk-UA"/>
        </w:rPr>
      </w:pPr>
      <w:r w:rsidRPr="005869D5">
        <w:rPr>
          <w:b/>
          <w:lang w:val="uk-UA"/>
        </w:rPr>
        <w:t xml:space="preserve">Шановний </w:t>
      </w:r>
      <w:r w:rsidR="009D1EE6">
        <w:rPr>
          <w:b/>
          <w:lang w:val="uk-UA"/>
        </w:rPr>
        <w:t>Володимире Борисовичу</w:t>
      </w:r>
      <w:r w:rsidRPr="005869D5">
        <w:rPr>
          <w:b/>
          <w:lang w:val="uk-UA"/>
        </w:rPr>
        <w:t>,</w:t>
      </w:r>
    </w:p>
    <w:p w:rsidR="00297597" w:rsidRDefault="006B339A" w:rsidP="00B60CF2">
      <w:pPr>
        <w:spacing w:after="40" w:line="276" w:lineRule="auto"/>
        <w:ind w:firstLine="709"/>
        <w:jc w:val="both"/>
        <w:rPr>
          <w:lang w:val="uk-UA"/>
        </w:rPr>
      </w:pPr>
      <w:r w:rsidRPr="006B339A">
        <w:rPr>
          <w:lang w:val="uk-UA"/>
        </w:rPr>
        <w:t xml:space="preserve">Користуючись нагодою засвідчуємо Вам глибоку повагу від імені Ради Директорів і компаній-членів Асоціації виробників інноваційних ліків (далі – Асоціація «АПРАД»), Американської торгівельної палати в Україні (надалі – Палата) та Американсько-Української Ділової Ради (U.S.-Ukraine </w:t>
      </w:r>
      <w:proofErr w:type="spellStart"/>
      <w:r w:rsidRPr="006B339A">
        <w:rPr>
          <w:lang w:val="uk-UA"/>
        </w:rPr>
        <w:t>Business</w:t>
      </w:r>
      <w:proofErr w:type="spellEnd"/>
      <w:r w:rsidRPr="006B339A">
        <w:rPr>
          <w:lang w:val="uk-UA"/>
        </w:rPr>
        <w:t xml:space="preserve"> </w:t>
      </w:r>
      <w:proofErr w:type="spellStart"/>
      <w:r w:rsidRPr="006B339A">
        <w:rPr>
          <w:lang w:val="uk-UA"/>
        </w:rPr>
        <w:t>Council</w:t>
      </w:r>
      <w:proofErr w:type="spellEnd"/>
      <w:r w:rsidRPr="006B339A">
        <w:rPr>
          <w:lang w:val="uk-UA"/>
        </w:rPr>
        <w:t>)</w:t>
      </w:r>
      <w:r w:rsidR="004F5269" w:rsidRPr="005869D5">
        <w:rPr>
          <w:color w:val="000000"/>
          <w:lang w:val="uk-UA"/>
        </w:rPr>
        <w:t xml:space="preserve"> і</w:t>
      </w:r>
      <w:r w:rsidR="00D96484">
        <w:rPr>
          <w:lang w:val="uk-UA"/>
        </w:rPr>
        <w:t xml:space="preserve"> </w:t>
      </w:r>
      <w:r w:rsidR="004F5269" w:rsidRPr="005869D5">
        <w:rPr>
          <w:color w:val="000000"/>
          <w:lang w:val="uk-UA"/>
        </w:rPr>
        <w:t xml:space="preserve">звертаємося до Вас з </w:t>
      </w:r>
      <w:r w:rsidR="008E123A">
        <w:rPr>
          <w:color w:val="000000"/>
          <w:lang w:val="uk-UA"/>
        </w:rPr>
        <w:t>приводу</w:t>
      </w:r>
      <w:r w:rsidR="001D3FD7">
        <w:rPr>
          <w:color w:val="000000"/>
          <w:lang w:val="uk-UA"/>
        </w:rPr>
        <w:t xml:space="preserve"> запровадження в Україні механізму референтного ціноутворення на лікарські засоби</w:t>
      </w:r>
      <w:r w:rsidR="00D96484">
        <w:rPr>
          <w:color w:val="000000"/>
          <w:lang w:val="uk-UA"/>
        </w:rPr>
        <w:t xml:space="preserve"> як передумови покращення доступу населення до необхідного лікування</w:t>
      </w:r>
      <w:r w:rsidR="008E123A">
        <w:rPr>
          <w:lang w:val="uk-UA"/>
        </w:rPr>
        <w:t>.</w:t>
      </w:r>
    </w:p>
    <w:p w:rsidR="00290117" w:rsidRDefault="00D96484" w:rsidP="00D96484">
      <w:pPr>
        <w:spacing w:after="40"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Перш за все, дозвольте запевнити Вас, що міжнародна фармацевтична індустрія розглядає референтне ціноутворення виключно як ефективний та прозорий </w:t>
      </w:r>
      <w:r w:rsidRPr="00CF18C6">
        <w:rPr>
          <w:color w:val="000000"/>
          <w:lang w:val="uk-UA"/>
        </w:rPr>
        <w:t>м</w:t>
      </w:r>
      <w:r>
        <w:rPr>
          <w:color w:val="000000"/>
          <w:lang w:val="uk-UA"/>
        </w:rPr>
        <w:t>еханізм</w:t>
      </w:r>
      <w:r w:rsidRPr="00CF18C6">
        <w:rPr>
          <w:color w:val="000000"/>
          <w:lang w:val="uk-UA"/>
        </w:rPr>
        <w:t xml:space="preserve"> регулювання цін</w:t>
      </w:r>
      <w:r>
        <w:rPr>
          <w:color w:val="000000"/>
          <w:lang w:val="uk-UA"/>
        </w:rPr>
        <w:t xml:space="preserve"> на </w:t>
      </w:r>
      <w:r w:rsidRPr="00CF18C6">
        <w:rPr>
          <w:color w:val="000000"/>
          <w:lang w:val="uk-UA"/>
        </w:rPr>
        <w:t>лікарськ</w:t>
      </w:r>
      <w:r>
        <w:rPr>
          <w:color w:val="000000"/>
          <w:lang w:val="uk-UA"/>
        </w:rPr>
        <w:t xml:space="preserve">і </w:t>
      </w:r>
      <w:r w:rsidRPr="00CF18C6">
        <w:rPr>
          <w:color w:val="000000"/>
          <w:lang w:val="uk-UA"/>
        </w:rPr>
        <w:t>засоб</w:t>
      </w:r>
      <w:r>
        <w:rPr>
          <w:color w:val="000000"/>
          <w:lang w:val="uk-UA"/>
        </w:rPr>
        <w:t>и</w:t>
      </w:r>
      <w:r w:rsidRPr="00CF18C6">
        <w:rPr>
          <w:color w:val="000000"/>
          <w:lang w:val="uk-UA"/>
        </w:rPr>
        <w:t xml:space="preserve">, що </w:t>
      </w:r>
      <w:r w:rsidR="00CB5E0C">
        <w:rPr>
          <w:color w:val="000000"/>
          <w:lang w:val="uk-UA"/>
        </w:rPr>
        <w:t>за відшкодовуються пацієнтам за</w:t>
      </w:r>
      <w:r w:rsidRPr="00CF18C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державні </w:t>
      </w:r>
      <w:r w:rsidRPr="00CF18C6">
        <w:rPr>
          <w:color w:val="000000"/>
          <w:lang w:val="uk-UA"/>
        </w:rPr>
        <w:t>кошти</w:t>
      </w:r>
      <w:r>
        <w:rPr>
          <w:color w:val="000000"/>
          <w:lang w:val="uk-UA"/>
        </w:rPr>
        <w:t xml:space="preserve">, який здатний </w:t>
      </w:r>
      <w:r w:rsidRPr="00CF18C6">
        <w:rPr>
          <w:color w:val="000000"/>
          <w:lang w:val="uk-UA"/>
        </w:rPr>
        <w:t>оптимі</w:t>
      </w:r>
      <w:r>
        <w:rPr>
          <w:color w:val="000000"/>
          <w:lang w:val="uk-UA"/>
        </w:rPr>
        <w:t>зувати</w:t>
      </w:r>
      <w:r w:rsidRPr="00CF18C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бюджетні витрати</w:t>
      </w:r>
      <w:r w:rsidRPr="00CF18C6">
        <w:rPr>
          <w:color w:val="000000"/>
          <w:lang w:val="uk-UA"/>
        </w:rPr>
        <w:t xml:space="preserve"> і </w:t>
      </w:r>
      <w:r>
        <w:rPr>
          <w:color w:val="000000"/>
          <w:lang w:val="uk-UA"/>
        </w:rPr>
        <w:t>водночас</w:t>
      </w:r>
      <w:r w:rsidRPr="00CF18C6">
        <w:rPr>
          <w:color w:val="000000"/>
          <w:lang w:val="uk-UA"/>
        </w:rPr>
        <w:t xml:space="preserve"> сприятиме розвитку вільної конкуренції на фармацевтичному ринку</w:t>
      </w:r>
      <w:r>
        <w:rPr>
          <w:color w:val="000000"/>
          <w:lang w:val="uk-UA"/>
        </w:rPr>
        <w:t>.</w:t>
      </w:r>
      <w:r w:rsidR="00A47276">
        <w:rPr>
          <w:color w:val="000000"/>
          <w:lang w:val="uk-UA"/>
        </w:rPr>
        <w:t>(</w:t>
      </w:r>
      <w:proofErr w:type="spellStart"/>
      <w:r w:rsidR="00A47276">
        <w:rPr>
          <w:color w:val="000000"/>
          <w:lang w:val="uk-UA"/>
        </w:rPr>
        <w:t>Візіон</w:t>
      </w:r>
      <w:proofErr w:type="spellEnd"/>
      <w:r w:rsidR="00A47276">
        <w:rPr>
          <w:color w:val="000000"/>
          <w:lang w:val="uk-UA"/>
        </w:rPr>
        <w:t xml:space="preserve"> 2020)</w:t>
      </w:r>
      <w:r>
        <w:rPr>
          <w:color w:val="000000"/>
          <w:lang w:val="uk-UA"/>
        </w:rPr>
        <w:t xml:space="preserve"> </w:t>
      </w:r>
      <w:r w:rsidRPr="006F3428">
        <w:rPr>
          <w:color w:val="000000"/>
          <w:lang w:val="uk-UA"/>
        </w:rPr>
        <w:t xml:space="preserve">Однак, </w:t>
      </w:r>
      <w:r>
        <w:rPr>
          <w:color w:val="000000"/>
          <w:lang w:val="uk-UA"/>
        </w:rPr>
        <w:t xml:space="preserve">сам процес розробки та обговорення </w:t>
      </w:r>
      <w:r w:rsidR="00290117">
        <w:rPr>
          <w:color w:val="000000"/>
          <w:lang w:val="uk-UA"/>
        </w:rPr>
        <w:t>механізму запропонованих нормативно-правових змін</w:t>
      </w:r>
      <w:r>
        <w:rPr>
          <w:color w:val="000000"/>
          <w:lang w:val="uk-UA"/>
        </w:rPr>
        <w:t xml:space="preserve"> є непрозорим</w:t>
      </w:r>
      <w:r w:rsidR="00290117">
        <w:rPr>
          <w:color w:val="000000"/>
          <w:lang w:val="uk-UA"/>
        </w:rPr>
        <w:t xml:space="preserve"> і </w:t>
      </w:r>
      <w:r w:rsidR="00AB1B0B">
        <w:rPr>
          <w:color w:val="000000"/>
          <w:lang w:val="uk-UA"/>
        </w:rPr>
        <w:t xml:space="preserve">на жаль </w:t>
      </w:r>
      <w:r w:rsidR="00290117">
        <w:rPr>
          <w:color w:val="000000"/>
          <w:lang w:val="uk-UA"/>
        </w:rPr>
        <w:t xml:space="preserve">позиція міжнародних виробників залишається проігнорованою: так результати обговорення у </w:t>
      </w:r>
      <w:r w:rsidR="00290117">
        <w:rPr>
          <w:color w:val="000000"/>
          <w:lang w:val="uk-UA"/>
        </w:rPr>
        <w:lastRenderedPageBreak/>
        <w:t>відповідній робочій групі МОЗ</w:t>
      </w:r>
      <w:r w:rsidR="009D0F09">
        <w:rPr>
          <w:color w:val="000000"/>
          <w:lang w:val="uk-UA"/>
        </w:rPr>
        <w:t xml:space="preserve"> України</w:t>
      </w:r>
      <w:r w:rsidR="00290117">
        <w:rPr>
          <w:color w:val="000000"/>
          <w:lang w:val="uk-UA"/>
        </w:rPr>
        <w:t xml:space="preserve"> не були враховані в оновленому проекті </w:t>
      </w:r>
      <w:r w:rsidR="00F97AA6">
        <w:rPr>
          <w:color w:val="000000"/>
          <w:lang w:val="uk-UA"/>
        </w:rPr>
        <w:t xml:space="preserve">постанови, розміщеному </w:t>
      </w:r>
      <w:r w:rsidR="009D0F09">
        <w:rPr>
          <w:color w:val="000000"/>
          <w:lang w:val="uk-UA"/>
        </w:rPr>
        <w:t xml:space="preserve">наразі </w:t>
      </w:r>
      <w:r w:rsidR="00F97AA6">
        <w:rPr>
          <w:color w:val="000000"/>
          <w:lang w:val="uk-UA"/>
        </w:rPr>
        <w:t>на сайті МОЗ</w:t>
      </w:r>
      <w:r w:rsidR="009D0F09">
        <w:rPr>
          <w:color w:val="000000"/>
          <w:lang w:val="uk-UA"/>
        </w:rPr>
        <w:t xml:space="preserve"> України</w:t>
      </w:r>
      <w:r w:rsidR="00F97AA6">
        <w:rPr>
          <w:color w:val="000000"/>
          <w:lang w:val="uk-UA"/>
        </w:rPr>
        <w:t xml:space="preserve"> для громадського обговорення. </w:t>
      </w:r>
      <w:r w:rsidR="00290117">
        <w:rPr>
          <w:color w:val="000000"/>
          <w:lang w:val="uk-UA"/>
        </w:rPr>
        <w:t xml:space="preserve"> </w:t>
      </w:r>
    </w:p>
    <w:p w:rsidR="009D0F09" w:rsidRDefault="00F97AA6" w:rsidP="00D96484">
      <w:pPr>
        <w:spacing w:after="40" w:line="276" w:lineRule="auto"/>
        <w:ind w:firstLine="709"/>
        <w:jc w:val="both"/>
        <w:rPr>
          <w:color w:val="000000"/>
          <w:lang w:val="uk-UA"/>
        </w:rPr>
      </w:pPr>
      <w:r w:rsidRPr="00F97AA6">
        <w:rPr>
          <w:color w:val="000000"/>
          <w:lang w:val="uk-UA"/>
        </w:rPr>
        <w:t>Як Вам</w:t>
      </w:r>
      <w:r>
        <w:rPr>
          <w:color w:val="000000"/>
          <w:lang w:val="uk-UA"/>
        </w:rPr>
        <w:t>, шановний Володимире Борисовичу,</w:t>
      </w:r>
      <w:r w:rsidRPr="00F97AA6">
        <w:rPr>
          <w:color w:val="000000"/>
          <w:lang w:val="uk-UA"/>
        </w:rPr>
        <w:t xml:space="preserve"> відомо</w:t>
      </w:r>
      <w:r w:rsidR="00AB1B0B">
        <w:rPr>
          <w:color w:val="000000"/>
          <w:lang w:val="uk-UA"/>
        </w:rPr>
        <w:t>,</w:t>
      </w:r>
      <w:r w:rsidRPr="00F97AA6">
        <w:rPr>
          <w:color w:val="000000"/>
          <w:lang w:val="uk-UA"/>
        </w:rPr>
        <w:t xml:space="preserve"> колишнім складом уряду вже була проведена </w:t>
      </w:r>
      <w:r>
        <w:rPr>
          <w:color w:val="000000"/>
          <w:lang w:val="uk-UA"/>
        </w:rPr>
        <w:t xml:space="preserve">вкрай </w:t>
      </w:r>
      <w:r w:rsidRPr="00F97AA6">
        <w:rPr>
          <w:color w:val="000000"/>
          <w:lang w:val="uk-UA"/>
        </w:rPr>
        <w:t>неуспішна спроба запровадження в Україні референтного ціноутворення</w:t>
      </w:r>
      <w:r>
        <w:rPr>
          <w:color w:val="000000"/>
          <w:lang w:val="uk-UA"/>
        </w:rPr>
        <w:t>, від якої довелось поспіхом відмовлятися</w:t>
      </w:r>
      <w:r w:rsidRPr="00F97AA6">
        <w:rPr>
          <w:color w:val="000000"/>
          <w:lang w:val="uk-UA"/>
        </w:rPr>
        <w:t xml:space="preserve">. Ми неодноразово звертались з детальним переліком проблемних питань та можливих ризиків до очільників уряду та галузі, проте всі </w:t>
      </w:r>
      <w:r>
        <w:rPr>
          <w:color w:val="000000"/>
          <w:lang w:val="uk-UA"/>
        </w:rPr>
        <w:t xml:space="preserve">озвучені нами питання були проігноровані, що в кінці-кінців і призвело до відмови від референтного ціноутворення для забезпечення фізичної доступності лікарських засобів для закупівель за кошти державного та місцевого бюджетів. </w:t>
      </w:r>
      <w:r w:rsidRPr="00F97AA6">
        <w:rPr>
          <w:color w:val="000000"/>
          <w:lang w:val="uk-UA"/>
        </w:rPr>
        <w:t xml:space="preserve"> </w:t>
      </w:r>
    </w:p>
    <w:p w:rsidR="00F97AA6" w:rsidRDefault="009D0F09" w:rsidP="00D96484">
      <w:pPr>
        <w:spacing w:after="40"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Насамперед, ми просимо Вас сприяти проведенню оцінки попереднього досвіду впровадження референтного ціноутворення в Україні, а саме причин, що призвели до відмови від використання цього дієвого механізму. Ми вважаємо, що такий підхід унеможливить бездумне копіювання попередніх невдач.</w:t>
      </w:r>
    </w:p>
    <w:p w:rsidR="0000117A" w:rsidRDefault="00F97AA6" w:rsidP="00D96484">
      <w:pPr>
        <w:spacing w:after="40"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Ми змушені звернутись до Вас та інших членів КМУ</w:t>
      </w:r>
      <w:r w:rsidR="009D0F09">
        <w:rPr>
          <w:color w:val="000000"/>
          <w:lang w:val="uk-UA"/>
        </w:rPr>
        <w:t xml:space="preserve"> цим листом</w:t>
      </w:r>
      <w:r>
        <w:rPr>
          <w:color w:val="000000"/>
          <w:lang w:val="uk-UA"/>
        </w:rPr>
        <w:t xml:space="preserve">, адже проект </w:t>
      </w:r>
      <w:r w:rsidR="009D0F09">
        <w:rPr>
          <w:color w:val="000000"/>
          <w:lang w:val="uk-UA"/>
        </w:rPr>
        <w:t>П</w:t>
      </w:r>
      <w:r>
        <w:rPr>
          <w:color w:val="000000"/>
          <w:lang w:val="uk-UA"/>
        </w:rPr>
        <w:t xml:space="preserve">останови про референтне ціноутворення містить значні ризики, що можуть призвести до зриву </w:t>
      </w:r>
      <w:r w:rsidR="0000117A">
        <w:rPr>
          <w:color w:val="000000"/>
          <w:lang w:val="uk-UA"/>
        </w:rPr>
        <w:t xml:space="preserve">закупівель лікарських засобів на місцевому рівні та медичними закладами не підпорядкованими МОЗ України цього 2016 року. </w:t>
      </w:r>
    </w:p>
    <w:p w:rsidR="00D96484" w:rsidRPr="00D96484" w:rsidRDefault="0000117A">
      <w:pPr>
        <w:spacing w:after="40" w:line="276" w:lineRule="auto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Зважаючи на значну кількість лікарських форм, ціни на які пропонується за</w:t>
      </w:r>
      <w:r w:rsidR="009F2CA5">
        <w:rPr>
          <w:color w:val="000000"/>
          <w:lang w:val="uk-UA"/>
        </w:rPr>
        <w:t>декларувати</w:t>
      </w:r>
      <w:r>
        <w:rPr>
          <w:color w:val="000000"/>
          <w:lang w:val="uk-UA"/>
        </w:rPr>
        <w:t xml:space="preserve"> за новою процедурою у період з першого серпня по перше жовтня кожним </w:t>
      </w:r>
      <w:r w:rsidR="00385D51">
        <w:rPr>
          <w:color w:val="000000"/>
          <w:lang w:val="uk-UA"/>
        </w:rPr>
        <w:t>заявником</w:t>
      </w:r>
      <w:r>
        <w:rPr>
          <w:color w:val="000000"/>
          <w:lang w:val="uk-UA"/>
        </w:rPr>
        <w:t xml:space="preserve">, </w:t>
      </w:r>
      <w:r w:rsidR="009D0F09">
        <w:rPr>
          <w:color w:val="000000"/>
          <w:lang w:val="uk-UA"/>
        </w:rPr>
        <w:t xml:space="preserve">запропонована процедура та часові рамки </w:t>
      </w:r>
      <w:r>
        <w:rPr>
          <w:color w:val="000000"/>
          <w:lang w:val="uk-UA"/>
        </w:rPr>
        <w:t>є абсолютно нереальним</w:t>
      </w:r>
      <w:r w:rsidR="009D0F09">
        <w:rPr>
          <w:color w:val="000000"/>
          <w:lang w:val="uk-UA"/>
        </w:rPr>
        <w:t xml:space="preserve">и. Саме тому ми </w:t>
      </w:r>
      <w:r>
        <w:rPr>
          <w:color w:val="000000"/>
          <w:lang w:val="uk-UA"/>
        </w:rPr>
        <w:t xml:space="preserve">просимо Вас </w:t>
      </w:r>
      <w:r w:rsidR="00D96484">
        <w:rPr>
          <w:color w:val="000000"/>
          <w:lang w:val="uk-UA"/>
        </w:rPr>
        <w:t xml:space="preserve">сприяти відтермінуванню </w:t>
      </w:r>
      <w:r w:rsidR="00D96484" w:rsidRPr="006306AF">
        <w:rPr>
          <w:color w:val="000000"/>
          <w:lang w:val="uk-UA"/>
        </w:rPr>
        <w:t>змін оптово-відпускних цін на лікарські засоби</w:t>
      </w:r>
      <w:r w:rsidR="00D96484">
        <w:rPr>
          <w:color w:val="000000"/>
          <w:lang w:val="uk-UA"/>
        </w:rPr>
        <w:t xml:space="preserve"> </w:t>
      </w:r>
      <w:r w:rsidR="00D96484" w:rsidRPr="006306AF">
        <w:rPr>
          <w:color w:val="000000"/>
          <w:lang w:val="uk-UA"/>
        </w:rPr>
        <w:t>до 1 січня 2017 року</w:t>
      </w:r>
      <w:r w:rsidR="00D96484">
        <w:rPr>
          <w:color w:val="000000"/>
          <w:lang w:val="uk-UA"/>
        </w:rPr>
        <w:t xml:space="preserve">, </w:t>
      </w:r>
      <w:r w:rsidR="00D96484" w:rsidRPr="006F3428">
        <w:rPr>
          <w:color w:val="000000"/>
          <w:lang w:val="uk-UA"/>
        </w:rPr>
        <w:t xml:space="preserve">адже від цього залежить </w:t>
      </w:r>
      <w:r w:rsidR="00D96484">
        <w:rPr>
          <w:color w:val="000000"/>
          <w:lang w:val="uk-UA"/>
        </w:rPr>
        <w:t>не просто здатність виробників вчасно виконати вимоги законодавства</w:t>
      </w:r>
      <w:r>
        <w:rPr>
          <w:color w:val="000000"/>
          <w:lang w:val="uk-UA"/>
        </w:rPr>
        <w:t>, а і</w:t>
      </w:r>
      <w:r w:rsidR="009D0F09">
        <w:rPr>
          <w:color w:val="000000"/>
          <w:lang w:val="uk-UA"/>
        </w:rPr>
        <w:t xml:space="preserve"> </w:t>
      </w:r>
      <w:r w:rsidR="00D96484">
        <w:rPr>
          <w:color w:val="000000"/>
          <w:lang w:val="uk-UA"/>
        </w:rPr>
        <w:t xml:space="preserve">репутація </w:t>
      </w:r>
      <w:r w:rsidR="009D0F09">
        <w:rPr>
          <w:color w:val="000000"/>
          <w:lang w:val="uk-UA"/>
        </w:rPr>
        <w:t>органів</w:t>
      </w:r>
      <w:r>
        <w:rPr>
          <w:color w:val="000000"/>
          <w:lang w:val="uk-UA"/>
        </w:rPr>
        <w:t xml:space="preserve"> державної влади та, що є </w:t>
      </w:r>
      <w:r w:rsidR="00D96484">
        <w:rPr>
          <w:color w:val="000000"/>
          <w:lang w:val="uk-UA"/>
        </w:rPr>
        <w:t xml:space="preserve"> </w:t>
      </w:r>
      <w:r w:rsidR="00D96484" w:rsidRPr="006F3428">
        <w:rPr>
          <w:color w:val="000000"/>
          <w:lang w:val="uk-UA"/>
        </w:rPr>
        <w:t>найголовніш</w:t>
      </w:r>
      <w:r>
        <w:rPr>
          <w:color w:val="000000"/>
          <w:lang w:val="uk-UA"/>
        </w:rPr>
        <w:t>им</w:t>
      </w:r>
      <w:r w:rsidR="00D96484" w:rsidRPr="006F3428">
        <w:rPr>
          <w:color w:val="000000"/>
          <w:lang w:val="uk-UA"/>
        </w:rPr>
        <w:t xml:space="preserve"> – життя та здоров`я </w:t>
      </w:r>
      <w:r>
        <w:rPr>
          <w:color w:val="000000"/>
          <w:lang w:val="uk-UA"/>
        </w:rPr>
        <w:t>українців</w:t>
      </w:r>
      <w:r w:rsidR="00D96484">
        <w:rPr>
          <w:color w:val="000000"/>
          <w:lang w:val="uk-UA"/>
        </w:rPr>
        <w:t>.</w:t>
      </w:r>
    </w:p>
    <w:p w:rsidR="001D3FD7" w:rsidRPr="001251A7" w:rsidRDefault="0000117A" w:rsidP="006B339A">
      <w:pPr>
        <w:spacing w:after="40" w:line="276" w:lineRule="auto"/>
        <w:ind w:left="709"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До Вашого відома: </w:t>
      </w:r>
      <w:r w:rsidR="001D3FD7" w:rsidRPr="0000117A">
        <w:rPr>
          <w:color w:val="000000"/>
          <w:lang w:val="uk-UA"/>
        </w:rPr>
        <w:t xml:space="preserve">11 липня на офіційному сайті МОЗ України для громадського обговорення </w:t>
      </w:r>
      <w:r w:rsidR="0001300D" w:rsidRPr="0000117A">
        <w:rPr>
          <w:color w:val="000000"/>
          <w:lang w:val="uk-UA"/>
        </w:rPr>
        <w:t xml:space="preserve">було </w:t>
      </w:r>
      <w:r w:rsidR="001D3FD7" w:rsidRPr="0000117A">
        <w:rPr>
          <w:color w:val="000000"/>
          <w:lang w:val="uk-UA"/>
        </w:rPr>
        <w:t xml:space="preserve">опубліковано проект </w:t>
      </w:r>
      <w:r w:rsidR="009D0F09">
        <w:rPr>
          <w:color w:val="000000"/>
          <w:lang w:val="uk-UA"/>
        </w:rPr>
        <w:t>П</w:t>
      </w:r>
      <w:r w:rsidR="001D3FD7" w:rsidRPr="0000117A">
        <w:rPr>
          <w:color w:val="000000"/>
          <w:lang w:val="uk-UA"/>
        </w:rPr>
        <w:t xml:space="preserve">останови КМУ «Про референтне ціноутворення на лікарські засоби» (далі </w:t>
      </w:r>
      <w:r>
        <w:rPr>
          <w:color w:val="000000"/>
          <w:lang w:val="uk-UA"/>
        </w:rPr>
        <w:t>–</w:t>
      </w:r>
      <w:r w:rsidR="001D3FD7" w:rsidRPr="000011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</w:t>
      </w:r>
      <w:r w:rsidR="001D3FD7" w:rsidRPr="0000117A">
        <w:rPr>
          <w:color w:val="000000"/>
          <w:lang w:val="uk-UA"/>
        </w:rPr>
        <w:t>роект</w:t>
      </w:r>
      <w:r>
        <w:rPr>
          <w:color w:val="000000"/>
          <w:lang w:val="uk-UA"/>
        </w:rPr>
        <w:t xml:space="preserve"> Постанови</w:t>
      </w:r>
      <w:r w:rsidR="001D3FD7" w:rsidRPr="0000117A">
        <w:rPr>
          <w:color w:val="000000"/>
          <w:lang w:val="uk-UA"/>
        </w:rPr>
        <w:t>)</w:t>
      </w:r>
      <w:r w:rsidR="00C6543F" w:rsidRPr="0000117A">
        <w:rPr>
          <w:color w:val="000000"/>
          <w:lang w:val="uk-UA"/>
        </w:rPr>
        <w:t xml:space="preserve">, </w:t>
      </w:r>
      <w:r w:rsidR="00C6543F" w:rsidRPr="0000117A">
        <w:rPr>
          <w:lang w:val="uk-UA"/>
        </w:rPr>
        <w:t xml:space="preserve">який містить цілий ряд суттєвих відмінностей від попереднього </w:t>
      </w:r>
      <w:r>
        <w:rPr>
          <w:lang w:val="uk-UA"/>
        </w:rPr>
        <w:t>варіанту</w:t>
      </w:r>
      <w:r w:rsidR="00C6543F" w:rsidRPr="0000117A">
        <w:rPr>
          <w:lang w:val="uk-UA"/>
        </w:rPr>
        <w:t xml:space="preserve">, що </w:t>
      </w:r>
      <w:r w:rsidR="00C6543F" w:rsidRPr="0000117A">
        <w:rPr>
          <w:color w:val="000000"/>
          <w:lang w:val="uk-UA"/>
        </w:rPr>
        <w:t>виносився на обговорення 26 травня.</w:t>
      </w:r>
      <w:r w:rsidR="00C6543F" w:rsidRPr="0000117A">
        <w:rPr>
          <w:lang w:val="uk-UA"/>
        </w:rPr>
        <w:t xml:space="preserve"> </w:t>
      </w:r>
      <w:r w:rsidR="0001300D" w:rsidRPr="0000117A">
        <w:rPr>
          <w:lang w:val="uk-UA"/>
        </w:rPr>
        <w:t>Асоціація «АПРАД» та Палата</w:t>
      </w:r>
      <w:r w:rsidR="00C6543F" w:rsidRPr="0000117A">
        <w:rPr>
          <w:lang w:val="uk-UA"/>
        </w:rPr>
        <w:t xml:space="preserve"> </w:t>
      </w:r>
      <w:r w:rsidR="0001300D" w:rsidRPr="0000117A">
        <w:rPr>
          <w:lang w:val="uk-UA"/>
        </w:rPr>
        <w:t xml:space="preserve">направляли свої зауваження та </w:t>
      </w:r>
      <w:r w:rsidR="00C6543F" w:rsidRPr="0000117A">
        <w:rPr>
          <w:lang w:val="uk-UA"/>
        </w:rPr>
        <w:t xml:space="preserve">коментарі до </w:t>
      </w:r>
      <w:r w:rsidR="0001300D" w:rsidRPr="009F2CA5">
        <w:rPr>
          <w:lang w:val="uk-UA"/>
        </w:rPr>
        <w:t xml:space="preserve">документу, більше того запропонували до розгляду </w:t>
      </w:r>
      <w:r w:rsidR="009F2CA5">
        <w:rPr>
          <w:lang w:val="uk-UA"/>
        </w:rPr>
        <w:t>вдосконалений п</w:t>
      </w:r>
      <w:r w:rsidR="0001300D" w:rsidRPr="009F2CA5">
        <w:rPr>
          <w:lang w:val="uk-UA"/>
        </w:rPr>
        <w:t>роект</w:t>
      </w:r>
      <w:r w:rsidR="00C0553D" w:rsidRPr="009F2CA5">
        <w:rPr>
          <w:lang w:val="uk-UA"/>
        </w:rPr>
        <w:t xml:space="preserve"> Постанови </w:t>
      </w:r>
      <w:r w:rsidR="0001300D" w:rsidRPr="009F2CA5">
        <w:rPr>
          <w:lang w:val="uk-UA"/>
        </w:rPr>
        <w:t xml:space="preserve"> </w:t>
      </w:r>
      <w:r w:rsidR="009F2CA5" w:rsidRPr="009F2CA5">
        <w:rPr>
          <w:lang w:val="uk-UA"/>
        </w:rPr>
        <w:t>розроблени</w:t>
      </w:r>
      <w:r w:rsidR="009F2CA5">
        <w:rPr>
          <w:lang w:val="uk-UA"/>
        </w:rPr>
        <w:t>й</w:t>
      </w:r>
      <w:r w:rsidR="009F2CA5" w:rsidRPr="009F2CA5">
        <w:rPr>
          <w:lang w:val="uk-UA"/>
        </w:rPr>
        <w:t xml:space="preserve"> </w:t>
      </w:r>
      <w:r w:rsidR="001251A7" w:rsidRPr="009F2CA5">
        <w:rPr>
          <w:lang w:val="uk-UA"/>
        </w:rPr>
        <w:t>на</w:t>
      </w:r>
      <w:r w:rsidR="001251A7">
        <w:rPr>
          <w:lang w:val="uk-UA"/>
        </w:rPr>
        <w:t>шими експертами</w:t>
      </w:r>
      <w:r w:rsidR="001251A7" w:rsidRPr="001251A7">
        <w:rPr>
          <w:lang w:val="uk-UA"/>
        </w:rPr>
        <w:t xml:space="preserve"> </w:t>
      </w:r>
      <w:r w:rsidR="009F2CA5">
        <w:rPr>
          <w:lang w:val="uk-UA"/>
        </w:rPr>
        <w:t>д</w:t>
      </w:r>
      <w:r w:rsidR="006B339A" w:rsidRPr="001251A7">
        <w:rPr>
          <w:lang w:val="uk-UA"/>
        </w:rPr>
        <w:t>ода</w:t>
      </w:r>
      <w:r w:rsidR="009F2CA5">
        <w:rPr>
          <w:lang w:val="uk-UA"/>
        </w:rPr>
        <w:t>ється)</w:t>
      </w:r>
      <w:r w:rsidR="006B339A" w:rsidRPr="001251A7">
        <w:rPr>
          <w:lang w:val="uk-UA"/>
        </w:rPr>
        <w:t xml:space="preserve">.) </w:t>
      </w:r>
      <w:r w:rsidR="007F4DB8" w:rsidRPr="001251A7">
        <w:rPr>
          <w:lang w:val="uk-UA"/>
        </w:rPr>
        <w:t>Однак, с</w:t>
      </w:r>
      <w:r w:rsidR="008A481F" w:rsidRPr="001251A7">
        <w:rPr>
          <w:lang w:val="uk-UA"/>
        </w:rPr>
        <w:t xml:space="preserve">удячи зі змісту </w:t>
      </w:r>
      <w:r w:rsidR="001251A7">
        <w:rPr>
          <w:lang w:val="uk-UA"/>
        </w:rPr>
        <w:t>п</w:t>
      </w:r>
      <w:r w:rsidR="007F4DB8" w:rsidRPr="001251A7">
        <w:rPr>
          <w:lang w:val="uk-UA"/>
        </w:rPr>
        <w:t>роекту</w:t>
      </w:r>
      <w:r w:rsidR="001251A7">
        <w:rPr>
          <w:lang w:val="uk-UA"/>
        </w:rPr>
        <w:t xml:space="preserve"> Постанови від 11 липня</w:t>
      </w:r>
      <w:r w:rsidR="007F4DB8" w:rsidRPr="001251A7">
        <w:rPr>
          <w:lang w:val="uk-UA"/>
        </w:rPr>
        <w:t xml:space="preserve">, наші пропозиції </w:t>
      </w:r>
      <w:r w:rsidR="00977F5A" w:rsidRPr="00295CAA">
        <w:rPr>
          <w:lang w:val="uk-UA"/>
        </w:rPr>
        <w:t>уваги</w:t>
      </w:r>
      <w:r w:rsidR="009F2CA5">
        <w:rPr>
          <w:lang w:val="uk-UA"/>
        </w:rPr>
        <w:t xml:space="preserve"> буди проігноровані</w:t>
      </w:r>
      <w:r w:rsidR="007F4DB8" w:rsidRPr="001251A7">
        <w:rPr>
          <w:lang w:val="uk-UA"/>
        </w:rPr>
        <w:t xml:space="preserve">. </w:t>
      </w:r>
    </w:p>
    <w:p w:rsidR="00F04D5E" w:rsidRDefault="008A481F" w:rsidP="00A52C41">
      <w:pPr>
        <w:spacing w:after="40" w:line="276" w:lineRule="auto"/>
        <w:jc w:val="both"/>
        <w:rPr>
          <w:color w:val="000000"/>
          <w:lang w:val="uk-UA"/>
        </w:rPr>
      </w:pPr>
      <w:r w:rsidRPr="001251A7">
        <w:rPr>
          <w:color w:val="000000"/>
          <w:lang w:val="uk-UA"/>
        </w:rPr>
        <w:t xml:space="preserve">Зважаючи на викладене вище, </w:t>
      </w:r>
      <w:r w:rsidR="00337A2F" w:rsidRPr="001251A7">
        <w:rPr>
          <w:color w:val="000000"/>
          <w:lang w:val="uk-UA"/>
        </w:rPr>
        <w:t>хочемо акцентувати Вашу увагу на найбільш критичних, з нашої точки зору, моментах</w:t>
      </w:r>
      <w:r w:rsidR="00C0553D" w:rsidRPr="001251A7">
        <w:rPr>
          <w:color w:val="000000"/>
          <w:lang w:val="uk-UA"/>
        </w:rPr>
        <w:t xml:space="preserve"> </w:t>
      </w:r>
      <w:r w:rsidR="001251A7">
        <w:rPr>
          <w:color w:val="000000"/>
          <w:lang w:val="uk-UA"/>
        </w:rPr>
        <w:t>п</w:t>
      </w:r>
      <w:r w:rsidR="00C0553D" w:rsidRPr="001251A7">
        <w:rPr>
          <w:color w:val="000000"/>
          <w:lang w:val="uk-UA"/>
        </w:rPr>
        <w:t>роекту Постанови</w:t>
      </w:r>
      <w:r w:rsidR="001251A7">
        <w:rPr>
          <w:color w:val="000000"/>
          <w:lang w:val="uk-UA"/>
        </w:rPr>
        <w:t xml:space="preserve"> від 11 липня</w:t>
      </w:r>
      <w:r w:rsidR="00C0553D" w:rsidRPr="001251A7">
        <w:rPr>
          <w:color w:val="000000"/>
          <w:lang w:val="uk-UA"/>
        </w:rPr>
        <w:t>, а саме</w:t>
      </w:r>
      <w:r w:rsidR="00337A2F" w:rsidRPr="001251A7">
        <w:rPr>
          <w:color w:val="000000"/>
          <w:lang w:val="uk-UA"/>
        </w:rPr>
        <w:t>:</w:t>
      </w:r>
    </w:p>
    <w:p w:rsidR="00337A2F" w:rsidRDefault="00337A2F" w:rsidP="000D687C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color w:val="000000"/>
          <w:lang w:val="uk-UA"/>
        </w:rPr>
      </w:pPr>
      <w:r w:rsidRPr="00337A2F">
        <w:rPr>
          <w:b/>
          <w:color w:val="000000"/>
          <w:lang w:val="uk-UA"/>
        </w:rPr>
        <w:t xml:space="preserve">Часові рамки. </w:t>
      </w:r>
      <w:r w:rsidRPr="00337A2F">
        <w:rPr>
          <w:color w:val="000000"/>
          <w:lang w:val="uk-UA"/>
        </w:rPr>
        <w:t>Проектом передбачається впровадж</w:t>
      </w:r>
      <w:bookmarkStart w:id="0" w:name="_GoBack"/>
      <w:bookmarkEnd w:id="0"/>
      <w:r w:rsidRPr="00337A2F">
        <w:rPr>
          <w:color w:val="000000"/>
          <w:lang w:val="uk-UA"/>
        </w:rPr>
        <w:t>ення механізму референтного ціноутворення на лікарські засоби, які можуть закуповувати</w:t>
      </w:r>
      <w:r>
        <w:rPr>
          <w:color w:val="000000"/>
          <w:lang w:val="uk-UA"/>
        </w:rPr>
        <w:t>ся</w:t>
      </w:r>
      <w:r w:rsidRPr="00337A2F">
        <w:rPr>
          <w:color w:val="000000"/>
          <w:lang w:val="uk-UA"/>
        </w:rPr>
        <w:t xml:space="preserve"> повністю або частково </w:t>
      </w:r>
      <w:r>
        <w:rPr>
          <w:color w:val="000000"/>
          <w:lang w:val="uk-UA"/>
        </w:rPr>
        <w:t>за кошти</w:t>
      </w:r>
      <w:r w:rsidRPr="00337A2F">
        <w:rPr>
          <w:color w:val="000000"/>
          <w:lang w:val="uk-UA"/>
        </w:rPr>
        <w:t xml:space="preserve"> державного та місцевих бюджетів з 1 серпня 2016 р.</w:t>
      </w:r>
      <w:r>
        <w:rPr>
          <w:color w:val="000000"/>
          <w:lang w:val="uk-UA"/>
        </w:rPr>
        <w:t xml:space="preserve"> Однак такі стислі терміни ставлять під загрозу процес цьогорічних державних закупівель</w:t>
      </w:r>
      <w:r w:rsidR="000D687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0D687C">
        <w:rPr>
          <w:color w:val="000000"/>
          <w:lang w:val="uk-UA"/>
        </w:rPr>
        <w:t xml:space="preserve">особливо </w:t>
      </w:r>
      <w:r w:rsidR="00052C3C">
        <w:rPr>
          <w:color w:val="000000"/>
          <w:lang w:val="uk-UA"/>
        </w:rPr>
        <w:t xml:space="preserve">на </w:t>
      </w:r>
      <w:r w:rsidR="000D687C">
        <w:rPr>
          <w:color w:val="000000"/>
          <w:lang w:val="uk-UA"/>
        </w:rPr>
        <w:t>регіональному рівн</w:t>
      </w:r>
      <w:r w:rsidR="001251A7">
        <w:rPr>
          <w:color w:val="000000"/>
          <w:lang w:val="uk-UA"/>
        </w:rPr>
        <w:t>і</w:t>
      </w:r>
      <w:r w:rsidR="000D687C">
        <w:rPr>
          <w:color w:val="000000"/>
          <w:lang w:val="uk-UA"/>
        </w:rPr>
        <w:t>. Ми</w:t>
      </w:r>
      <w:r w:rsidR="00E72286">
        <w:rPr>
          <w:color w:val="000000"/>
          <w:lang w:val="uk-UA"/>
        </w:rPr>
        <w:t>,</w:t>
      </w:r>
      <w:r w:rsidR="000D687C">
        <w:rPr>
          <w:color w:val="000000"/>
          <w:lang w:val="uk-UA"/>
        </w:rPr>
        <w:t xml:space="preserve"> як і раніше</w:t>
      </w:r>
      <w:r w:rsidR="00E72286">
        <w:rPr>
          <w:color w:val="000000"/>
          <w:lang w:val="uk-UA"/>
        </w:rPr>
        <w:t>,</w:t>
      </w:r>
      <w:r w:rsidR="000D687C">
        <w:rPr>
          <w:color w:val="000000"/>
          <w:lang w:val="uk-UA"/>
        </w:rPr>
        <w:t xml:space="preserve"> напол</w:t>
      </w:r>
      <w:r w:rsidR="001251A7">
        <w:rPr>
          <w:color w:val="000000"/>
          <w:lang w:val="uk-UA"/>
        </w:rPr>
        <w:t xml:space="preserve">егливо </w:t>
      </w:r>
      <w:proofErr w:type="spellStart"/>
      <w:r w:rsidR="001251A7">
        <w:rPr>
          <w:color w:val="000000"/>
          <w:lang w:val="uk-UA"/>
        </w:rPr>
        <w:t>просимо</w:t>
      </w:r>
      <w:r w:rsidR="000D687C">
        <w:rPr>
          <w:color w:val="000000"/>
          <w:lang w:val="uk-UA"/>
        </w:rPr>
        <w:t>гаємо</w:t>
      </w:r>
      <w:proofErr w:type="spellEnd"/>
      <w:r w:rsidR="000D687C">
        <w:rPr>
          <w:color w:val="000000"/>
          <w:lang w:val="uk-UA"/>
        </w:rPr>
        <w:t xml:space="preserve"> відтермінувати дію </w:t>
      </w:r>
      <w:r w:rsidR="001251A7">
        <w:rPr>
          <w:color w:val="000000"/>
          <w:lang w:val="uk-UA"/>
        </w:rPr>
        <w:t>проекту П</w:t>
      </w:r>
      <w:r w:rsidR="000D687C">
        <w:rPr>
          <w:color w:val="000000"/>
          <w:lang w:val="uk-UA"/>
        </w:rPr>
        <w:t>останови до 1 січня 2017 року аби</w:t>
      </w:r>
      <w:r w:rsidR="000D687C" w:rsidRPr="000D687C">
        <w:rPr>
          <w:color w:val="000000"/>
          <w:lang w:val="uk-UA"/>
        </w:rPr>
        <w:t xml:space="preserve"> не змінювати чинну процедуру у період до завершення всіх </w:t>
      </w:r>
      <w:r w:rsidR="009F2CA5">
        <w:rPr>
          <w:color w:val="000000"/>
          <w:lang w:val="uk-UA"/>
        </w:rPr>
        <w:t xml:space="preserve">процедур </w:t>
      </w:r>
      <w:r w:rsidR="000D687C" w:rsidRPr="000D687C">
        <w:rPr>
          <w:color w:val="000000"/>
          <w:lang w:val="uk-UA"/>
        </w:rPr>
        <w:t>державних закупівель на місцевому рівн</w:t>
      </w:r>
      <w:r w:rsidR="000D687C">
        <w:rPr>
          <w:color w:val="000000"/>
          <w:lang w:val="uk-UA"/>
        </w:rPr>
        <w:t>і</w:t>
      </w:r>
      <w:r w:rsidR="009F2CA5">
        <w:rPr>
          <w:color w:val="000000"/>
          <w:lang w:val="uk-UA"/>
        </w:rPr>
        <w:t xml:space="preserve"> </w:t>
      </w:r>
      <w:proofErr w:type="spellStart"/>
      <w:r w:rsidR="009F2CA5">
        <w:rPr>
          <w:color w:val="000000"/>
          <w:lang w:val="uk-UA"/>
        </w:rPr>
        <w:t>цого</w:t>
      </w:r>
      <w:proofErr w:type="spellEnd"/>
      <w:r w:rsidR="009F2CA5">
        <w:rPr>
          <w:color w:val="000000"/>
          <w:lang w:val="uk-UA"/>
        </w:rPr>
        <w:t xml:space="preserve"> року</w:t>
      </w:r>
      <w:r w:rsidR="000D687C">
        <w:rPr>
          <w:color w:val="000000"/>
          <w:lang w:val="uk-UA"/>
        </w:rPr>
        <w:t>,</w:t>
      </w:r>
      <w:r w:rsidR="000D687C" w:rsidRPr="000D687C">
        <w:rPr>
          <w:color w:val="000000"/>
          <w:lang w:val="uk-UA"/>
        </w:rPr>
        <w:t xml:space="preserve"> </w:t>
      </w:r>
      <w:r w:rsidR="000D687C">
        <w:rPr>
          <w:color w:val="000000"/>
          <w:lang w:val="uk-UA"/>
        </w:rPr>
        <w:t xml:space="preserve">а також </w:t>
      </w:r>
      <w:r w:rsidR="000D687C" w:rsidRPr="000D687C">
        <w:rPr>
          <w:color w:val="000000"/>
          <w:lang w:val="uk-UA"/>
        </w:rPr>
        <w:t>не створити загрозу відсутності лікарськ</w:t>
      </w:r>
      <w:r w:rsidR="009F2CA5">
        <w:rPr>
          <w:color w:val="000000"/>
          <w:lang w:val="uk-UA"/>
        </w:rPr>
        <w:t>их</w:t>
      </w:r>
      <w:r w:rsidR="000D687C" w:rsidRPr="000D687C">
        <w:rPr>
          <w:color w:val="000000"/>
          <w:lang w:val="uk-UA"/>
        </w:rPr>
        <w:t xml:space="preserve"> засоб</w:t>
      </w:r>
      <w:r w:rsidR="009F2CA5">
        <w:rPr>
          <w:color w:val="000000"/>
          <w:lang w:val="uk-UA"/>
        </w:rPr>
        <w:t>ів</w:t>
      </w:r>
      <w:r w:rsidR="000D687C" w:rsidRPr="000D687C">
        <w:rPr>
          <w:color w:val="000000"/>
          <w:lang w:val="uk-UA"/>
        </w:rPr>
        <w:t>, внаслідок неможливості своєчасно здійснити декларування за новою процедурою.</w:t>
      </w:r>
      <w:r w:rsidR="001251A7">
        <w:rPr>
          <w:color w:val="000000"/>
          <w:lang w:val="uk-UA"/>
        </w:rPr>
        <w:t xml:space="preserve"> Ми також вбачаємо значні корупційні ризики, адже через стислі часові рамки для реєстрації цін дозволяють регулювати доступ до закупівель 2016 на регіональному рівні у непрозорий спосіб та у ручному режимі.    </w:t>
      </w:r>
    </w:p>
    <w:p w:rsidR="000D687C" w:rsidRPr="000D687C" w:rsidRDefault="000D687C" w:rsidP="000D687C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 w:rsidRPr="000D687C">
        <w:rPr>
          <w:b/>
          <w:color w:val="000000"/>
          <w:lang w:val="uk-UA"/>
        </w:rPr>
        <w:lastRenderedPageBreak/>
        <w:t>Сфера регулювання</w:t>
      </w:r>
      <w:r>
        <w:rPr>
          <w:b/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Даним </w:t>
      </w:r>
      <w:r w:rsidR="00C0553D">
        <w:rPr>
          <w:color w:val="000000"/>
          <w:lang w:val="uk-UA"/>
        </w:rPr>
        <w:t>П</w:t>
      </w:r>
      <w:r>
        <w:rPr>
          <w:color w:val="000000"/>
          <w:lang w:val="uk-UA"/>
        </w:rPr>
        <w:t>роектом не передбачено чітк</w:t>
      </w:r>
      <w:r w:rsidR="00C0553D">
        <w:rPr>
          <w:color w:val="000000"/>
          <w:lang w:val="uk-UA"/>
        </w:rPr>
        <w:t>ого</w:t>
      </w:r>
      <w:r>
        <w:rPr>
          <w:color w:val="000000"/>
          <w:lang w:val="uk-UA"/>
        </w:rPr>
        <w:t xml:space="preserve"> роз’яснення, що</w:t>
      </w:r>
      <w:r w:rsidR="001672C9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того, чи буде дана Постанова розповсюджуватися на програми відшкодування вартості лікарських засобів на національному та регіональному рівнях і чи буде розповсюджуватися на лікарські засоби, що закуповуються через міжнародні організації.</w:t>
      </w:r>
      <w:r w:rsidR="001672C9">
        <w:rPr>
          <w:color w:val="000000"/>
          <w:lang w:val="uk-UA"/>
        </w:rPr>
        <w:t xml:space="preserve"> </w:t>
      </w:r>
    </w:p>
    <w:p w:rsidR="000D687C" w:rsidRPr="001672C9" w:rsidRDefault="000D687C" w:rsidP="001672C9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Формула. </w:t>
      </w:r>
      <w:r>
        <w:rPr>
          <w:color w:val="000000"/>
          <w:lang w:val="uk-UA"/>
        </w:rPr>
        <w:t xml:space="preserve">Проектом не передбачена формула для розрахунку </w:t>
      </w:r>
      <w:r w:rsidR="001672C9">
        <w:rPr>
          <w:color w:val="000000"/>
          <w:lang w:val="uk-UA"/>
        </w:rPr>
        <w:t>з</w:t>
      </w:r>
      <w:r w:rsidRPr="000D687C">
        <w:rPr>
          <w:color w:val="000000"/>
          <w:lang w:val="uk-UA"/>
        </w:rPr>
        <w:t>мін задекларованих оптово-відпускних цін на лікарський засіб</w:t>
      </w:r>
      <w:r w:rsidR="001672C9">
        <w:rPr>
          <w:color w:val="000000"/>
          <w:lang w:val="uk-UA"/>
        </w:rPr>
        <w:t>.</w:t>
      </w:r>
    </w:p>
    <w:p w:rsidR="006928FF" w:rsidRPr="006928FF" w:rsidRDefault="001672C9" w:rsidP="006928FF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Кошик референтних країн. </w:t>
      </w:r>
      <w:r>
        <w:rPr>
          <w:color w:val="000000"/>
          <w:lang w:val="uk-UA"/>
        </w:rPr>
        <w:t>Наголошуємо, що п</w:t>
      </w:r>
      <w:r w:rsidRPr="001672C9">
        <w:rPr>
          <w:color w:val="000000"/>
          <w:lang w:val="uk-UA"/>
        </w:rPr>
        <w:t>ошук і надання підтверджень цін з країн першої реєстрації дуже часто є проблематичним</w:t>
      </w:r>
      <w:r>
        <w:rPr>
          <w:color w:val="000000"/>
          <w:lang w:val="uk-UA"/>
        </w:rPr>
        <w:t>, оскільки в</w:t>
      </w:r>
      <w:r w:rsidRPr="001672C9">
        <w:rPr>
          <w:color w:val="000000"/>
          <w:lang w:val="uk-UA"/>
        </w:rPr>
        <w:t xml:space="preserve"> окремих країнах першої реєстрації відсутні механізми цінового регулювання</w:t>
      </w:r>
      <w:r>
        <w:rPr>
          <w:color w:val="000000"/>
          <w:lang w:val="uk-UA"/>
        </w:rPr>
        <w:t xml:space="preserve"> або ж </w:t>
      </w:r>
      <w:r w:rsidRPr="001672C9">
        <w:rPr>
          <w:color w:val="000000"/>
          <w:lang w:val="uk-UA"/>
        </w:rPr>
        <w:t>може бути відсутня зареєстрована ціна</w:t>
      </w:r>
      <w:r>
        <w:rPr>
          <w:color w:val="000000"/>
          <w:lang w:val="uk-UA"/>
        </w:rPr>
        <w:t xml:space="preserve">. А відтак виникає ще одне питання – чи буде </w:t>
      </w:r>
      <w:r w:rsidRPr="001672C9">
        <w:rPr>
          <w:color w:val="000000"/>
          <w:lang w:val="uk-UA"/>
        </w:rPr>
        <w:t xml:space="preserve">МОЗ </w:t>
      </w:r>
      <w:r>
        <w:rPr>
          <w:color w:val="000000"/>
          <w:lang w:val="uk-UA"/>
        </w:rPr>
        <w:t xml:space="preserve">України </w:t>
      </w:r>
      <w:r w:rsidRPr="001672C9">
        <w:rPr>
          <w:color w:val="000000"/>
          <w:lang w:val="uk-UA"/>
        </w:rPr>
        <w:t>затверджувати перелік джерел інформації щодо всіх можливих країн першої реєстрації</w:t>
      </w:r>
      <w:r>
        <w:rPr>
          <w:color w:val="000000"/>
          <w:lang w:val="uk-UA"/>
        </w:rPr>
        <w:t>?</w:t>
      </w:r>
      <w:r w:rsidR="001251A7">
        <w:rPr>
          <w:color w:val="000000"/>
          <w:lang w:val="uk-UA"/>
        </w:rPr>
        <w:t xml:space="preserve">  </w:t>
      </w:r>
    </w:p>
    <w:p w:rsidR="00F04D5E" w:rsidRPr="00A52C41" w:rsidRDefault="00F04D5E" w:rsidP="00F04D5E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Не враховано</w:t>
      </w:r>
      <w:r w:rsidR="006928FF" w:rsidRPr="00A52C41">
        <w:rPr>
          <w:color w:val="000000"/>
          <w:lang w:val="uk-UA"/>
        </w:rPr>
        <w:t xml:space="preserve"> </w:t>
      </w:r>
      <w:r w:rsidRPr="00A52C41">
        <w:rPr>
          <w:color w:val="000000"/>
          <w:lang w:val="uk-UA"/>
        </w:rPr>
        <w:t xml:space="preserve">питання різних підходів до декларування цін на оригінальний, </w:t>
      </w:r>
      <w:proofErr w:type="spellStart"/>
      <w:r w:rsidRPr="00A52C41">
        <w:rPr>
          <w:color w:val="000000"/>
          <w:lang w:val="uk-UA"/>
        </w:rPr>
        <w:t>генеричний</w:t>
      </w:r>
      <w:proofErr w:type="spellEnd"/>
      <w:r w:rsidRPr="00A52C41">
        <w:rPr>
          <w:color w:val="000000"/>
          <w:lang w:val="uk-UA"/>
        </w:rPr>
        <w:t xml:space="preserve"> та біологічний подібний лікарській засіб</w:t>
      </w:r>
      <w:r>
        <w:rPr>
          <w:b/>
          <w:color w:val="000000"/>
          <w:lang w:val="uk-UA"/>
        </w:rPr>
        <w:t xml:space="preserve"> </w:t>
      </w:r>
    </w:p>
    <w:p w:rsidR="00D93212" w:rsidRPr="00A52C41" w:rsidRDefault="00F04D5E" w:rsidP="00A52C41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Відсутність чітких інструкцій щодо поводження у разі зміни цін </w:t>
      </w:r>
      <w:r w:rsidR="006928FF" w:rsidRPr="00F04D5E">
        <w:rPr>
          <w:lang w:val="uk-UA"/>
        </w:rPr>
        <w:t xml:space="preserve">у референтних країнах та різною </w:t>
      </w:r>
      <w:r w:rsidR="009F2CA5" w:rsidRPr="00F04D5E">
        <w:rPr>
          <w:lang w:val="uk-UA"/>
        </w:rPr>
        <w:t xml:space="preserve">непрогнозованою </w:t>
      </w:r>
      <w:r w:rsidR="006928FF" w:rsidRPr="00F04D5E">
        <w:rPr>
          <w:lang w:val="uk-UA"/>
        </w:rPr>
        <w:t>періодичністю їх оновленн</w:t>
      </w:r>
      <w:r w:rsidR="005042F3">
        <w:rPr>
          <w:lang w:val="uk-UA"/>
        </w:rPr>
        <w:t>я. Це</w:t>
      </w:r>
      <w:r w:rsidR="009F2CA5" w:rsidRPr="00F04D5E">
        <w:rPr>
          <w:lang w:val="uk-UA"/>
        </w:rPr>
        <w:t xml:space="preserve"> може призвести до </w:t>
      </w:r>
      <w:r w:rsidR="005042F3">
        <w:rPr>
          <w:lang w:val="uk-UA"/>
        </w:rPr>
        <w:t>відмінності</w:t>
      </w:r>
      <w:r w:rsidR="009F2CA5" w:rsidRPr="00F04D5E">
        <w:rPr>
          <w:lang w:val="uk-UA"/>
        </w:rPr>
        <w:t xml:space="preserve"> у цінах на момент подачі </w:t>
      </w:r>
      <w:r w:rsidR="00742461" w:rsidRPr="00F04D5E">
        <w:rPr>
          <w:lang w:val="uk-UA"/>
        </w:rPr>
        <w:t>декларації про зміну ціни та на момент перевірки</w:t>
      </w:r>
      <w:r>
        <w:rPr>
          <w:lang w:val="uk-UA"/>
        </w:rPr>
        <w:t xml:space="preserve"> цін,</w:t>
      </w:r>
      <w:r w:rsidR="00742461" w:rsidRPr="00F04D5E">
        <w:rPr>
          <w:lang w:val="uk-UA"/>
        </w:rPr>
        <w:t xml:space="preserve"> запропонованою МОЗ </w:t>
      </w:r>
      <w:r w:rsidR="00D93212">
        <w:rPr>
          <w:lang w:val="uk-UA"/>
        </w:rPr>
        <w:t xml:space="preserve">України </w:t>
      </w:r>
      <w:r>
        <w:rPr>
          <w:lang w:val="uk-UA"/>
        </w:rPr>
        <w:t xml:space="preserve">комісією. </w:t>
      </w:r>
      <w:r w:rsidR="005042F3">
        <w:rPr>
          <w:lang w:val="uk-UA"/>
        </w:rPr>
        <w:t>Така</w:t>
      </w:r>
      <w:r>
        <w:rPr>
          <w:lang w:val="uk-UA"/>
        </w:rPr>
        <w:t xml:space="preserve"> неузгодженість призведе до відмови з боку МОЗ</w:t>
      </w:r>
      <w:r w:rsidR="00D93212">
        <w:rPr>
          <w:lang w:val="uk-UA"/>
        </w:rPr>
        <w:t xml:space="preserve"> України</w:t>
      </w:r>
      <w:r>
        <w:rPr>
          <w:lang w:val="uk-UA"/>
        </w:rPr>
        <w:t xml:space="preserve"> у внесенні ціни до реєстру</w:t>
      </w:r>
      <w:r w:rsidR="005042F3">
        <w:rPr>
          <w:lang w:val="uk-UA"/>
        </w:rPr>
        <w:t xml:space="preserve"> та унеможливить закупівлю </w:t>
      </w:r>
      <w:proofErr w:type="spellStart"/>
      <w:r w:rsidR="005042F3">
        <w:rPr>
          <w:lang w:val="uk-UA"/>
        </w:rPr>
        <w:t>перепарату</w:t>
      </w:r>
      <w:proofErr w:type="spellEnd"/>
      <w:r w:rsidR="005042F3">
        <w:rPr>
          <w:lang w:val="uk-UA"/>
        </w:rPr>
        <w:t>.</w:t>
      </w:r>
    </w:p>
    <w:p w:rsidR="00A47276" w:rsidRPr="00A52C41" w:rsidRDefault="00D93212" w:rsidP="00A52C41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 w:rsidRPr="00D93212">
        <w:rPr>
          <w:lang w:val="uk-UA"/>
        </w:rPr>
        <w:t>Відсутність чітких посилань на конкретні</w:t>
      </w:r>
      <w:r w:rsidR="006928FF" w:rsidRPr="00D93212">
        <w:rPr>
          <w:lang w:val="uk-UA"/>
        </w:rPr>
        <w:t xml:space="preserve"> стовпчики/колонки</w:t>
      </w:r>
      <w:r w:rsidR="00A47276">
        <w:rPr>
          <w:lang w:val="uk-UA"/>
        </w:rPr>
        <w:t xml:space="preserve"> </w:t>
      </w:r>
      <w:r w:rsidR="00A47276" w:rsidRPr="00D93212">
        <w:rPr>
          <w:lang w:val="uk-UA"/>
        </w:rPr>
        <w:t xml:space="preserve">в таблицях </w:t>
      </w:r>
      <w:r w:rsidR="00A47276">
        <w:rPr>
          <w:lang w:val="uk-UA"/>
        </w:rPr>
        <w:t>(</w:t>
      </w:r>
      <w:r w:rsidR="00A47276" w:rsidRPr="00D93212">
        <w:rPr>
          <w:lang w:val="uk-UA"/>
        </w:rPr>
        <w:t>назв</w:t>
      </w:r>
      <w:r w:rsidR="00A47276">
        <w:rPr>
          <w:lang w:val="uk-UA"/>
        </w:rPr>
        <w:t>ами</w:t>
      </w:r>
      <w:r w:rsidR="00A47276" w:rsidRPr="00D93212">
        <w:rPr>
          <w:lang w:val="uk-UA"/>
        </w:rPr>
        <w:t xml:space="preserve"> національною мовою кожної з референтних країн</w:t>
      </w:r>
      <w:r w:rsidR="00A47276">
        <w:rPr>
          <w:lang w:val="uk-UA"/>
        </w:rPr>
        <w:t>)</w:t>
      </w:r>
      <w:r w:rsidR="006928FF" w:rsidRPr="00D93212">
        <w:rPr>
          <w:lang w:val="uk-UA"/>
        </w:rPr>
        <w:t xml:space="preserve"> з цінами на </w:t>
      </w:r>
      <w:r w:rsidR="00742461" w:rsidRPr="00D93212">
        <w:rPr>
          <w:lang w:val="uk-UA"/>
        </w:rPr>
        <w:t>запропонованих МОЗ України</w:t>
      </w:r>
      <w:r w:rsidR="006928FF" w:rsidRPr="00D93212">
        <w:rPr>
          <w:lang w:val="uk-UA"/>
        </w:rPr>
        <w:t xml:space="preserve"> веб-ресурс</w:t>
      </w:r>
      <w:r w:rsidR="00742461" w:rsidRPr="00D93212">
        <w:rPr>
          <w:lang w:val="uk-UA"/>
        </w:rPr>
        <w:t>ах</w:t>
      </w:r>
      <w:r>
        <w:rPr>
          <w:lang w:val="uk-UA"/>
        </w:rPr>
        <w:t xml:space="preserve">, на які слід посилатися, може призвести до того, </w:t>
      </w:r>
      <w:r w:rsidR="001251A7" w:rsidRPr="00D93212">
        <w:rPr>
          <w:lang w:val="uk-UA"/>
        </w:rPr>
        <w:t>що заявник</w:t>
      </w:r>
      <w:r w:rsidR="00A47276">
        <w:rPr>
          <w:lang w:val="uk-UA"/>
        </w:rPr>
        <w:t xml:space="preserve"> та </w:t>
      </w:r>
      <w:r w:rsidR="001251A7" w:rsidRPr="00D93212">
        <w:rPr>
          <w:lang w:val="uk-UA"/>
        </w:rPr>
        <w:t xml:space="preserve">члени запропонованої </w:t>
      </w:r>
      <w:r w:rsidR="009F2CA5" w:rsidRPr="00D93212">
        <w:rPr>
          <w:lang w:val="uk-UA"/>
        </w:rPr>
        <w:t>МОЗ України комісії</w:t>
      </w:r>
      <w:r w:rsidR="001251A7" w:rsidRPr="00D93212">
        <w:rPr>
          <w:lang w:val="uk-UA"/>
        </w:rPr>
        <w:t xml:space="preserve"> будуть посилатися на </w:t>
      </w:r>
      <w:r w:rsidR="00A47276">
        <w:rPr>
          <w:lang w:val="uk-UA"/>
        </w:rPr>
        <w:t>різні дані.</w:t>
      </w:r>
      <w:r w:rsidR="001251A7" w:rsidRPr="00D93212">
        <w:rPr>
          <w:lang w:val="uk-UA"/>
        </w:rPr>
        <w:t xml:space="preserve"> </w:t>
      </w:r>
    </w:p>
    <w:p w:rsidR="00F04D5E" w:rsidRPr="00A52C41" w:rsidRDefault="00A47276" w:rsidP="00A52C41">
      <w:pPr>
        <w:pStyle w:val="ListParagraph"/>
        <w:numPr>
          <w:ilvl w:val="0"/>
          <w:numId w:val="12"/>
        </w:numPr>
        <w:spacing w:after="40" w:line="276" w:lineRule="auto"/>
        <w:ind w:left="709" w:firstLine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Відсутність чітких інструкцій </w:t>
      </w:r>
      <w:r w:rsidR="00742461" w:rsidRPr="00A47276">
        <w:rPr>
          <w:lang w:val="uk-UA"/>
        </w:rPr>
        <w:t>щ</w:t>
      </w:r>
      <w:r w:rsidR="006928FF" w:rsidRPr="00A47276">
        <w:rPr>
          <w:lang w:val="uk-UA"/>
        </w:rPr>
        <w:t>о</w:t>
      </w:r>
      <w:r>
        <w:rPr>
          <w:lang w:val="uk-UA"/>
        </w:rPr>
        <w:t>до дій у випадку якщо</w:t>
      </w:r>
      <w:r w:rsidR="006928FF" w:rsidRPr="00A47276">
        <w:rPr>
          <w:lang w:val="uk-UA"/>
        </w:rPr>
        <w:t xml:space="preserve"> визначені ресурси не працюють з яких-небудь </w:t>
      </w:r>
      <w:r w:rsidR="00742461" w:rsidRPr="00A47276">
        <w:rPr>
          <w:lang w:val="uk-UA"/>
        </w:rPr>
        <w:t xml:space="preserve">технічних </w:t>
      </w:r>
      <w:r w:rsidR="006928FF" w:rsidRPr="00A47276">
        <w:rPr>
          <w:lang w:val="uk-UA"/>
        </w:rPr>
        <w:t>причин</w:t>
      </w:r>
      <w:r w:rsidR="00742461" w:rsidRPr="00A47276">
        <w:rPr>
          <w:lang w:val="uk-UA"/>
        </w:rPr>
        <w:t>, або на відповідному сайті міститься прохання відповідного органу референтної країни з проханням не використовувати зазначені ціни</w:t>
      </w:r>
      <w:r>
        <w:rPr>
          <w:lang w:val="uk-UA"/>
        </w:rPr>
        <w:t>.</w:t>
      </w:r>
      <w:r w:rsidR="006928FF" w:rsidRPr="00A47276">
        <w:rPr>
          <w:lang w:val="uk-UA"/>
        </w:rPr>
        <w:t xml:space="preserve"> </w:t>
      </w:r>
    </w:p>
    <w:p w:rsidR="00F04D5E" w:rsidRPr="00A47276" w:rsidRDefault="00C0553D" w:rsidP="00A52C41">
      <w:pPr>
        <w:spacing w:after="40" w:line="276" w:lineRule="auto"/>
        <w:jc w:val="both"/>
        <w:rPr>
          <w:b/>
          <w:color w:val="000000"/>
          <w:lang w:val="uk-UA"/>
        </w:rPr>
      </w:pPr>
      <w:r w:rsidRPr="00A47276">
        <w:rPr>
          <w:lang w:val="uk-UA"/>
        </w:rPr>
        <w:t>В</w:t>
      </w:r>
      <w:r w:rsidR="006928FF" w:rsidRPr="00A47276">
        <w:rPr>
          <w:lang w:val="uk-UA"/>
        </w:rPr>
        <w:t>ідсут</w:t>
      </w:r>
      <w:r w:rsidRPr="00A47276">
        <w:rPr>
          <w:lang w:val="uk-UA"/>
        </w:rPr>
        <w:t>ність</w:t>
      </w:r>
      <w:r w:rsidR="006928FF" w:rsidRPr="00A47276">
        <w:rPr>
          <w:lang w:val="uk-UA"/>
        </w:rPr>
        <w:t xml:space="preserve"> </w:t>
      </w:r>
      <w:r w:rsidR="00742461" w:rsidRPr="00A47276">
        <w:rPr>
          <w:lang w:val="uk-UA"/>
        </w:rPr>
        <w:t xml:space="preserve">чітко прописаної </w:t>
      </w:r>
      <w:r w:rsidR="006928FF" w:rsidRPr="00A47276">
        <w:rPr>
          <w:lang w:val="uk-UA"/>
        </w:rPr>
        <w:t>процедур</w:t>
      </w:r>
      <w:r w:rsidRPr="00A47276">
        <w:rPr>
          <w:lang w:val="uk-UA"/>
        </w:rPr>
        <w:t>и</w:t>
      </w:r>
      <w:r w:rsidR="006928FF" w:rsidRPr="00A47276">
        <w:rPr>
          <w:lang w:val="uk-UA"/>
        </w:rPr>
        <w:t xml:space="preserve"> </w:t>
      </w:r>
      <w:r w:rsidR="00742461" w:rsidRPr="00A47276">
        <w:rPr>
          <w:lang w:val="uk-UA"/>
        </w:rPr>
        <w:t xml:space="preserve">апеляції та </w:t>
      </w:r>
      <w:r w:rsidR="006928FF" w:rsidRPr="00A47276">
        <w:rPr>
          <w:lang w:val="uk-UA"/>
        </w:rPr>
        <w:t>оскаржен</w:t>
      </w:r>
      <w:r w:rsidRPr="00A47276">
        <w:rPr>
          <w:lang w:val="uk-UA"/>
        </w:rPr>
        <w:t xml:space="preserve">ь прийнятих </w:t>
      </w:r>
      <w:r w:rsidR="00742461" w:rsidRPr="00A47276">
        <w:rPr>
          <w:lang w:val="uk-UA"/>
        </w:rPr>
        <w:t xml:space="preserve">комісією </w:t>
      </w:r>
      <w:r w:rsidRPr="00A47276">
        <w:rPr>
          <w:lang w:val="uk-UA"/>
        </w:rPr>
        <w:t>рішень ставить під сумнів відкритість та прозорість усього процесу</w:t>
      </w:r>
      <w:r w:rsidR="00742461" w:rsidRPr="00A47276">
        <w:rPr>
          <w:lang w:val="uk-UA"/>
        </w:rPr>
        <w:t>, та підвищує корупційні ризики.</w:t>
      </w:r>
    </w:p>
    <w:p w:rsidR="000D687C" w:rsidRPr="00CF18C6" w:rsidRDefault="00C0553D" w:rsidP="006928FF">
      <w:pPr>
        <w:spacing w:after="40" w:line="276" w:lineRule="auto"/>
        <w:ind w:firstLine="709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У зв’язку з</w:t>
      </w:r>
      <w:r w:rsidR="006928FF">
        <w:rPr>
          <w:color w:val="000000"/>
          <w:lang w:val="uk-UA"/>
        </w:rPr>
        <w:t xml:space="preserve"> викладен</w:t>
      </w:r>
      <w:r>
        <w:rPr>
          <w:color w:val="000000"/>
          <w:lang w:val="uk-UA"/>
        </w:rPr>
        <w:t>им</w:t>
      </w:r>
      <w:r w:rsidR="006928FF">
        <w:rPr>
          <w:color w:val="000000"/>
          <w:lang w:val="uk-UA"/>
        </w:rPr>
        <w:t xml:space="preserve"> вище, </w:t>
      </w:r>
      <w:r w:rsidRPr="009D1EE6">
        <w:rPr>
          <w:color w:val="000000"/>
          <w:lang w:val="uk-UA"/>
        </w:rPr>
        <w:t>ми</w:t>
      </w:r>
      <w:r w:rsidR="00BC7B24" w:rsidRPr="009D1EE6">
        <w:rPr>
          <w:color w:val="000000"/>
          <w:lang w:val="uk-UA"/>
        </w:rPr>
        <w:t>,</w:t>
      </w:r>
      <w:r w:rsidRPr="009D1EE6">
        <w:rPr>
          <w:color w:val="000000"/>
          <w:lang w:val="uk-UA"/>
        </w:rPr>
        <w:t xml:space="preserve"> як члени Робочої групи </w:t>
      </w:r>
      <w:r w:rsidR="009F2CA5" w:rsidRPr="009D1EE6">
        <w:rPr>
          <w:color w:val="000000"/>
          <w:lang w:val="uk-UA"/>
        </w:rPr>
        <w:t xml:space="preserve">МОЗ України </w:t>
      </w:r>
      <w:r w:rsidRPr="009D1EE6">
        <w:rPr>
          <w:color w:val="000000"/>
          <w:lang w:val="uk-UA"/>
        </w:rPr>
        <w:t xml:space="preserve">з референтного ціноутворення на лікарські засоби, </w:t>
      </w:r>
      <w:r w:rsidR="006928FF" w:rsidRPr="009D1EE6">
        <w:rPr>
          <w:color w:val="000000"/>
          <w:lang w:val="uk-UA"/>
        </w:rPr>
        <w:t xml:space="preserve">не </w:t>
      </w:r>
      <w:r w:rsidRPr="009D1EE6">
        <w:rPr>
          <w:color w:val="000000"/>
          <w:lang w:val="uk-UA"/>
        </w:rPr>
        <w:t xml:space="preserve">підтримуємо проект </w:t>
      </w:r>
      <w:r w:rsidR="009F2CA5">
        <w:rPr>
          <w:color w:val="000000"/>
          <w:lang w:val="uk-UA"/>
        </w:rPr>
        <w:t>П</w:t>
      </w:r>
      <w:r w:rsidRPr="009D1EE6">
        <w:rPr>
          <w:color w:val="000000"/>
          <w:lang w:val="uk-UA"/>
        </w:rPr>
        <w:t>останови від 11 липня та просимо зняти його з подальшого обговорення як такий, що несе значні ризики зриву державних закупівель 2016 року.</w:t>
      </w:r>
      <w:r w:rsidR="006B339A" w:rsidRPr="009D1EE6">
        <w:rPr>
          <w:color w:val="000000"/>
          <w:lang w:val="uk-UA"/>
        </w:rPr>
        <w:t xml:space="preserve"> </w:t>
      </w:r>
      <w:r w:rsidR="006B339A">
        <w:rPr>
          <w:b/>
          <w:color w:val="000000"/>
          <w:lang w:val="uk-UA"/>
        </w:rPr>
        <w:t xml:space="preserve">Водночас просимо </w:t>
      </w:r>
      <w:r w:rsidR="00226900" w:rsidRPr="00226900">
        <w:rPr>
          <w:b/>
          <w:color w:val="000000"/>
          <w:lang w:val="uk-UA"/>
        </w:rPr>
        <w:t xml:space="preserve">Вашого сприяння </w:t>
      </w:r>
      <w:r w:rsidR="009F2CA5">
        <w:rPr>
          <w:b/>
          <w:color w:val="000000"/>
          <w:lang w:val="uk-UA"/>
        </w:rPr>
        <w:t xml:space="preserve">у </w:t>
      </w:r>
      <w:r w:rsidR="00742461">
        <w:rPr>
          <w:b/>
          <w:color w:val="000000"/>
          <w:lang w:val="uk-UA"/>
        </w:rPr>
        <w:t xml:space="preserve">організації </w:t>
      </w:r>
      <w:r w:rsidR="00226900" w:rsidRPr="00226900">
        <w:rPr>
          <w:b/>
          <w:color w:val="000000"/>
          <w:lang w:val="uk-UA"/>
        </w:rPr>
        <w:t>доопрацюванн</w:t>
      </w:r>
      <w:r w:rsidR="00742461">
        <w:rPr>
          <w:b/>
          <w:color w:val="000000"/>
          <w:lang w:val="uk-UA"/>
        </w:rPr>
        <w:t>і зазначених</w:t>
      </w:r>
      <w:r w:rsidR="00226900" w:rsidRPr="00226900">
        <w:rPr>
          <w:b/>
          <w:color w:val="000000"/>
          <w:lang w:val="uk-UA"/>
        </w:rPr>
        <w:t xml:space="preserve"> </w:t>
      </w:r>
      <w:r w:rsidR="009F2CA5">
        <w:rPr>
          <w:b/>
          <w:color w:val="000000"/>
          <w:lang w:val="uk-UA"/>
        </w:rPr>
        <w:t>п</w:t>
      </w:r>
      <w:r w:rsidR="00226900" w:rsidRPr="00226900">
        <w:rPr>
          <w:b/>
          <w:color w:val="000000"/>
          <w:lang w:val="uk-UA"/>
        </w:rPr>
        <w:t>роект</w:t>
      </w:r>
      <w:r w:rsidR="00742461">
        <w:rPr>
          <w:b/>
          <w:color w:val="000000"/>
          <w:lang w:val="uk-UA"/>
        </w:rPr>
        <w:t>ів</w:t>
      </w:r>
      <w:r w:rsidR="00226900" w:rsidRPr="00226900">
        <w:rPr>
          <w:b/>
          <w:color w:val="000000"/>
          <w:lang w:val="uk-UA"/>
        </w:rPr>
        <w:t xml:space="preserve"> Постанови</w:t>
      </w:r>
      <w:r w:rsidR="00226900">
        <w:rPr>
          <w:b/>
          <w:color w:val="000000"/>
          <w:lang w:val="uk-UA"/>
        </w:rPr>
        <w:t xml:space="preserve"> та</w:t>
      </w:r>
      <w:r w:rsidR="00226900" w:rsidRPr="00226900">
        <w:rPr>
          <w:b/>
          <w:color w:val="000000"/>
          <w:lang w:val="uk-UA"/>
        </w:rPr>
        <w:t xml:space="preserve"> </w:t>
      </w:r>
      <w:r w:rsidR="006B339A">
        <w:rPr>
          <w:b/>
          <w:color w:val="000000"/>
          <w:lang w:val="uk-UA"/>
        </w:rPr>
        <w:t xml:space="preserve">розглянути можливість проведення відповідної зустрічі з усіма зацікавленими сторонами для з’ясування порушених </w:t>
      </w:r>
      <w:r w:rsidR="00742461">
        <w:rPr>
          <w:b/>
          <w:color w:val="000000"/>
          <w:lang w:val="uk-UA"/>
        </w:rPr>
        <w:t>цим листом</w:t>
      </w:r>
      <w:r w:rsidR="006B339A">
        <w:rPr>
          <w:b/>
          <w:color w:val="000000"/>
          <w:lang w:val="uk-UA"/>
        </w:rPr>
        <w:t xml:space="preserve"> питань або ж </w:t>
      </w:r>
      <w:r w:rsidR="009D1EE6">
        <w:rPr>
          <w:b/>
          <w:color w:val="000000"/>
          <w:lang w:val="uk-UA"/>
        </w:rPr>
        <w:t xml:space="preserve">сприяти отриманню </w:t>
      </w:r>
      <w:r w:rsidR="006B339A">
        <w:rPr>
          <w:b/>
          <w:color w:val="000000"/>
          <w:lang w:val="uk-UA"/>
        </w:rPr>
        <w:t>письм</w:t>
      </w:r>
      <w:r w:rsidR="009D1EE6">
        <w:rPr>
          <w:b/>
          <w:color w:val="000000"/>
          <w:lang w:val="uk-UA"/>
        </w:rPr>
        <w:t>ової</w:t>
      </w:r>
      <w:r w:rsidR="006B339A">
        <w:rPr>
          <w:b/>
          <w:color w:val="000000"/>
          <w:lang w:val="uk-UA"/>
        </w:rPr>
        <w:t xml:space="preserve"> відповіді на них найближчим часом.</w:t>
      </w:r>
    </w:p>
    <w:p w:rsidR="00B1232D" w:rsidRDefault="00103C0E" w:rsidP="0024341C">
      <w:pPr>
        <w:spacing w:after="40" w:line="276" w:lineRule="auto"/>
        <w:ind w:firstLine="709"/>
        <w:jc w:val="both"/>
        <w:rPr>
          <w:lang w:val="uk-UA"/>
        </w:rPr>
      </w:pPr>
      <w:r w:rsidRPr="00103C0E">
        <w:rPr>
          <w:lang w:val="uk-UA"/>
        </w:rPr>
        <w:t>У разі виникнення будь-яких питань щодо даного звернення, просимо уповноважену Вами особу зв’язатися з Асоціацією «АПРАД» за телефоном (044) 493-9130 чи електронною поштою office@aprad.org.ua, або з Палатою за телефоном (044) 490-5800 чи електронною поштою MProskurov@chamber.ua або з Американсько-Українською Діловою Радою за телефоном (095) 369 9296 чи електронною поштою mdatsenko@usubc.org.</w:t>
      </w:r>
      <w:r w:rsidRPr="00103C0E">
        <w:t xml:space="preserve"> </w:t>
      </w:r>
    </w:p>
    <w:p w:rsidR="00226900" w:rsidRDefault="00226900" w:rsidP="00226900">
      <w:pPr>
        <w:spacing w:after="60"/>
        <w:jc w:val="both"/>
        <w:rPr>
          <w:bCs/>
          <w:lang w:val="uk-UA"/>
        </w:rPr>
      </w:pPr>
    </w:p>
    <w:p w:rsidR="00226900" w:rsidRPr="002F7287" w:rsidRDefault="00226900" w:rsidP="00226900">
      <w:pPr>
        <w:spacing w:after="60"/>
        <w:jc w:val="both"/>
        <w:rPr>
          <w:bCs/>
          <w:lang w:val="uk-UA"/>
        </w:rPr>
      </w:pPr>
      <w:r>
        <w:rPr>
          <w:lang w:val="uk-UA"/>
        </w:rPr>
        <w:lastRenderedPageBreak/>
        <w:t xml:space="preserve">Додаток № 1: Лист з </w:t>
      </w:r>
      <w:r w:rsidRPr="00226900">
        <w:rPr>
          <w:lang w:val="uk-UA"/>
        </w:rPr>
        <w:t>Вих. № 17-06/16 від 10 червня 2016 р.</w:t>
      </w:r>
    </w:p>
    <w:p w:rsidR="00226900" w:rsidRDefault="00226900" w:rsidP="00226900">
      <w:pPr>
        <w:spacing w:after="60"/>
        <w:ind w:right="-284"/>
        <w:outlineLvl w:val="0"/>
        <w:rPr>
          <w:lang w:val="uk-UA"/>
        </w:rPr>
      </w:pPr>
      <w:r w:rsidRPr="001B5678">
        <w:rPr>
          <w:lang w:val="uk-UA"/>
        </w:rPr>
        <w:t>Додаток № 2</w:t>
      </w:r>
      <w:r>
        <w:rPr>
          <w:lang w:val="uk-UA"/>
        </w:rPr>
        <w:t>: Проект П</w:t>
      </w:r>
      <w:r w:rsidRPr="00226900">
        <w:rPr>
          <w:lang w:val="uk-UA"/>
        </w:rPr>
        <w:t>останови КМУ «Про референтне ціноутворення на лікарські засоби»</w:t>
      </w:r>
      <w:r>
        <w:rPr>
          <w:lang w:val="uk-UA"/>
        </w:rPr>
        <w:t>, запропонований індустрією</w:t>
      </w:r>
    </w:p>
    <w:p w:rsidR="00A47276" w:rsidRDefault="00A47276" w:rsidP="00226900">
      <w:pPr>
        <w:spacing w:after="60"/>
        <w:ind w:right="-284"/>
        <w:outlineLvl w:val="0"/>
        <w:rPr>
          <w:lang w:val="uk-UA"/>
        </w:rPr>
      </w:pPr>
      <w:r>
        <w:rPr>
          <w:lang w:val="uk-UA"/>
        </w:rPr>
        <w:t>Додаток  3: Бачення 2020</w:t>
      </w:r>
    </w:p>
    <w:p w:rsidR="00226900" w:rsidRPr="006B339A" w:rsidRDefault="00226900" w:rsidP="00226900">
      <w:pPr>
        <w:spacing w:after="60"/>
        <w:ind w:right="-284"/>
        <w:outlineLvl w:val="0"/>
        <w:rPr>
          <w:color w:val="000000"/>
          <w:lang w:val="uk-UA"/>
        </w:rPr>
      </w:pPr>
    </w:p>
    <w:p w:rsidR="004F5269" w:rsidRPr="002F7287" w:rsidRDefault="004F5269" w:rsidP="00B1232D">
      <w:pPr>
        <w:spacing w:after="240" w:line="276" w:lineRule="auto"/>
        <w:ind w:right="-284"/>
        <w:outlineLvl w:val="0"/>
        <w:rPr>
          <w:b/>
          <w:lang w:val="uk-UA"/>
        </w:rPr>
      </w:pPr>
      <w:r w:rsidRPr="002F7287">
        <w:rPr>
          <w:b/>
          <w:lang w:val="uk-UA"/>
        </w:rPr>
        <w:t>З повагою та сподіваннями на подальшу плідну співпрацю,</w:t>
      </w:r>
    </w:p>
    <w:p w:rsidR="00052C3C" w:rsidRPr="00052C3C" w:rsidRDefault="00B61DB9" w:rsidP="00B61DB9">
      <w:pPr>
        <w:spacing w:after="120" w:line="276" w:lineRule="auto"/>
        <w:ind w:right="-284"/>
        <w:rPr>
          <w:rFonts w:eastAsia="Calibri"/>
          <w:lang w:val="uk-UA"/>
        </w:rPr>
      </w:pPr>
      <w:r w:rsidRPr="005869D5">
        <w:rPr>
          <w:lang w:val="uk-UA"/>
        </w:rPr>
        <w:t>Президент Американської торгівельної палати</w:t>
      </w:r>
      <w:r w:rsidRPr="005869D5">
        <w:rPr>
          <w:lang w:val="uk-UA"/>
        </w:rPr>
        <w:tab/>
        <w:t xml:space="preserve">                                                </w:t>
      </w:r>
      <w:r w:rsidRPr="005869D5">
        <w:rPr>
          <w:rFonts w:eastAsia="Calibri"/>
          <w:lang w:val="uk-UA"/>
        </w:rPr>
        <w:t xml:space="preserve">Андрій </w:t>
      </w:r>
      <w:proofErr w:type="spellStart"/>
      <w:r w:rsidRPr="005869D5">
        <w:rPr>
          <w:rFonts w:eastAsia="Calibri"/>
          <w:lang w:val="uk-UA"/>
        </w:rPr>
        <w:t>Гундер</w:t>
      </w:r>
      <w:proofErr w:type="spellEnd"/>
    </w:p>
    <w:tbl>
      <w:tblPr>
        <w:tblW w:w="10131" w:type="dxa"/>
        <w:tblLook w:val="04A0" w:firstRow="1" w:lastRow="0" w:firstColumn="1" w:lastColumn="0" w:noHBand="0" w:noVBand="1"/>
      </w:tblPr>
      <w:tblGrid>
        <w:gridCol w:w="4928"/>
        <w:gridCol w:w="2766"/>
        <w:gridCol w:w="2437"/>
      </w:tblGrid>
      <w:tr w:rsidR="00052C3C" w:rsidRPr="005869D5" w:rsidTr="00052C3C">
        <w:trPr>
          <w:trHeight w:val="353"/>
        </w:trPr>
        <w:tc>
          <w:tcPr>
            <w:tcW w:w="4928" w:type="dxa"/>
            <w:shd w:val="clear" w:color="auto" w:fill="auto"/>
          </w:tcPr>
          <w:p w:rsidR="00052C3C" w:rsidRDefault="00052C3C" w:rsidP="00F04D5E">
            <w:pPr>
              <w:spacing w:line="276" w:lineRule="auto"/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Президент </w:t>
            </w:r>
            <w:r w:rsidRPr="002370E7">
              <w:rPr>
                <w:lang w:val="uk-UA"/>
              </w:rPr>
              <w:t>Американсько-Українськ</w:t>
            </w:r>
            <w:r>
              <w:rPr>
                <w:lang w:val="uk-UA"/>
              </w:rPr>
              <w:t>ої</w:t>
            </w:r>
            <w:r w:rsidRPr="002370E7">
              <w:rPr>
                <w:lang w:val="uk-UA"/>
              </w:rPr>
              <w:t xml:space="preserve"> </w:t>
            </w:r>
          </w:p>
          <w:p w:rsidR="00052C3C" w:rsidRPr="005869D5" w:rsidRDefault="00052C3C" w:rsidP="00F04D5E">
            <w:pPr>
              <w:spacing w:line="276" w:lineRule="auto"/>
              <w:ind w:right="-284"/>
              <w:rPr>
                <w:lang w:val="uk-UA"/>
              </w:rPr>
            </w:pPr>
            <w:r w:rsidRPr="002370E7">
              <w:rPr>
                <w:lang w:val="uk-UA"/>
              </w:rPr>
              <w:t>Ділов</w:t>
            </w:r>
            <w:r>
              <w:rPr>
                <w:lang w:val="uk-UA"/>
              </w:rPr>
              <w:t>ої</w:t>
            </w:r>
            <w:r w:rsidRPr="002370E7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  <w:tc>
          <w:tcPr>
            <w:tcW w:w="2766" w:type="dxa"/>
            <w:shd w:val="clear" w:color="auto" w:fill="auto"/>
          </w:tcPr>
          <w:p w:rsidR="00052C3C" w:rsidRPr="005869D5" w:rsidRDefault="00052C3C" w:rsidP="00F04D5E">
            <w:pPr>
              <w:spacing w:after="120" w:line="276" w:lineRule="auto"/>
              <w:ind w:right="-284"/>
              <w:rPr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052C3C" w:rsidRPr="005869D5" w:rsidRDefault="00052C3C" w:rsidP="00F04D5E">
            <w:pPr>
              <w:spacing w:after="120" w:line="276" w:lineRule="auto"/>
              <w:ind w:right="-284"/>
              <w:rPr>
                <w:lang w:val="uk-UA"/>
              </w:rPr>
            </w:pPr>
            <w:r w:rsidRPr="002370E7">
              <w:rPr>
                <w:lang w:val="uk-UA"/>
              </w:rPr>
              <w:t>Морган Вільямс</w:t>
            </w:r>
          </w:p>
        </w:tc>
      </w:tr>
      <w:tr w:rsidR="00B61DB9" w:rsidRPr="005869D5" w:rsidTr="00F04D5E">
        <w:tc>
          <w:tcPr>
            <w:tcW w:w="4928" w:type="dxa"/>
            <w:shd w:val="clear" w:color="auto" w:fill="auto"/>
          </w:tcPr>
          <w:p w:rsidR="00B61DB9" w:rsidRDefault="00B61DB9" w:rsidP="00F04D5E">
            <w:pPr>
              <w:spacing w:line="276" w:lineRule="auto"/>
              <w:ind w:right="-284"/>
              <w:rPr>
                <w:lang w:val="uk-UA"/>
              </w:rPr>
            </w:pPr>
          </w:p>
          <w:p w:rsidR="00B61DB9" w:rsidRPr="005869D5" w:rsidRDefault="00B61DB9" w:rsidP="00F04D5E">
            <w:pPr>
              <w:spacing w:line="276" w:lineRule="auto"/>
              <w:ind w:right="-284"/>
              <w:rPr>
                <w:lang w:val="uk-UA"/>
              </w:rPr>
            </w:pPr>
            <w:r w:rsidRPr="005869D5">
              <w:rPr>
                <w:lang w:val="uk-UA"/>
              </w:rPr>
              <w:t>Виконавчий директор</w:t>
            </w:r>
          </w:p>
          <w:p w:rsidR="00B61DB9" w:rsidRPr="005869D5" w:rsidRDefault="00B61DB9" w:rsidP="00F04D5E">
            <w:pPr>
              <w:spacing w:line="276" w:lineRule="auto"/>
              <w:ind w:right="-284"/>
              <w:rPr>
                <w:lang w:val="uk-UA"/>
              </w:rPr>
            </w:pPr>
            <w:r w:rsidRPr="005869D5">
              <w:rPr>
                <w:lang w:val="uk-UA"/>
              </w:rPr>
              <w:t xml:space="preserve">Асоціації виробників інноваційних ліків «АПРАД» </w:t>
            </w:r>
            <w:r w:rsidRPr="005869D5">
              <w:rPr>
                <w:lang w:val="uk-UA"/>
              </w:rPr>
              <w:tab/>
            </w:r>
          </w:p>
        </w:tc>
        <w:tc>
          <w:tcPr>
            <w:tcW w:w="2766" w:type="dxa"/>
            <w:shd w:val="clear" w:color="auto" w:fill="auto"/>
          </w:tcPr>
          <w:p w:rsidR="00B61DB9" w:rsidRPr="005869D5" w:rsidRDefault="00B61DB9" w:rsidP="00F04D5E">
            <w:pPr>
              <w:spacing w:after="120" w:line="276" w:lineRule="auto"/>
              <w:ind w:right="-284"/>
              <w:rPr>
                <w:lang w:val="uk-UA"/>
              </w:rPr>
            </w:pPr>
          </w:p>
          <w:p w:rsidR="00B61DB9" w:rsidRPr="005869D5" w:rsidRDefault="00F04D5E" w:rsidP="00F04D5E">
            <w:pPr>
              <w:spacing w:after="120" w:line="276" w:lineRule="auto"/>
              <w:ind w:right="-284"/>
              <w:rPr>
                <w:lang w:val="uk-UA"/>
              </w:rPr>
            </w:pPr>
            <w:r w:rsidRPr="00A52C41">
              <w:rPr>
                <w:noProof/>
                <w:sz w:val="23"/>
                <w:szCs w:val="23"/>
                <w:lang w:val="uk-UA" w:eastAsia="uk-UA"/>
              </w:rPr>
              <w:drawing>
                <wp:inline distT="0" distB="0" distL="0" distR="0" wp14:anchorId="7D297F3D" wp14:editId="3C032F50">
                  <wp:extent cx="1693545" cy="10731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B61DB9" w:rsidRPr="005869D5" w:rsidRDefault="00B61DB9" w:rsidP="00F04D5E">
            <w:pPr>
              <w:spacing w:after="120" w:line="276" w:lineRule="auto"/>
              <w:ind w:right="-284"/>
              <w:rPr>
                <w:lang w:val="uk-UA"/>
              </w:rPr>
            </w:pPr>
            <w:r w:rsidRPr="005869D5">
              <w:rPr>
                <w:lang w:val="uk-UA"/>
              </w:rPr>
              <w:t xml:space="preserve">  </w:t>
            </w:r>
          </w:p>
          <w:p w:rsidR="00B61DB9" w:rsidRDefault="00B61DB9" w:rsidP="00F04D5E">
            <w:pPr>
              <w:spacing w:after="120" w:line="276" w:lineRule="auto"/>
              <w:ind w:right="-284"/>
              <w:rPr>
                <w:lang w:val="uk-UA"/>
              </w:rPr>
            </w:pPr>
          </w:p>
          <w:p w:rsidR="00B61DB9" w:rsidRPr="005869D5" w:rsidRDefault="00B61DB9" w:rsidP="00F04D5E">
            <w:pPr>
              <w:spacing w:after="120" w:line="276" w:lineRule="auto"/>
              <w:ind w:right="-284"/>
              <w:rPr>
                <w:lang w:val="uk-UA"/>
              </w:rPr>
            </w:pPr>
            <w:r w:rsidRPr="005869D5">
              <w:rPr>
                <w:lang w:val="uk-UA"/>
              </w:rPr>
              <w:t>Володимир Редько</w:t>
            </w:r>
          </w:p>
        </w:tc>
      </w:tr>
    </w:tbl>
    <w:p w:rsidR="00B61DB9" w:rsidRPr="003A1835" w:rsidRDefault="00B61DB9" w:rsidP="00B61DB9">
      <w:pPr>
        <w:ind w:right="-284"/>
        <w:rPr>
          <w:lang w:val="en-US"/>
        </w:rPr>
      </w:pPr>
    </w:p>
    <w:p w:rsidR="00AB5C9D" w:rsidRDefault="00AB5C9D" w:rsidP="00C0553D">
      <w:pPr>
        <w:spacing w:after="120"/>
        <w:rPr>
          <w:i/>
          <w:color w:val="000000"/>
          <w:lang w:val="uk-UA"/>
        </w:rPr>
      </w:pPr>
    </w:p>
    <w:sectPr w:rsidR="00AB5C9D" w:rsidSect="00B61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3ED85" w15:done="0"/>
  <w15:commentEx w15:paraId="583BE1D4" w15:done="0"/>
  <w15:commentEx w15:paraId="0C536C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25" w:rsidRDefault="009F2925" w:rsidP="00434097">
      <w:r>
        <w:separator/>
      </w:r>
    </w:p>
  </w:endnote>
  <w:endnote w:type="continuationSeparator" w:id="0">
    <w:p w:rsidR="009F2925" w:rsidRDefault="009F2925" w:rsidP="0043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97" w:rsidRDefault="00434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97" w:rsidRDefault="00434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97" w:rsidRDefault="00434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25" w:rsidRDefault="009F2925" w:rsidP="00434097">
      <w:r>
        <w:separator/>
      </w:r>
    </w:p>
  </w:footnote>
  <w:footnote w:type="continuationSeparator" w:id="0">
    <w:p w:rsidR="009F2925" w:rsidRDefault="009F2925" w:rsidP="0043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97" w:rsidRDefault="009F2925">
    <w:pPr>
      <w:pStyle w:val="Header"/>
    </w:pPr>
    <w:ins w:id="1" w:author="Yuliana Chyzhova" w:date="2016-07-22T17:1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048336" o:spid="_x0000_s2050" type="#_x0000_t136" style="position:absolute;margin-left:0;margin-top:0;width:485.35pt;height:194.1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97" w:rsidRDefault="009F2925">
    <w:pPr>
      <w:pStyle w:val="Header"/>
    </w:pPr>
    <w:ins w:id="2" w:author="Yuliana Chyzhova" w:date="2016-07-22T17:1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048337" o:spid="_x0000_s2051" type="#_x0000_t136" style="position:absolute;margin-left:0;margin-top:0;width:485.35pt;height:202.8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97" w:rsidRDefault="009F2925">
    <w:pPr>
      <w:pStyle w:val="Header"/>
    </w:pPr>
    <w:ins w:id="3" w:author="Yuliana Chyzhova" w:date="2016-07-22T17:15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0048335" o:spid="_x0000_s2049" type="#_x0000_t136" style="position:absolute;margin-left:0;margin-top:0;width:485.35pt;height:194.1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E4"/>
    <w:multiLevelType w:val="hybridMultilevel"/>
    <w:tmpl w:val="B284F00E"/>
    <w:lvl w:ilvl="0" w:tplc="D1CAD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F795C"/>
    <w:multiLevelType w:val="hybridMultilevel"/>
    <w:tmpl w:val="37E6BF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26A6"/>
    <w:multiLevelType w:val="hybridMultilevel"/>
    <w:tmpl w:val="D2D840D2"/>
    <w:lvl w:ilvl="0" w:tplc="A8DA35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3DF1"/>
    <w:multiLevelType w:val="hybridMultilevel"/>
    <w:tmpl w:val="FF367680"/>
    <w:lvl w:ilvl="0" w:tplc="A8DA35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149CC"/>
    <w:multiLevelType w:val="hybridMultilevel"/>
    <w:tmpl w:val="5D96AC6E"/>
    <w:lvl w:ilvl="0" w:tplc="CBF06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D01A6D"/>
    <w:multiLevelType w:val="hybridMultilevel"/>
    <w:tmpl w:val="821A9810"/>
    <w:lvl w:ilvl="0" w:tplc="E0386C2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24EE5"/>
    <w:multiLevelType w:val="hybridMultilevel"/>
    <w:tmpl w:val="4FA4DEA6"/>
    <w:lvl w:ilvl="0" w:tplc="1DA6AD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628EF"/>
    <w:multiLevelType w:val="hybridMultilevel"/>
    <w:tmpl w:val="20C0CC06"/>
    <w:lvl w:ilvl="0" w:tplc="1DA6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4625E5"/>
    <w:multiLevelType w:val="hybridMultilevel"/>
    <w:tmpl w:val="E012A39A"/>
    <w:lvl w:ilvl="0" w:tplc="E2B839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0242"/>
    <w:multiLevelType w:val="hybridMultilevel"/>
    <w:tmpl w:val="1DA49C80"/>
    <w:lvl w:ilvl="0" w:tplc="F132D0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0F228B"/>
    <w:multiLevelType w:val="hybridMultilevel"/>
    <w:tmpl w:val="F21CD866"/>
    <w:lvl w:ilvl="0" w:tplc="2BA6C3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0F0B2F"/>
    <w:multiLevelType w:val="hybridMultilevel"/>
    <w:tmpl w:val="715A2B44"/>
    <w:lvl w:ilvl="0" w:tplc="A8DA35D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906B89"/>
    <w:multiLevelType w:val="hybridMultilevel"/>
    <w:tmpl w:val="5A4EBCE8"/>
    <w:lvl w:ilvl="0" w:tplc="78D2A1D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kachenko, Alina">
    <w15:presenceInfo w15:providerId="AD" w15:userId="S-1-5-21-1292428093-776561741-1801674531-596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i" w:val="Kyiv - ENGLISH.ini"/>
  </w:docVars>
  <w:rsids>
    <w:rsidRoot w:val="004F5269"/>
    <w:rsid w:val="0000117A"/>
    <w:rsid w:val="00005B9A"/>
    <w:rsid w:val="0001300D"/>
    <w:rsid w:val="000248F3"/>
    <w:rsid w:val="00052C3C"/>
    <w:rsid w:val="00070D85"/>
    <w:rsid w:val="000770AD"/>
    <w:rsid w:val="000B1D28"/>
    <w:rsid w:val="000D687C"/>
    <w:rsid w:val="000E358F"/>
    <w:rsid w:val="000F175C"/>
    <w:rsid w:val="00102CAB"/>
    <w:rsid w:val="00103C0E"/>
    <w:rsid w:val="00107C3D"/>
    <w:rsid w:val="001251A7"/>
    <w:rsid w:val="001672C9"/>
    <w:rsid w:val="00170EC4"/>
    <w:rsid w:val="00190D39"/>
    <w:rsid w:val="001B4420"/>
    <w:rsid w:val="001D3FD7"/>
    <w:rsid w:val="002129CE"/>
    <w:rsid w:val="00226900"/>
    <w:rsid w:val="0024341C"/>
    <w:rsid w:val="00250843"/>
    <w:rsid w:val="002725B8"/>
    <w:rsid w:val="00290117"/>
    <w:rsid w:val="00295CAA"/>
    <w:rsid w:val="00297597"/>
    <w:rsid w:val="002B0BF6"/>
    <w:rsid w:val="002C2CDB"/>
    <w:rsid w:val="002C6E8B"/>
    <w:rsid w:val="002F3A16"/>
    <w:rsid w:val="00337A2F"/>
    <w:rsid w:val="00343B22"/>
    <w:rsid w:val="0038343E"/>
    <w:rsid w:val="00384372"/>
    <w:rsid w:val="00385D51"/>
    <w:rsid w:val="003865B7"/>
    <w:rsid w:val="003C57D0"/>
    <w:rsid w:val="00404A30"/>
    <w:rsid w:val="00411C70"/>
    <w:rsid w:val="00432B03"/>
    <w:rsid w:val="00434097"/>
    <w:rsid w:val="00437E09"/>
    <w:rsid w:val="004436F8"/>
    <w:rsid w:val="004645F7"/>
    <w:rsid w:val="0047120D"/>
    <w:rsid w:val="004755BB"/>
    <w:rsid w:val="004A3AFD"/>
    <w:rsid w:val="004F5269"/>
    <w:rsid w:val="004F5278"/>
    <w:rsid w:val="00502681"/>
    <w:rsid w:val="00502B6B"/>
    <w:rsid w:val="005042F3"/>
    <w:rsid w:val="005F78B7"/>
    <w:rsid w:val="005F7972"/>
    <w:rsid w:val="00620C7B"/>
    <w:rsid w:val="00624AFC"/>
    <w:rsid w:val="006306AF"/>
    <w:rsid w:val="00650F0F"/>
    <w:rsid w:val="00655C1E"/>
    <w:rsid w:val="00666622"/>
    <w:rsid w:val="006928FF"/>
    <w:rsid w:val="006B3256"/>
    <w:rsid w:val="006B339A"/>
    <w:rsid w:val="006E4E75"/>
    <w:rsid w:val="006F3428"/>
    <w:rsid w:val="006F3BD1"/>
    <w:rsid w:val="00731D76"/>
    <w:rsid w:val="00742461"/>
    <w:rsid w:val="007B3919"/>
    <w:rsid w:val="007C4D97"/>
    <w:rsid w:val="007F0B4B"/>
    <w:rsid w:val="007F4DB8"/>
    <w:rsid w:val="00802129"/>
    <w:rsid w:val="00823028"/>
    <w:rsid w:val="00827472"/>
    <w:rsid w:val="008522B8"/>
    <w:rsid w:val="00860DB8"/>
    <w:rsid w:val="008856A6"/>
    <w:rsid w:val="00897622"/>
    <w:rsid w:val="008A481F"/>
    <w:rsid w:val="008C384A"/>
    <w:rsid w:val="008E123A"/>
    <w:rsid w:val="008E65B3"/>
    <w:rsid w:val="008F5C2B"/>
    <w:rsid w:val="00977F5A"/>
    <w:rsid w:val="00986651"/>
    <w:rsid w:val="00996239"/>
    <w:rsid w:val="009D0F09"/>
    <w:rsid w:val="009D1EE6"/>
    <w:rsid w:val="009F2925"/>
    <w:rsid w:val="009F2CA5"/>
    <w:rsid w:val="00A00203"/>
    <w:rsid w:val="00A067B9"/>
    <w:rsid w:val="00A213CC"/>
    <w:rsid w:val="00A23257"/>
    <w:rsid w:val="00A30C8D"/>
    <w:rsid w:val="00A433C4"/>
    <w:rsid w:val="00A47276"/>
    <w:rsid w:val="00A52C41"/>
    <w:rsid w:val="00AB1B0B"/>
    <w:rsid w:val="00AB5C9D"/>
    <w:rsid w:val="00AC65AE"/>
    <w:rsid w:val="00B1232D"/>
    <w:rsid w:val="00B60CF2"/>
    <w:rsid w:val="00B61DB9"/>
    <w:rsid w:val="00B67A44"/>
    <w:rsid w:val="00B97CFF"/>
    <w:rsid w:val="00BB1E56"/>
    <w:rsid w:val="00BC3162"/>
    <w:rsid w:val="00BC588F"/>
    <w:rsid w:val="00BC7B24"/>
    <w:rsid w:val="00BD4B05"/>
    <w:rsid w:val="00BE0EF3"/>
    <w:rsid w:val="00C0553D"/>
    <w:rsid w:val="00C4383A"/>
    <w:rsid w:val="00C45798"/>
    <w:rsid w:val="00C5348F"/>
    <w:rsid w:val="00C53617"/>
    <w:rsid w:val="00C62F9E"/>
    <w:rsid w:val="00C6543F"/>
    <w:rsid w:val="00CA7E40"/>
    <w:rsid w:val="00CB5E0C"/>
    <w:rsid w:val="00CF18C6"/>
    <w:rsid w:val="00CF256D"/>
    <w:rsid w:val="00D73A4F"/>
    <w:rsid w:val="00D83575"/>
    <w:rsid w:val="00D93212"/>
    <w:rsid w:val="00D96484"/>
    <w:rsid w:val="00DC1AB2"/>
    <w:rsid w:val="00DE57E9"/>
    <w:rsid w:val="00DE7E55"/>
    <w:rsid w:val="00E16062"/>
    <w:rsid w:val="00E62245"/>
    <w:rsid w:val="00E72286"/>
    <w:rsid w:val="00E93902"/>
    <w:rsid w:val="00EB2A34"/>
    <w:rsid w:val="00EF1439"/>
    <w:rsid w:val="00EF2A32"/>
    <w:rsid w:val="00F04D5E"/>
    <w:rsid w:val="00F05F30"/>
    <w:rsid w:val="00F54B56"/>
    <w:rsid w:val="00F54CA0"/>
    <w:rsid w:val="00F97AA6"/>
    <w:rsid w:val="00FA3573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DE7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E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7E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DE7E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DE7E55"/>
    <w:rPr>
      <w:b/>
      <w:bCs/>
      <w:sz w:val="20"/>
      <w:szCs w:val="20"/>
    </w:rPr>
  </w:style>
  <w:style w:type="character" w:styleId="Strong">
    <w:name w:val="Strong"/>
    <w:uiPriority w:val="22"/>
    <w:qFormat/>
    <w:rsid w:val="00DE7E55"/>
    <w:rPr>
      <w:b/>
      <w:bCs/>
    </w:rPr>
  </w:style>
  <w:style w:type="character" w:styleId="Emphasis">
    <w:name w:val="Emphasis"/>
    <w:uiPriority w:val="20"/>
    <w:qFormat/>
    <w:rsid w:val="00DE7E55"/>
    <w:rPr>
      <w:i/>
      <w:iCs/>
    </w:rPr>
  </w:style>
  <w:style w:type="character" w:styleId="Hyperlink">
    <w:name w:val="Hyperlink"/>
    <w:uiPriority w:val="99"/>
    <w:unhideWhenUsed/>
    <w:rsid w:val="004F5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CD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B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B3"/>
    <w:rPr>
      <w:rFonts w:ascii="Times New Roman" w:eastAsia="Times New Roman" w:hAnsi="Times New Roman"/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C5348F"/>
    <w:pPr>
      <w:ind w:left="720"/>
      <w:contextualSpacing/>
    </w:pPr>
  </w:style>
  <w:style w:type="paragraph" w:styleId="Revision">
    <w:name w:val="Revision"/>
    <w:hidden/>
    <w:uiPriority w:val="99"/>
    <w:semiHidden/>
    <w:rsid w:val="004F527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9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3409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9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3409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9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7E17-1FCB-4A91-816D-C563177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5606</Words>
  <Characters>3196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8785</CharactersWithSpaces>
  <SharedDoc>false</SharedDoc>
  <HLinks>
    <vt:vector size="12" baseType="variant">
      <vt:variant>
        <vt:i4>8061021</vt:i4>
      </vt:variant>
      <vt:variant>
        <vt:i4>3</vt:i4>
      </vt:variant>
      <vt:variant>
        <vt:i4>0</vt:i4>
      </vt:variant>
      <vt:variant>
        <vt:i4>5</vt:i4>
      </vt:variant>
      <vt:variant>
        <vt:lpwstr>mailto:mproskurov@chamber.ua</vt:lpwstr>
      </vt:variant>
      <vt:variant>
        <vt:lpwstr/>
      </vt:variant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mailto:office@aprad.org.ua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Yuliana Chyzhova</cp:lastModifiedBy>
  <cp:revision>10</cp:revision>
  <cp:lastPrinted>2016-06-07T16:27:00Z</cp:lastPrinted>
  <dcterms:created xsi:type="dcterms:W3CDTF">2016-07-22T10:19:00Z</dcterms:created>
  <dcterms:modified xsi:type="dcterms:W3CDTF">2016-07-25T05:56:00Z</dcterms:modified>
</cp:coreProperties>
</file>