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74BC0" w14:textId="77777777" w:rsidR="000B242B" w:rsidRPr="00096AC3" w:rsidRDefault="009C4FD9">
      <w:pPr>
        <w:widowControl w:val="0"/>
        <w:autoSpaceDE w:val="0"/>
        <w:autoSpaceDN w:val="0"/>
        <w:adjustRightInd w:val="0"/>
        <w:spacing w:line="259" w:lineRule="atLeast"/>
        <w:jc w:val="right"/>
        <w:rPr>
          <w:rFonts w:ascii="Times New Roman" w:hAnsi="Times New Roman"/>
          <w:sz w:val="28"/>
          <w:szCs w:val="28"/>
          <w:lang w:val="uk-UA"/>
        </w:rPr>
      </w:pPr>
      <w:bookmarkStart w:id="0" w:name="_GoBack"/>
      <w:bookmarkEnd w:id="0"/>
      <w:r w:rsidRPr="008A1DFF">
        <w:rPr>
          <w:rFonts w:ascii="Times New Roman" w:hAnsi="Times New Roman"/>
          <w:sz w:val="28"/>
          <w:szCs w:val="28"/>
          <w:lang w:val="uk-UA"/>
        </w:rPr>
        <w:t>Проект</w:t>
      </w:r>
      <w:ins w:id="1" w:author="Andriy Olenyuk" w:date="2016-05-16T21:50:00Z">
        <w:r w:rsidR="00027802">
          <w:rPr>
            <w:rFonts w:ascii="Times New Roman" w:hAnsi="Times New Roman"/>
            <w:sz w:val="28"/>
            <w:szCs w:val="28"/>
            <w:lang w:val="uk-UA"/>
          </w:rPr>
          <w:t>: версія від 1</w:t>
        </w:r>
        <w:r w:rsidR="00027802" w:rsidRPr="00BC0788">
          <w:rPr>
            <w:rFonts w:ascii="Times New Roman" w:hAnsi="Times New Roman"/>
            <w:sz w:val="28"/>
            <w:szCs w:val="28"/>
            <w:lang w:val="ru-RU"/>
          </w:rPr>
          <w:t>6</w:t>
        </w:r>
        <w:r w:rsidR="00096AC3">
          <w:rPr>
            <w:rFonts w:ascii="Times New Roman" w:hAnsi="Times New Roman"/>
            <w:sz w:val="28"/>
            <w:szCs w:val="28"/>
            <w:lang w:val="uk-UA"/>
          </w:rPr>
          <w:t xml:space="preserve"> травня 2016 року</w:t>
        </w:r>
      </w:ins>
    </w:p>
    <w:p w14:paraId="0A51F871" w14:textId="77777777" w:rsidR="000B242B" w:rsidRPr="008A1DFF" w:rsidRDefault="000B242B">
      <w:pPr>
        <w:widowControl w:val="0"/>
        <w:autoSpaceDE w:val="0"/>
        <w:autoSpaceDN w:val="0"/>
        <w:adjustRightInd w:val="0"/>
        <w:spacing w:line="259" w:lineRule="atLeast"/>
        <w:rPr>
          <w:rFonts w:ascii="Times New Roman" w:hAnsi="Times New Roman"/>
          <w:sz w:val="28"/>
          <w:szCs w:val="28"/>
          <w:lang w:val="uk-UA"/>
        </w:rPr>
      </w:pPr>
    </w:p>
    <w:p w14:paraId="05B4CBEA" w14:textId="77777777" w:rsidR="000B242B" w:rsidRPr="008A1DFF" w:rsidRDefault="000B242B">
      <w:pPr>
        <w:widowControl w:val="0"/>
        <w:autoSpaceDE w:val="0"/>
        <w:autoSpaceDN w:val="0"/>
        <w:adjustRightInd w:val="0"/>
        <w:spacing w:line="259" w:lineRule="atLeast"/>
        <w:jc w:val="center"/>
        <w:rPr>
          <w:rFonts w:ascii="Times New Roman" w:hAnsi="Times New Roman"/>
          <w:b/>
          <w:bCs/>
          <w:sz w:val="28"/>
          <w:szCs w:val="28"/>
          <w:lang w:val="uk-UA"/>
        </w:rPr>
      </w:pPr>
      <w:r w:rsidRPr="008A1DFF">
        <w:rPr>
          <w:rFonts w:ascii="Times New Roman" w:hAnsi="Times New Roman"/>
          <w:b/>
          <w:bCs/>
          <w:sz w:val="28"/>
          <w:szCs w:val="28"/>
          <w:lang w:val="uk-UA"/>
        </w:rPr>
        <w:t>ЗАКОН УКРАЇНИ</w:t>
      </w:r>
    </w:p>
    <w:p w14:paraId="03FF80B7" w14:textId="77777777" w:rsidR="000B242B" w:rsidRPr="008A1DFF" w:rsidRDefault="000B242B">
      <w:pPr>
        <w:widowControl w:val="0"/>
        <w:autoSpaceDE w:val="0"/>
        <w:autoSpaceDN w:val="0"/>
        <w:adjustRightInd w:val="0"/>
        <w:spacing w:line="259" w:lineRule="atLeast"/>
        <w:jc w:val="center"/>
        <w:rPr>
          <w:rFonts w:ascii="Times New Roman" w:hAnsi="Times New Roman"/>
          <w:b/>
          <w:bCs/>
          <w:sz w:val="28"/>
          <w:szCs w:val="28"/>
          <w:lang w:val="uk-UA"/>
        </w:rPr>
      </w:pPr>
      <w:r w:rsidRPr="008A1DFF">
        <w:rPr>
          <w:rFonts w:ascii="Times New Roman" w:hAnsi="Times New Roman"/>
          <w:b/>
          <w:bCs/>
          <w:sz w:val="28"/>
          <w:szCs w:val="28"/>
          <w:lang w:val="uk-UA"/>
        </w:rPr>
        <w:t>Про розкриття інформації у видобувних галузях</w:t>
      </w:r>
    </w:p>
    <w:p w14:paraId="7BF9A280" w14:textId="77777777" w:rsidR="000B242B" w:rsidRPr="008A1DFF" w:rsidRDefault="000B242B" w:rsidP="009C4FD9">
      <w:pPr>
        <w:widowControl w:val="0"/>
        <w:autoSpaceDE w:val="0"/>
        <w:autoSpaceDN w:val="0"/>
        <w:adjustRightInd w:val="0"/>
        <w:spacing w:line="259" w:lineRule="atLeast"/>
        <w:ind w:firstLine="720"/>
        <w:jc w:val="both"/>
        <w:rPr>
          <w:rFonts w:ascii="Times New Roman" w:hAnsi="Times New Roman"/>
          <w:sz w:val="28"/>
          <w:szCs w:val="28"/>
          <w:lang w:val="uk-UA"/>
        </w:rPr>
      </w:pPr>
      <w:r w:rsidRPr="008A1DFF">
        <w:rPr>
          <w:rFonts w:ascii="Times New Roman" w:hAnsi="Times New Roman"/>
          <w:sz w:val="28"/>
          <w:szCs w:val="28"/>
          <w:lang w:val="uk-UA"/>
        </w:rPr>
        <w:t>Цей Закон визначає правові засади регулювання та організації збору, розкриття та поширення інформації у видобувних галузях в Україні.</w:t>
      </w:r>
    </w:p>
    <w:p w14:paraId="32DC0748" w14:textId="77777777" w:rsidR="000B242B" w:rsidRPr="008A1DFF" w:rsidRDefault="000B242B">
      <w:pPr>
        <w:widowControl w:val="0"/>
        <w:autoSpaceDE w:val="0"/>
        <w:autoSpaceDN w:val="0"/>
        <w:adjustRightInd w:val="0"/>
        <w:spacing w:line="259" w:lineRule="atLeast"/>
        <w:jc w:val="center"/>
        <w:rPr>
          <w:rFonts w:ascii="Times New Roman" w:hAnsi="Times New Roman"/>
          <w:b/>
          <w:bCs/>
          <w:sz w:val="28"/>
          <w:szCs w:val="28"/>
          <w:lang w:val="uk-UA"/>
        </w:rPr>
      </w:pPr>
      <w:r w:rsidRPr="008A1DFF">
        <w:rPr>
          <w:rFonts w:ascii="Times New Roman" w:hAnsi="Times New Roman"/>
          <w:b/>
          <w:bCs/>
          <w:sz w:val="28"/>
          <w:szCs w:val="28"/>
          <w:lang w:val="uk-UA"/>
        </w:rPr>
        <w:t xml:space="preserve">Розділ І </w:t>
      </w:r>
    </w:p>
    <w:p w14:paraId="3E101585" w14:textId="77777777" w:rsidR="000B242B" w:rsidRPr="008A1DFF" w:rsidRDefault="000B242B">
      <w:pPr>
        <w:widowControl w:val="0"/>
        <w:autoSpaceDE w:val="0"/>
        <w:autoSpaceDN w:val="0"/>
        <w:adjustRightInd w:val="0"/>
        <w:spacing w:line="259" w:lineRule="atLeast"/>
        <w:jc w:val="center"/>
        <w:rPr>
          <w:rFonts w:ascii="Times New Roman" w:hAnsi="Times New Roman"/>
          <w:b/>
          <w:bCs/>
          <w:sz w:val="28"/>
          <w:szCs w:val="28"/>
          <w:lang w:val="uk-UA"/>
        </w:rPr>
      </w:pPr>
      <w:r w:rsidRPr="008A1DFF">
        <w:rPr>
          <w:rFonts w:ascii="Times New Roman" w:hAnsi="Times New Roman"/>
          <w:b/>
          <w:bCs/>
          <w:sz w:val="28"/>
          <w:szCs w:val="28"/>
          <w:lang w:val="uk-UA"/>
        </w:rPr>
        <w:t>ЗАГАЛЬНІ ПОЛОЖЕННЯ</w:t>
      </w:r>
    </w:p>
    <w:p w14:paraId="0A166A48" w14:textId="77777777" w:rsidR="000B242B" w:rsidRPr="008A1DFF" w:rsidRDefault="000B242B">
      <w:pPr>
        <w:widowControl w:val="0"/>
        <w:autoSpaceDE w:val="0"/>
        <w:autoSpaceDN w:val="0"/>
        <w:adjustRightInd w:val="0"/>
        <w:spacing w:line="259" w:lineRule="atLeast"/>
        <w:ind w:firstLine="708"/>
        <w:jc w:val="both"/>
        <w:rPr>
          <w:rFonts w:ascii="Times New Roman" w:hAnsi="Times New Roman"/>
          <w:b/>
          <w:bCs/>
          <w:sz w:val="28"/>
          <w:szCs w:val="28"/>
          <w:lang w:val="uk-UA"/>
        </w:rPr>
      </w:pPr>
      <w:r w:rsidRPr="008A1DFF">
        <w:rPr>
          <w:rFonts w:ascii="Times New Roman" w:hAnsi="Times New Roman"/>
          <w:b/>
          <w:bCs/>
          <w:sz w:val="28"/>
          <w:szCs w:val="28"/>
          <w:lang w:val="uk-UA"/>
        </w:rPr>
        <w:t>Стаття 1. Визначення термінів</w:t>
      </w:r>
    </w:p>
    <w:p w14:paraId="18F81344" w14:textId="77777777"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 xml:space="preserve">1. У цьому Законі наведені терміни вживаються </w:t>
      </w:r>
      <w:r w:rsidR="009C4FD9" w:rsidRPr="008A1DFF">
        <w:rPr>
          <w:rFonts w:ascii="Times New Roman" w:hAnsi="Times New Roman"/>
          <w:sz w:val="28"/>
          <w:szCs w:val="28"/>
          <w:lang w:val="uk-UA"/>
        </w:rPr>
        <w:t>у</w:t>
      </w:r>
      <w:r w:rsidRPr="008A1DFF">
        <w:rPr>
          <w:rFonts w:ascii="Times New Roman" w:hAnsi="Times New Roman"/>
          <w:sz w:val="28"/>
          <w:szCs w:val="28"/>
          <w:lang w:val="uk-UA"/>
        </w:rPr>
        <w:t xml:space="preserve"> такому значенні:</w:t>
      </w:r>
    </w:p>
    <w:p w14:paraId="0007D9A5" w14:textId="5328E6EB" w:rsidR="008B207B" w:rsidRPr="008A1DFF" w:rsidRDefault="008B207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 xml:space="preserve">багатостороння група з </w:t>
      </w:r>
      <w:r w:rsidR="005B13C2" w:rsidRPr="008A1DFF">
        <w:rPr>
          <w:rFonts w:ascii="Times New Roman" w:hAnsi="Times New Roman"/>
          <w:sz w:val="28"/>
          <w:szCs w:val="28"/>
          <w:lang w:val="uk-UA"/>
        </w:rPr>
        <w:t xml:space="preserve">питання імплементації в Україні </w:t>
      </w:r>
      <w:del w:id="2" w:author="Andriy Olenyuk" w:date="2016-05-16T21:50:00Z">
        <w:r w:rsidR="005B13C2" w:rsidRPr="00D30256">
          <w:rPr>
            <w:rFonts w:ascii="Times New Roman" w:hAnsi="Times New Roman"/>
            <w:sz w:val="28"/>
            <w:szCs w:val="28"/>
            <w:lang w:val="uk-UA"/>
          </w:rPr>
          <w:delText>Ініціативи щодо забезпечення прозорості у видобувних галузях–</w:delText>
        </w:r>
      </w:del>
      <w:ins w:id="3" w:author="Andriy Olenyuk" w:date="2016-05-16T21:50:00Z">
        <w:r w:rsidR="00B569B4" w:rsidRPr="001C59F5">
          <w:rPr>
            <w:rFonts w:ascii="Times New Roman" w:hAnsi="Times New Roman"/>
            <w:sz w:val="28"/>
            <w:szCs w:val="28"/>
            <w:lang w:val="uk-UA"/>
          </w:rPr>
          <w:t>ІПВГ</w:t>
        </w:r>
        <w:r w:rsidR="009C4FD9" w:rsidRPr="001C59F5">
          <w:rPr>
            <w:rFonts w:ascii="Times New Roman" w:hAnsi="Times New Roman"/>
            <w:sz w:val="28"/>
            <w:szCs w:val="28"/>
            <w:lang w:val="uk-UA"/>
          </w:rPr>
          <w:t xml:space="preserve"> </w:t>
        </w:r>
        <w:r w:rsidR="005B13C2" w:rsidRPr="001C59F5">
          <w:rPr>
            <w:rFonts w:ascii="Times New Roman" w:hAnsi="Times New Roman"/>
            <w:sz w:val="28"/>
            <w:szCs w:val="28"/>
            <w:lang w:val="uk-UA"/>
          </w:rPr>
          <w:t xml:space="preserve">– </w:t>
        </w:r>
        <w:r w:rsidR="00B06D2D">
          <w:rPr>
            <w:rFonts w:ascii="Times New Roman" w:hAnsi="Times New Roman"/>
            <w:sz w:val="28"/>
            <w:szCs w:val="28"/>
            <w:lang w:val="uk-UA"/>
          </w:rPr>
          <w:t>постійно діюча</w:t>
        </w:r>
      </w:ins>
      <w:r w:rsidR="00B06D2D">
        <w:rPr>
          <w:rFonts w:ascii="Times New Roman" w:hAnsi="Times New Roman"/>
          <w:sz w:val="28"/>
          <w:szCs w:val="28"/>
          <w:lang w:val="uk-UA"/>
        </w:rPr>
        <w:t xml:space="preserve"> </w:t>
      </w:r>
      <w:r w:rsidR="005B13C2" w:rsidRPr="001C59F5">
        <w:rPr>
          <w:rFonts w:ascii="Times New Roman" w:hAnsi="Times New Roman"/>
          <w:sz w:val="28"/>
          <w:szCs w:val="28"/>
          <w:lang w:val="uk-UA"/>
        </w:rPr>
        <w:t xml:space="preserve">група, що створюється </w:t>
      </w:r>
      <w:r w:rsidR="00A9070D" w:rsidRPr="001C59F5">
        <w:rPr>
          <w:rFonts w:ascii="Times New Roman" w:hAnsi="Times New Roman"/>
          <w:sz w:val="28"/>
          <w:szCs w:val="28"/>
          <w:lang w:val="uk-UA"/>
        </w:rPr>
        <w:t>центральним органом виконавчої влади, що з</w:t>
      </w:r>
      <w:r w:rsidR="00A9070D" w:rsidRPr="008A1DFF">
        <w:rPr>
          <w:rFonts w:ascii="Times New Roman" w:hAnsi="Times New Roman"/>
          <w:sz w:val="28"/>
          <w:szCs w:val="28"/>
          <w:lang w:val="uk-UA"/>
        </w:rPr>
        <w:t xml:space="preserve">абезпечує формування державної політики у сфері енергетики та вугільної промисловості, з метою здійснення нагляду за </w:t>
      </w:r>
      <w:r w:rsidR="007A010C" w:rsidRPr="00DD150B">
        <w:rPr>
          <w:rFonts w:ascii="Times New Roman" w:hAnsi="Times New Roman"/>
          <w:sz w:val="28"/>
          <w:szCs w:val="28"/>
          <w:lang w:val="uk-UA"/>
        </w:rPr>
        <w:t xml:space="preserve">процесом </w:t>
      </w:r>
      <w:del w:id="4" w:author="Andriy Olenyuk" w:date="2016-05-16T21:50:00Z">
        <w:r w:rsidR="00A9070D" w:rsidRPr="00A9070D">
          <w:rPr>
            <w:rFonts w:ascii="Times New Roman" w:hAnsi="Times New Roman"/>
            <w:sz w:val="28"/>
            <w:szCs w:val="28"/>
            <w:lang w:val="uk-UA"/>
          </w:rPr>
          <w:delText>звітності</w:delText>
        </w:r>
      </w:del>
      <w:ins w:id="5" w:author="Andriy Olenyuk" w:date="2016-05-16T21:50:00Z">
        <w:r w:rsidR="007A010C">
          <w:rPr>
            <w:rFonts w:ascii="Times New Roman" w:hAnsi="Times New Roman"/>
            <w:sz w:val="28"/>
            <w:szCs w:val="28"/>
            <w:lang w:val="uk-UA"/>
          </w:rPr>
          <w:t>розкриття інформації у видобувних галузях</w:t>
        </w:r>
      </w:ins>
      <w:r w:rsidR="007A010C" w:rsidRPr="008A1DFF" w:rsidDel="007A010C">
        <w:rPr>
          <w:rFonts w:ascii="Times New Roman" w:hAnsi="Times New Roman"/>
          <w:sz w:val="28"/>
          <w:szCs w:val="28"/>
          <w:lang w:val="uk-UA"/>
        </w:rPr>
        <w:t xml:space="preserve"> </w:t>
      </w:r>
      <w:r w:rsidR="00A9070D" w:rsidRPr="008A1DFF">
        <w:rPr>
          <w:rFonts w:ascii="Times New Roman" w:hAnsi="Times New Roman"/>
          <w:sz w:val="28"/>
          <w:szCs w:val="28"/>
          <w:lang w:val="uk-UA"/>
        </w:rPr>
        <w:t xml:space="preserve">відповідно до вимог </w:t>
      </w:r>
      <w:del w:id="6" w:author="Andriy Olenyuk" w:date="2016-05-16T21:50:00Z">
        <w:r w:rsidR="00A9070D" w:rsidRPr="00A9070D">
          <w:rPr>
            <w:rFonts w:ascii="Times New Roman" w:hAnsi="Times New Roman"/>
            <w:sz w:val="28"/>
            <w:szCs w:val="28"/>
            <w:lang w:val="uk-UA"/>
          </w:rPr>
          <w:delText>Ініціативищодо забезпечення прозорості у видобувних галузях</w:delText>
        </w:r>
      </w:del>
      <w:ins w:id="7" w:author="Andriy Olenyuk" w:date="2016-05-16T21:50:00Z">
        <w:r w:rsidR="00B569B4" w:rsidRPr="008A1DFF">
          <w:rPr>
            <w:rFonts w:ascii="Times New Roman" w:hAnsi="Times New Roman"/>
            <w:sz w:val="28"/>
            <w:szCs w:val="28"/>
            <w:lang w:val="uk-UA"/>
          </w:rPr>
          <w:t>ІПВГ</w:t>
        </w:r>
      </w:ins>
      <w:r w:rsidR="005B13C2" w:rsidRPr="008A1DFF">
        <w:rPr>
          <w:rFonts w:ascii="Times New Roman" w:hAnsi="Times New Roman"/>
          <w:sz w:val="28"/>
          <w:szCs w:val="28"/>
          <w:lang w:val="uk-UA"/>
        </w:rPr>
        <w:t>;</w:t>
      </w:r>
    </w:p>
    <w:p w14:paraId="48353C6C" w14:textId="35EE4F2B" w:rsidR="0002786D" w:rsidRPr="008A1DFF" w:rsidRDefault="0002786D">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видобувн</w:t>
      </w:r>
      <w:r w:rsidR="00D30256" w:rsidRPr="008A1DFF">
        <w:rPr>
          <w:rFonts w:ascii="Times New Roman" w:hAnsi="Times New Roman"/>
          <w:sz w:val="28"/>
          <w:szCs w:val="28"/>
          <w:lang w:val="uk-UA"/>
        </w:rPr>
        <w:t>і</w:t>
      </w:r>
      <w:r w:rsidRPr="008A1DFF">
        <w:rPr>
          <w:rFonts w:ascii="Times New Roman" w:hAnsi="Times New Roman"/>
          <w:sz w:val="28"/>
          <w:szCs w:val="28"/>
          <w:lang w:val="uk-UA"/>
        </w:rPr>
        <w:t xml:space="preserve"> галуз</w:t>
      </w:r>
      <w:r w:rsidR="00D30256" w:rsidRPr="008A1DFF">
        <w:rPr>
          <w:rFonts w:ascii="Times New Roman" w:hAnsi="Times New Roman"/>
          <w:sz w:val="28"/>
          <w:szCs w:val="28"/>
          <w:lang w:val="uk-UA"/>
        </w:rPr>
        <w:t>і</w:t>
      </w:r>
      <w:r w:rsidRPr="008A1DFF">
        <w:rPr>
          <w:rFonts w:ascii="Times New Roman" w:hAnsi="Times New Roman"/>
          <w:sz w:val="28"/>
          <w:szCs w:val="28"/>
          <w:lang w:val="uk-UA"/>
        </w:rPr>
        <w:t xml:space="preserve"> – </w:t>
      </w:r>
      <w:r w:rsidR="00D30256" w:rsidRPr="008A1DFF">
        <w:rPr>
          <w:rFonts w:ascii="Times New Roman" w:hAnsi="Times New Roman"/>
          <w:sz w:val="28"/>
          <w:szCs w:val="28"/>
          <w:lang w:val="uk-UA"/>
        </w:rPr>
        <w:t xml:space="preserve">галузі промисловості, пов’язані із геологічним вивченням, </w:t>
      </w:r>
      <w:del w:id="8" w:author="Andriy Olenyuk" w:date="2016-05-16T21:50:00Z">
        <w:r w:rsidR="00D30256" w:rsidRPr="00D30256">
          <w:rPr>
            <w:rFonts w:ascii="Times New Roman" w:hAnsi="Times New Roman"/>
            <w:sz w:val="28"/>
            <w:szCs w:val="28"/>
            <w:lang w:val="uk-UA"/>
          </w:rPr>
          <w:delText>видобуванням</w:delText>
        </w:r>
        <w:r w:rsidR="00F05338">
          <w:rPr>
            <w:rFonts w:ascii="Times New Roman" w:hAnsi="Times New Roman"/>
            <w:sz w:val="28"/>
            <w:szCs w:val="28"/>
            <w:lang w:val="uk-UA"/>
          </w:rPr>
          <w:delText>корисних</w:delText>
        </w:r>
      </w:del>
      <w:ins w:id="9" w:author="Andriy Olenyuk" w:date="2016-05-16T21:50:00Z">
        <w:r w:rsidR="00D30256" w:rsidRPr="008A1DFF">
          <w:rPr>
            <w:rFonts w:ascii="Times New Roman" w:hAnsi="Times New Roman"/>
            <w:sz w:val="28"/>
            <w:szCs w:val="28"/>
            <w:lang w:val="uk-UA"/>
          </w:rPr>
          <w:t xml:space="preserve">видобуванням </w:t>
        </w:r>
        <w:r w:rsidR="00F05338" w:rsidRPr="008A1DFF">
          <w:rPr>
            <w:rFonts w:ascii="Times New Roman" w:hAnsi="Times New Roman"/>
            <w:sz w:val="28"/>
            <w:szCs w:val="28"/>
            <w:lang w:val="uk-UA"/>
          </w:rPr>
          <w:t>корисних</w:t>
        </w:r>
      </w:ins>
      <w:r w:rsidR="00F05338" w:rsidRPr="008A1DFF">
        <w:rPr>
          <w:rFonts w:ascii="Times New Roman" w:hAnsi="Times New Roman"/>
          <w:sz w:val="28"/>
          <w:szCs w:val="28"/>
          <w:lang w:val="uk-UA"/>
        </w:rPr>
        <w:t xml:space="preserve"> копалин загальнодержавного значення </w:t>
      </w:r>
      <w:r w:rsidR="00D30256" w:rsidRPr="008A1DFF">
        <w:rPr>
          <w:rFonts w:ascii="Times New Roman" w:hAnsi="Times New Roman"/>
          <w:sz w:val="28"/>
          <w:szCs w:val="28"/>
          <w:lang w:val="uk-UA"/>
        </w:rPr>
        <w:t xml:space="preserve">та </w:t>
      </w:r>
      <w:del w:id="10" w:author="Andriy Olenyuk" w:date="2016-05-16T21:50:00Z">
        <w:r w:rsidR="00D30256">
          <w:rPr>
            <w:rFonts w:ascii="Times New Roman" w:hAnsi="Times New Roman"/>
            <w:sz w:val="28"/>
            <w:szCs w:val="28"/>
            <w:lang w:val="uk-UA"/>
          </w:rPr>
          <w:delText>транспортуванням</w:delText>
        </w:r>
        <w:r w:rsidR="00F05338" w:rsidRPr="00F05338">
          <w:rPr>
            <w:rFonts w:ascii="Times New Roman" w:hAnsi="Times New Roman"/>
            <w:sz w:val="28"/>
            <w:szCs w:val="28"/>
            <w:lang w:val="uk-UA"/>
          </w:rPr>
          <w:delText>трубопроводами</w:delText>
        </w:r>
      </w:del>
      <w:ins w:id="11" w:author="Andriy Olenyuk" w:date="2016-05-16T21:50:00Z">
        <w:r w:rsidR="00D30256" w:rsidRPr="008A1DFF">
          <w:rPr>
            <w:rFonts w:ascii="Times New Roman" w:hAnsi="Times New Roman"/>
            <w:sz w:val="28"/>
            <w:szCs w:val="28"/>
            <w:lang w:val="uk-UA"/>
          </w:rPr>
          <w:t>транспортуванням</w:t>
        </w:r>
        <w:r w:rsidR="00F05338" w:rsidRPr="008A1DFF">
          <w:rPr>
            <w:rFonts w:ascii="Times New Roman" w:hAnsi="Times New Roman"/>
            <w:sz w:val="28"/>
            <w:szCs w:val="28"/>
            <w:lang w:val="uk-UA"/>
          </w:rPr>
          <w:t xml:space="preserve"> трубопроводами</w:t>
        </w:r>
        <w:r w:rsidR="000D1780" w:rsidRPr="008A1DFF">
          <w:rPr>
            <w:rFonts w:ascii="Times New Roman" w:hAnsi="Times New Roman"/>
            <w:sz w:val="28"/>
            <w:szCs w:val="28"/>
            <w:lang w:val="uk-UA"/>
          </w:rPr>
          <w:t xml:space="preserve"> вуглеводнів</w:t>
        </w:r>
      </w:ins>
      <w:r w:rsidR="00F05338" w:rsidRPr="008A1DFF">
        <w:rPr>
          <w:rFonts w:ascii="Times New Roman" w:hAnsi="Times New Roman"/>
          <w:sz w:val="28"/>
          <w:szCs w:val="28"/>
          <w:lang w:val="uk-UA"/>
        </w:rPr>
        <w:t>, у тому числі з метою транзиту</w:t>
      </w:r>
      <w:del w:id="12" w:author="Andriy Olenyuk" w:date="2016-05-16T21:50:00Z">
        <w:r w:rsidR="00F05338" w:rsidRPr="00F05338">
          <w:rPr>
            <w:rFonts w:ascii="Times New Roman" w:hAnsi="Times New Roman"/>
            <w:sz w:val="28"/>
            <w:szCs w:val="28"/>
            <w:lang w:val="uk-UA"/>
          </w:rPr>
          <w:delText>, вуглеводнів та хімічних продуктів</w:delText>
        </w:r>
      </w:del>
      <w:ins w:id="13" w:author="Andriy Olenyuk" w:date="2016-05-16T21:50:00Z">
        <w:r w:rsidR="00F05338" w:rsidRPr="008A1DFF">
          <w:rPr>
            <w:rFonts w:ascii="Times New Roman" w:hAnsi="Times New Roman"/>
            <w:sz w:val="28"/>
            <w:szCs w:val="28"/>
            <w:lang w:val="uk-UA"/>
          </w:rPr>
          <w:t xml:space="preserve"> </w:t>
        </w:r>
      </w:ins>
      <w:r w:rsidR="00F05338" w:rsidRPr="008A1DFF">
        <w:rPr>
          <w:rFonts w:ascii="Times New Roman" w:hAnsi="Times New Roman"/>
          <w:sz w:val="28"/>
          <w:szCs w:val="28"/>
          <w:lang w:val="uk-UA"/>
        </w:rPr>
        <w:t>;</w:t>
      </w:r>
    </w:p>
    <w:p w14:paraId="3D5BDEE4" w14:textId="125FE4D6" w:rsidR="000B242B" w:rsidRPr="001C59F5"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звіт про виробни</w:t>
      </w:r>
      <w:r w:rsidR="00181B09" w:rsidRPr="008A1DFF">
        <w:rPr>
          <w:rFonts w:ascii="Times New Roman" w:hAnsi="Times New Roman"/>
          <w:sz w:val="28"/>
          <w:szCs w:val="28"/>
          <w:lang w:val="uk-UA"/>
        </w:rPr>
        <w:t xml:space="preserve">цтво </w:t>
      </w:r>
      <w:r w:rsidRPr="008A1DFF">
        <w:rPr>
          <w:rFonts w:ascii="Times New Roman" w:hAnsi="Times New Roman"/>
          <w:sz w:val="28"/>
          <w:szCs w:val="28"/>
          <w:lang w:val="uk-UA"/>
        </w:rPr>
        <w:t>та платежі – документ, що містить</w:t>
      </w:r>
      <w:r w:rsidR="00F41797" w:rsidRPr="008A1DFF">
        <w:rPr>
          <w:rFonts w:ascii="Times New Roman" w:hAnsi="Times New Roman"/>
          <w:sz w:val="28"/>
          <w:szCs w:val="28"/>
          <w:lang w:val="uk-UA"/>
        </w:rPr>
        <w:t xml:space="preserve"> узагальнену</w:t>
      </w:r>
      <w:r w:rsidRPr="008A1DFF">
        <w:rPr>
          <w:rFonts w:ascii="Times New Roman" w:hAnsi="Times New Roman"/>
          <w:sz w:val="28"/>
          <w:szCs w:val="28"/>
          <w:lang w:val="uk-UA"/>
        </w:rPr>
        <w:t xml:space="preserve"> інформацію про </w:t>
      </w:r>
      <w:r w:rsidR="00181B09" w:rsidRPr="008A1DFF">
        <w:rPr>
          <w:rFonts w:ascii="Times New Roman" w:hAnsi="Times New Roman"/>
          <w:sz w:val="28"/>
          <w:szCs w:val="28"/>
          <w:lang w:val="uk-UA"/>
        </w:rPr>
        <w:t xml:space="preserve">діяльність </w:t>
      </w:r>
      <w:r w:rsidR="00C325EE" w:rsidRPr="008A1DFF">
        <w:rPr>
          <w:rFonts w:ascii="Times New Roman" w:hAnsi="Times New Roman"/>
          <w:sz w:val="28"/>
          <w:szCs w:val="28"/>
          <w:lang w:val="uk-UA"/>
        </w:rPr>
        <w:t xml:space="preserve">суб’єктів господарювання, які здійснюють діяльність у видобувних галузях, </w:t>
      </w:r>
      <w:r w:rsidR="00181B09" w:rsidRPr="008A1DFF">
        <w:rPr>
          <w:rFonts w:ascii="Times New Roman" w:hAnsi="Times New Roman"/>
          <w:sz w:val="28"/>
          <w:szCs w:val="28"/>
          <w:lang w:val="uk-UA"/>
        </w:rPr>
        <w:t xml:space="preserve">необхідну для забезпечення прозорості у видобувних галузях у звітному періоді, </w:t>
      </w:r>
      <w:r w:rsidR="00564C79" w:rsidRPr="008A1DFF">
        <w:rPr>
          <w:rFonts w:ascii="Times New Roman" w:hAnsi="Times New Roman"/>
          <w:sz w:val="28"/>
          <w:szCs w:val="28"/>
          <w:lang w:val="uk-UA"/>
        </w:rPr>
        <w:t>зокрема</w:t>
      </w:r>
      <w:r w:rsidR="00181B09" w:rsidRPr="008A1DFF">
        <w:rPr>
          <w:rFonts w:ascii="Times New Roman" w:hAnsi="Times New Roman"/>
          <w:sz w:val="28"/>
          <w:szCs w:val="28"/>
          <w:lang w:val="uk-UA"/>
        </w:rPr>
        <w:t xml:space="preserve"> інформацію про </w:t>
      </w:r>
      <w:r w:rsidR="00564C79" w:rsidRPr="008A1DFF">
        <w:rPr>
          <w:rFonts w:ascii="Times New Roman" w:hAnsi="Times New Roman"/>
          <w:sz w:val="28"/>
          <w:szCs w:val="28"/>
          <w:lang w:val="uk-UA"/>
        </w:rPr>
        <w:t>податки і</w:t>
      </w:r>
      <w:r w:rsidRPr="008A1DFF">
        <w:rPr>
          <w:rFonts w:ascii="Times New Roman" w:hAnsi="Times New Roman"/>
          <w:sz w:val="28"/>
          <w:szCs w:val="28"/>
          <w:lang w:val="uk-UA"/>
        </w:rPr>
        <w:t xml:space="preserve"> збори</w:t>
      </w:r>
      <w:r w:rsidR="00564C79" w:rsidRPr="008A1DFF">
        <w:rPr>
          <w:rFonts w:ascii="Times New Roman" w:hAnsi="Times New Roman"/>
          <w:sz w:val="28"/>
          <w:szCs w:val="28"/>
          <w:lang w:val="uk-UA"/>
        </w:rPr>
        <w:t>,</w:t>
      </w:r>
      <w:r w:rsidRPr="008A1DFF">
        <w:rPr>
          <w:rFonts w:ascii="Times New Roman" w:hAnsi="Times New Roman"/>
          <w:sz w:val="28"/>
          <w:szCs w:val="28"/>
          <w:lang w:val="uk-UA"/>
        </w:rPr>
        <w:t xml:space="preserve"> інші платежі</w:t>
      </w:r>
      <w:r w:rsidR="00C325EE" w:rsidRPr="008A1DFF">
        <w:rPr>
          <w:rFonts w:ascii="Times New Roman" w:hAnsi="Times New Roman"/>
          <w:sz w:val="28"/>
          <w:szCs w:val="28"/>
          <w:lang w:val="uk-UA"/>
        </w:rPr>
        <w:t xml:space="preserve">, </w:t>
      </w:r>
      <w:r w:rsidR="00564C79" w:rsidRPr="008A1DFF">
        <w:rPr>
          <w:rFonts w:ascii="Times New Roman" w:hAnsi="Times New Roman"/>
          <w:sz w:val="28"/>
          <w:szCs w:val="28"/>
          <w:lang w:val="uk-UA"/>
        </w:rPr>
        <w:t>що</w:t>
      </w:r>
      <w:r w:rsidRPr="008A1DFF">
        <w:rPr>
          <w:rFonts w:ascii="Times New Roman" w:hAnsi="Times New Roman"/>
          <w:sz w:val="28"/>
          <w:szCs w:val="28"/>
          <w:lang w:val="uk-UA"/>
        </w:rPr>
        <w:t xml:space="preserve"> були сплачені або належні до </w:t>
      </w:r>
      <w:del w:id="14" w:author="Andriy Olenyuk" w:date="2016-05-16T21:50:00Z">
        <w:r w:rsidRPr="0013509F">
          <w:rPr>
            <w:rFonts w:ascii="Times New Roman" w:hAnsi="Times New Roman"/>
            <w:sz w:val="28"/>
            <w:szCs w:val="28"/>
            <w:lang w:val="uk-UA"/>
          </w:rPr>
          <w:delText>сплати</w:delText>
        </w:r>
        <w:r w:rsidR="002C06E3">
          <w:rPr>
            <w:rFonts w:ascii="Times New Roman" w:hAnsi="Times New Roman"/>
            <w:sz w:val="28"/>
            <w:szCs w:val="28"/>
            <w:lang w:val="uk-UA"/>
          </w:rPr>
          <w:delText>отримувачам</w:delText>
        </w:r>
      </w:del>
      <w:ins w:id="15" w:author="Andriy Olenyuk" w:date="2016-05-16T21:50:00Z">
        <w:r w:rsidRPr="008A1DFF">
          <w:rPr>
            <w:rFonts w:ascii="Times New Roman" w:hAnsi="Times New Roman"/>
            <w:sz w:val="28"/>
            <w:szCs w:val="28"/>
            <w:lang w:val="uk-UA"/>
          </w:rPr>
          <w:t>сплати</w:t>
        </w:r>
        <w:r w:rsidR="00181B09" w:rsidRPr="008A1DFF">
          <w:rPr>
            <w:rFonts w:ascii="Times New Roman" w:hAnsi="Times New Roman"/>
            <w:sz w:val="28"/>
            <w:szCs w:val="28"/>
            <w:lang w:val="uk-UA"/>
          </w:rPr>
          <w:t xml:space="preserve"> </w:t>
        </w:r>
        <w:r w:rsidR="002C06E3" w:rsidRPr="008A1DFF">
          <w:rPr>
            <w:rFonts w:ascii="Times New Roman" w:hAnsi="Times New Roman"/>
            <w:sz w:val="28"/>
            <w:szCs w:val="28"/>
            <w:lang w:val="uk-UA"/>
          </w:rPr>
          <w:t>отримувачам</w:t>
        </w:r>
      </w:ins>
      <w:r w:rsidR="002C06E3" w:rsidRPr="008A1DFF">
        <w:rPr>
          <w:rFonts w:ascii="Times New Roman" w:hAnsi="Times New Roman"/>
          <w:sz w:val="28"/>
          <w:szCs w:val="28"/>
          <w:lang w:val="uk-UA"/>
        </w:rPr>
        <w:t xml:space="preserve"> платежів</w:t>
      </w:r>
      <w:r w:rsidR="00564C79" w:rsidRPr="008A1DFF">
        <w:rPr>
          <w:rFonts w:ascii="Times New Roman" w:hAnsi="Times New Roman"/>
          <w:sz w:val="28"/>
          <w:szCs w:val="28"/>
          <w:lang w:val="uk-UA"/>
        </w:rPr>
        <w:t xml:space="preserve"> такими суб’єктами</w:t>
      </w:r>
      <w:ins w:id="16" w:author="Andriy Olenyuk" w:date="2016-05-16T21:50:00Z">
        <w:r w:rsidR="00CB05E1" w:rsidRPr="00CA09AE">
          <w:rPr>
            <w:rFonts w:ascii="Times New Roman" w:hAnsi="Times New Roman"/>
            <w:sz w:val="28"/>
            <w:szCs w:val="28"/>
            <w:lang w:val="uk-UA"/>
          </w:rPr>
          <w:t xml:space="preserve"> </w:t>
        </w:r>
        <w:r w:rsidR="00CB05E1" w:rsidRPr="001C59F5">
          <w:rPr>
            <w:rFonts w:ascii="Times New Roman" w:hAnsi="Times New Roman"/>
            <w:sz w:val="28"/>
            <w:szCs w:val="28"/>
            <w:lang w:val="uk-UA"/>
          </w:rPr>
          <w:t>у звітному періоді</w:t>
        </w:r>
      </w:ins>
      <w:r w:rsidRPr="001C59F5">
        <w:rPr>
          <w:rFonts w:ascii="Times New Roman" w:hAnsi="Times New Roman"/>
          <w:sz w:val="28"/>
          <w:szCs w:val="28"/>
          <w:lang w:val="uk-UA"/>
        </w:rPr>
        <w:t>;</w:t>
      </w:r>
    </w:p>
    <w:p w14:paraId="0882A846" w14:textId="77777777" w:rsidR="006A7E65" w:rsidRPr="001C59F5" w:rsidRDefault="008A1DFF">
      <w:pPr>
        <w:widowControl w:val="0"/>
        <w:autoSpaceDE w:val="0"/>
        <w:autoSpaceDN w:val="0"/>
        <w:adjustRightInd w:val="0"/>
        <w:spacing w:line="259" w:lineRule="atLeast"/>
        <w:ind w:firstLine="708"/>
        <w:jc w:val="both"/>
        <w:rPr>
          <w:ins w:id="17" w:author="Andriy Olenyuk" w:date="2016-05-16T21:50:00Z"/>
          <w:rFonts w:ascii="Times New Roman" w:hAnsi="Times New Roman"/>
          <w:sz w:val="28"/>
          <w:szCs w:val="28"/>
          <w:lang w:val="uk-UA"/>
        </w:rPr>
      </w:pPr>
      <w:ins w:id="18" w:author="Andriy Olenyuk" w:date="2016-05-16T21:50:00Z">
        <w:r w:rsidRPr="00CA09AE">
          <w:rPr>
            <w:rFonts w:ascii="Times New Roman" w:hAnsi="Times New Roman"/>
            <w:sz w:val="28"/>
            <w:szCs w:val="28"/>
            <w:lang w:val="uk-UA"/>
          </w:rPr>
          <w:t xml:space="preserve">звіт </w:t>
        </w:r>
        <w:r>
          <w:rPr>
            <w:rFonts w:ascii="Times New Roman" w:hAnsi="Times New Roman"/>
            <w:sz w:val="28"/>
            <w:szCs w:val="28"/>
            <w:lang w:val="uk-UA"/>
          </w:rPr>
          <w:t xml:space="preserve">про отримані </w:t>
        </w:r>
        <w:r w:rsidRPr="001C59F5">
          <w:rPr>
            <w:rFonts w:ascii="Times New Roman" w:hAnsi="Times New Roman"/>
            <w:sz w:val="28"/>
            <w:szCs w:val="28"/>
            <w:lang w:val="uk-UA"/>
          </w:rPr>
          <w:t xml:space="preserve">платежі </w:t>
        </w:r>
        <w:r>
          <w:rPr>
            <w:rFonts w:ascii="Times New Roman" w:hAnsi="Times New Roman"/>
            <w:sz w:val="28"/>
            <w:szCs w:val="28"/>
            <w:lang w:val="uk-UA"/>
          </w:rPr>
          <w:t>–</w:t>
        </w:r>
        <w:r w:rsidRPr="001C59F5">
          <w:rPr>
            <w:rFonts w:ascii="Times New Roman" w:hAnsi="Times New Roman"/>
            <w:sz w:val="28"/>
            <w:szCs w:val="28"/>
            <w:lang w:val="uk-UA"/>
          </w:rPr>
          <w:t xml:space="preserve"> документ,</w:t>
        </w:r>
        <w:r>
          <w:rPr>
            <w:rFonts w:ascii="Times New Roman" w:hAnsi="Times New Roman"/>
            <w:sz w:val="28"/>
            <w:szCs w:val="28"/>
            <w:lang w:val="uk-UA"/>
          </w:rPr>
          <w:t xml:space="preserve"> що містить узагальнену інформацію про платежі, що були</w:t>
        </w:r>
        <w:r w:rsidRPr="00CA09AE">
          <w:rPr>
            <w:rFonts w:ascii="Times New Roman" w:hAnsi="Times New Roman"/>
            <w:sz w:val="28"/>
            <w:szCs w:val="28"/>
            <w:lang w:val="uk-UA"/>
          </w:rPr>
          <w:t xml:space="preserve"> </w:t>
        </w:r>
        <w:r w:rsidRPr="0085744E">
          <w:rPr>
            <w:rFonts w:ascii="Times New Roman" w:hAnsi="Times New Roman"/>
            <w:sz w:val="28"/>
            <w:szCs w:val="28"/>
            <w:lang w:val="uk-UA"/>
          </w:rPr>
          <w:t>сплачені або належні до сплати отримувач</w:t>
        </w:r>
        <w:r w:rsidR="000556C6">
          <w:rPr>
            <w:rFonts w:ascii="Times New Roman" w:hAnsi="Times New Roman"/>
            <w:sz w:val="28"/>
            <w:szCs w:val="28"/>
            <w:lang w:val="uk-UA"/>
          </w:rPr>
          <w:t>еві</w:t>
        </w:r>
        <w:r w:rsidRPr="0085744E">
          <w:rPr>
            <w:rFonts w:ascii="Times New Roman" w:hAnsi="Times New Roman"/>
            <w:sz w:val="28"/>
            <w:szCs w:val="28"/>
            <w:lang w:val="uk-UA"/>
          </w:rPr>
          <w:t xml:space="preserve"> платеж</w:t>
        </w:r>
        <w:r w:rsidR="000556C6">
          <w:rPr>
            <w:rFonts w:ascii="Times New Roman" w:hAnsi="Times New Roman"/>
            <w:sz w:val="28"/>
            <w:szCs w:val="28"/>
            <w:lang w:val="uk-UA"/>
          </w:rPr>
          <w:t>у</w:t>
        </w:r>
        <w:r w:rsidRPr="0085744E">
          <w:rPr>
            <w:rFonts w:ascii="Times New Roman" w:hAnsi="Times New Roman"/>
            <w:sz w:val="28"/>
            <w:szCs w:val="28"/>
            <w:lang w:val="uk-UA"/>
          </w:rPr>
          <w:t xml:space="preserve"> </w:t>
        </w:r>
        <w:r w:rsidR="000556C6">
          <w:rPr>
            <w:rFonts w:ascii="Times New Roman" w:hAnsi="Times New Roman"/>
            <w:sz w:val="28"/>
            <w:szCs w:val="28"/>
            <w:lang w:val="uk-UA"/>
          </w:rPr>
          <w:t xml:space="preserve">кожним окремим </w:t>
        </w:r>
        <w:r w:rsidRPr="0085744E">
          <w:rPr>
            <w:rFonts w:ascii="Times New Roman" w:hAnsi="Times New Roman"/>
            <w:sz w:val="28"/>
            <w:szCs w:val="28"/>
            <w:lang w:val="uk-UA"/>
          </w:rPr>
          <w:t>суб’єкт</w:t>
        </w:r>
        <w:r w:rsidR="000556C6">
          <w:rPr>
            <w:rFonts w:ascii="Times New Roman" w:hAnsi="Times New Roman"/>
            <w:sz w:val="28"/>
            <w:szCs w:val="28"/>
            <w:lang w:val="uk-UA"/>
          </w:rPr>
          <w:t>ом</w:t>
        </w:r>
        <w:r w:rsidRPr="0085744E">
          <w:rPr>
            <w:rFonts w:ascii="Times New Roman" w:hAnsi="Times New Roman"/>
            <w:sz w:val="28"/>
            <w:szCs w:val="28"/>
            <w:lang w:val="uk-UA"/>
          </w:rPr>
          <w:t xml:space="preserve"> </w:t>
        </w:r>
        <w:r w:rsidR="000556C6">
          <w:rPr>
            <w:rFonts w:ascii="Times New Roman" w:hAnsi="Times New Roman"/>
            <w:sz w:val="28"/>
            <w:szCs w:val="28"/>
            <w:lang w:val="uk-UA"/>
          </w:rPr>
          <w:t>господарювання, який здійснює</w:t>
        </w:r>
        <w:r w:rsidRPr="0085744E">
          <w:rPr>
            <w:rFonts w:ascii="Times New Roman" w:hAnsi="Times New Roman"/>
            <w:sz w:val="28"/>
            <w:szCs w:val="28"/>
            <w:lang w:val="uk-UA"/>
          </w:rPr>
          <w:t xml:space="preserve"> діяльність у видобувних галузях,</w:t>
        </w:r>
        <w:r>
          <w:rPr>
            <w:rFonts w:ascii="Times New Roman" w:hAnsi="Times New Roman"/>
            <w:sz w:val="28"/>
            <w:szCs w:val="28"/>
            <w:lang w:val="uk-UA"/>
          </w:rPr>
          <w:t xml:space="preserve"> </w:t>
        </w:r>
        <w:r w:rsidRPr="0085744E">
          <w:rPr>
            <w:rFonts w:ascii="Times New Roman" w:hAnsi="Times New Roman"/>
            <w:sz w:val="28"/>
            <w:szCs w:val="28"/>
            <w:lang w:val="uk-UA"/>
          </w:rPr>
          <w:t>у звітному періоді</w:t>
        </w:r>
        <w:r>
          <w:rPr>
            <w:rFonts w:ascii="Times New Roman" w:hAnsi="Times New Roman"/>
            <w:sz w:val="28"/>
            <w:szCs w:val="28"/>
            <w:lang w:val="uk-UA"/>
          </w:rPr>
          <w:t>;</w:t>
        </w:r>
      </w:ins>
    </w:p>
    <w:p w14:paraId="177E37EF" w14:textId="0C283E90" w:rsidR="00564C79" w:rsidRPr="00096AC3"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1C59F5">
        <w:rPr>
          <w:rFonts w:ascii="Times New Roman" w:hAnsi="Times New Roman"/>
          <w:sz w:val="28"/>
          <w:szCs w:val="28"/>
          <w:lang w:val="uk-UA"/>
        </w:rPr>
        <w:t xml:space="preserve">звіт ІПВГ – </w:t>
      </w:r>
      <w:r w:rsidR="00F856EF" w:rsidRPr="001C59F5">
        <w:rPr>
          <w:rFonts w:ascii="Times New Roman" w:hAnsi="Times New Roman"/>
          <w:sz w:val="28"/>
          <w:szCs w:val="28"/>
          <w:lang w:val="uk-UA"/>
        </w:rPr>
        <w:t xml:space="preserve">звіт, </w:t>
      </w:r>
      <w:r w:rsidR="00564C79" w:rsidRPr="008A1DFF">
        <w:rPr>
          <w:rFonts w:ascii="Times New Roman" w:hAnsi="Times New Roman"/>
          <w:sz w:val="28"/>
          <w:szCs w:val="28"/>
          <w:lang w:val="uk-UA"/>
        </w:rPr>
        <w:t xml:space="preserve">що готується </w:t>
      </w:r>
      <w:r w:rsidR="00D14F08" w:rsidRPr="008A1DFF">
        <w:rPr>
          <w:rFonts w:ascii="Times New Roman" w:hAnsi="Times New Roman"/>
          <w:sz w:val="28"/>
          <w:szCs w:val="28"/>
          <w:lang w:val="uk-UA"/>
        </w:rPr>
        <w:t xml:space="preserve">незалежним </w:t>
      </w:r>
      <w:del w:id="19" w:author="Andriy Olenyuk" w:date="2016-05-16T21:50:00Z">
        <w:r w:rsidR="00D14F08">
          <w:rPr>
            <w:rFonts w:ascii="Times New Roman" w:hAnsi="Times New Roman"/>
            <w:sz w:val="28"/>
            <w:szCs w:val="28"/>
            <w:lang w:val="uk-UA"/>
          </w:rPr>
          <w:delText>адміністратором</w:delText>
        </w:r>
        <w:r w:rsidR="00564C79" w:rsidRPr="0013509F">
          <w:rPr>
            <w:rFonts w:ascii="Times New Roman" w:hAnsi="Times New Roman"/>
            <w:sz w:val="28"/>
            <w:szCs w:val="28"/>
            <w:lang w:val="uk-UA"/>
          </w:rPr>
          <w:delText>за</w:delText>
        </w:r>
      </w:del>
      <w:ins w:id="20" w:author="Andriy Olenyuk" w:date="2016-05-16T21:50:00Z">
        <w:r w:rsidR="00D14F08" w:rsidRPr="008A1DFF">
          <w:rPr>
            <w:rFonts w:ascii="Times New Roman" w:hAnsi="Times New Roman"/>
            <w:sz w:val="28"/>
            <w:szCs w:val="28"/>
            <w:lang w:val="uk-UA"/>
          </w:rPr>
          <w:t>адміністратором</w:t>
        </w:r>
        <w:r w:rsidR="00192FDE" w:rsidRPr="008A1DFF">
          <w:rPr>
            <w:rFonts w:ascii="Times New Roman" w:hAnsi="Times New Roman"/>
            <w:sz w:val="28"/>
            <w:szCs w:val="28"/>
            <w:lang w:val="uk-UA"/>
          </w:rPr>
          <w:t xml:space="preserve"> </w:t>
        </w:r>
        <w:r w:rsidR="00564C79" w:rsidRPr="008A1DFF">
          <w:rPr>
            <w:rFonts w:ascii="Times New Roman" w:hAnsi="Times New Roman"/>
            <w:sz w:val="28"/>
            <w:szCs w:val="28"/>
            <w:lang w:val="uk-UA"/>
          </w:rPr>
          <w:t>за</w:t>
        </w:r>
      </w:ins>
      <w:r w:rsidR="00564C79" w:rsidRPr="008A1DFF">
        <w:rPr>
          <w:rFonts w:ascii="Times New Roman" w:hAnsi="Times New Roman"/>
          <w:sz w:val="28"/>
          <w:szCs w:val="28"/>
          <w:lang w:val="uk-UA"/>
        </w:rPr>
        <w:t xml:space="preserve"> результатом проведення аналізу та звірки </w:t>
      </w:r>
      <w:del w:id="21" w:author="Andriy Olenyuk" w:date="2016-05-16T21:50:00Z">
        <w:r w:rsidR="00564C79" w:rsidRPr="0013509F">
          <w:rPr>
            <w:rFonts w:ascii="Times New Roman" w:hAnsi="Times New Roman"/>
            <w:sz w:val="28"/>
            <w:szCs w:val="28"/>
            <w:lang w:val="uk-UA"/>
          </w:rPr>
          <w:delText>даних</w:delText>
        </w:r>
        <w:r w:rsidR="00BB3C15">
          <w:rPr>
            <w:rFonts w:ascii="Times New Roman" w:hAnsi="Times New Roman"/>
            <w:sz w:val="28"/>
            <w:szCs w:val="28"/>
            <w:lang w:val="uk-UA"/>
          </w:rPr>
          <w:delText>, наданих</w:delText>
        </w:r>
        <w:r w:rsidR="00F856EF" w:rsidRPr="0013509F">
          <w:rPr>
            <w:rFonts w:ascii="Times New Roman" w:hAnsi="Times New Roman"/>
            <w:sz w:val="28"/>
            <w:szCs w:val="28"/>
            <w:lang w:val="uk-UA"/>
          </w:rPr>
          <w:delText>суб’єктами</w:delText>
        </w:r>
      </w:del>
      <w:ins w:id="22" w:author="Andriy Olenyuk" w:date="2016-05-16T21:50:00Z">
        <w:r w:rsidR="00AF7579">
          <w:rPr>
            <w:rFonts w:ascii="Times New Roman" w:hAnsi="Times New Roman"/>
            <w:sz w:val="28"/>
            <w:szCs w:val="28"/>
            <w:lang w:val="uk-UA"/>
          </w:rPr>
          <w:t>інформації</w:t>
        </w:r>
        <w:r w:rsidR="00BB3C15" w:rsidRPr="008A1DFF">
          <w:rPr>
            <w:rFonts w:ascii="Times New Roman" w:hAnsi="Times New Roman"/>
            <w:sz w:val="28"/>
            <w:szCs w:val="28"/>
            <w:lang w:val="uk-UA"/>
          </w:rPr>
          <w:t>, надан</w:t>
        </w:r>
        <w:r w:rsidR="00AF7579">
          <w:rPr>
            <w:rFonts w:ascii="Times New Roman" w:hAnsi="Times New Roman"/>
            <w:sz w:val="28"/>
            <w:szCs w:val="28"/>
            <w:lang w:val="uk-UA"/>
          </w:rPr>
          <w:t>ої</w:t>
        </w:r>
        <w:r w:rsidR="00564C79" w:rsidRPr="008A1DFF">
          <w:rPr>
            <w:rFonts w:ascii="Times New Roman" w:hAnsi="Times New Roman"/>
            <w:sz w:val="28"/>
            <w:szCs w:val="28"/>
            <w:lang w:val="uk-UA"/>
          </w:rPr>
          <w:t xml:space="preserve"> </w:t>
        </w:r>
        <w:r w:rsidR="00F856EF" w:rsidRPr="008A1DFF">
          <w:rPr>
            <w:rFonts w:ascii="Times New Roman" w:hAnsi="Times New Roman"/>
            <w:sz w:val="28"/>
            <w:szCs w:val="28"/>
            <w:lang w:val="uk-UA"/>
          </w:rPr>
          <w:t>суб’єктами</w:t>
        </w:r>
      </w:ins>
      <w:r w:rsidR="00F856EF" w:rsidRPr="008A1DFF">
        <w:rPr>
          <w:rFonts w:ascii="Times New Roman" w:hAnsi="Times New Roman"/>
          <w:sz w:val="28"/>
          <w:szCs w:val="28"/>
          <w:lang w:val="uk-UA"/>
        </w:rPr>
        <w:t xml:space="preserve"> господарювання, які здійснюють діяльність у видобувних галузях</w:t>
      </w:r>
      <w:r w:rsidR="00192FDE" w:rsidRPr="008A1DFF">
        <w:rPr>
          <w:rFonts w:ascii="Times New Roman" w:hAnsi="Times New Roman"/>
          <w:sz w:val="28"/>
          <w:szCs w:val="28"/>
          <w:lang w:val="uk-UA"/>
        </w:rPr>
        <w:t>,</w:t>
      </w:r>
      <w:ins w:id="23" w:author="Andriy Olenyuk" w:date="2016-05-16T21:50:00Z">
        <w:r w:rsidR="00F856EF" w:rsidRPr="008A1DFF">
          <w:rPr>
            <w:rFonts w:ascii="Times New Roman" w:hAnsi="Times New Roman"/>
            <w:sz w:val="28"/>
            <w:szCs w:val="28"/>
            <w:lang w:val="uk-UA"/>
          </w:rPr>
          <w:t xml:space="preserve"> </w:t>
        </w:r>
      </w:ins>
      <w:r w:rsidR="00564C79" w:rsidRPr="008A1DFF">
        <w:rPr>
          <w:rFonts w:ascii="Times New Roman" w:hAnsi="Times New Roman"/>
          <w:sz w:val="28"/>
          <w:szCs w:val="28"/>
          <w:lang w:val="uk-UA"/>
        </w:rPr>
        <w:t xml:space="preserve">з одного боку та </w:t>
      </w:r>
      <w:r w:rsidR="002C06E3" w:rsidRPr="008A1DFF">
        <w:rPr>
          <w:rFonts w:ascii="Times New Roman" w:hAnsi="Times New Roman"/>
          <w:sz w:val="28"/>
          <w:szCs w:val="28"/>
          <w:lang w:val="uk-UA"/>
        </w:rPr>
        <w:t>отримувачами платежів</w:t>
      </w:r>
      <w:r w:rsidR="00564C79" w:rsidRPr="008A1DFF">
        <w:rPr>
          <w:rFonts w:ascii="Times New Roman" w:hAnsi="Times New Roman"/>
          <w:sz w:val="28"/>
          <w:szCs w:val="28"/>
          <w:lang w:val="uk-UA"/>
        </w:rPr>
        <w:t xml:space="preserve"> з іншого відповідно до технічного завдання</w:t>
      </w:r>
      <w:r w:rsidR="00F05338" w:rsidRPr="008A1DFF">
        <w:rPr>
          <w:rFonts w:ascii="Times New Roman" w:hAnsi="Times New Roman"/>
          <w:sz w:val="28"/>
          <w:szCs w:val="28"/>
          <w:lang w:val="uk-UA"/>
        </w:rPr>
        <w:t xml:space="preserve"> та в рамках </w:t>
      </w:r>
      <w:del w:id="24" w:author="Andriy Olenyuk" w:date="2016-05-16T21:50:00Z">
        <w:r w:rsidR="00F05338" w:rsidRPr="00F05338">
          <w:rPr>
            <w:rFonts w:ascii="Times New Roman" w:hAnsi="Times New Roman"/>
            <w:sz w:val="28"/>
            <w:szCs w:val="28"/>
            <w:lang w:val="uk-UA"/>
          </w:rPr>
          <w:delText>Ініціатив</w:delText>
        </w:r>
        <w:r w:rsidR="00F05338">
          <w:rPr>
            <w:rFonts w:ascii="Times New Roman" w:hAnsi="Times New Roman"/>
            <w:sz w:val="28"/>
            <w:szCs w:val="28"/>
            <w:lang w:val="uk-UA"/>
          </w:rPr>
          <w:delText>и</w:delText>
        </w:r>
        <w:r w:rsidR="00F05338" w:rsidRPr="00F05338">
          <w:rPr>
            <w:rFonts w:ascii="Times New Roman" w:hAnsi="Times New Roman"/>
            <w:sz w:val="28"/>
            <w:szCs w:val="28"/>
            <w:lang w:val="uk-UA"/>
          </w:rPr>
          <w:delText xml:space="preserve"> щодо забезпечення прозорості у видобувних галузях</w:delText>
        </w:r>
      </w:del>
      <w:ins w:id="25" w:author="Andriy Olenyuk" w:date="2016-05-16T21:50:00Z">
        <w:r w:rsidR="008A1DFF" w:rsidRPr="00096AC3">
          <w:rPr>
            <w:rFonts w:ascii="Times New Roman" w:hAnsi="Times New Roman"/>
            <w:sz w:val="28"/>
            <w:szCs w:val="28"/>
            <w:lang w:val="uk-UA"/>
          </w:rPr>
          <w:t>ІПВГ</w:t>
        </w:r>
      </w:ins>
      <w:r w:rsidR="00564C79" w:rsidRPr="00096AC3">
        <w:rPr>
          <w:rFonts w:ascii="Times New Roman" w:hAnsi="Times New Roman"/>
          <w:sz w:val="28"/>
          <w:szCs w:val="28"/>
          <w:lang w:val="uk-UA"/>
        </w:rPr>
        <w:t>;</w:t>
      </w:r>
    </w:p>
    <w:p w14:paraId="60348FA2" w14:textId="10B58DFD" w:rsidR="000B242B" w:rsidRPr="001C59F5"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096AC3">
        <w:rPr>
          <w:rFonts w:ascii="Times New Roman" w:hAnsi="Times New Roman"/>
          <w:sz w:val="28"/>
          <w:szCs w:val="28"/>
          <w:lang w:val="uk-UA"/>
        </w:rPr>
        <w:lastRenderedPageBreak/>
        <w:t xml:space="preserve">звітний період – </w:t>
      </w:r>
      <w:del w:id="26" w:author="Andriy Olenyuk" w:date="2016-05-16T21:50:00Z">
        <w:r w:rsidRPr="00192FDE">
          <w:rPr>
            <w:rFonts w:ascii="Times New Roman" w:hAnsi="Times New Roman"/>
            <w:sz w:val="28"/>
            <w:szCs w:val="28"/>
            <w:lang w:val="uk-UA"/>
          </w:rPr>
          <w:delText xml:space="preserve">період діяльностісуб’єкта господарювання, який здійснює діяльність у видобувних галузях, </w:delText>
        </w:r>
      </w:del>
      <w:ins w:id="27" w:author="Andriy Olenyuk" w:date="2016-05-16T21:50:00Z">
        <w:r w:rsidR="007C7F84" w:rsidRPr="00CA09AE">
          <w:rPr>
            <w:rFonts w:ascii="Times New Roman" w:hAnsi="Times New Roman"/>
            <w:sz w:val="28"/>
            <w:szCs w:val="28"/>
            <w:lang w:val="uk-UA"/>
          </w:rPr>
          <w:t>календарний рік</w:t>
        </w:r>
        <w:r w:rsidRPr="00096AC3">
          <w:rPr>
            <w:rFonts w:ascii="Times New Roman" w:hAnsi="Times New Roman"/>
            <w:sz w:val="28"/>
            <w:szCs w:val="28"/>
            <w:lang w:val="uk-UA"/>
          </w:rPr>
          <w:t xml:space="preserve">, </w:t>
        </w:r>
      </w:ins>
      <w:r w:rsidRPr="00096AC3">
        <w:rPr>
          <w:rFonts w:ascii="Times New Roman" w:hAnsi="Times New Roman"/>
          <w:sz w:val="28"/>
          <w:szCs w:val="28"/>
          <w:lang w:val="uk-UA"/>
        </w:rPr>
        <w:t xml:space="preserve">за який </w:t>
      </w:r>
      <w:r w:rsidR="00F05338" w:rsidRPr="00096AC3">
        <w:rPr>
          <w:rFonts w:ascii="Times New Roman" w:hAnsi="Times New Roman"/>
          <w:sz w:val="28"/>
          <w:szCs w:val="28"/>
          <w:lang w:val="uk-UA"/>
        </w:rPr>
        <w:t xml:space="preserve">узагальнено інформацію </w:t>
      </w:r>
      <w:r w:rsidRPr="00096AC3">
        <w:rPr>
          <w:rFonts w:ascii="Times New Roman" w:hAnsi="Times New Roman"/>
          <w:sz w:val="28"/>
          <w:szCs w:val="28"/>
          <w:lang w:val="uk-UA"/>
        </w:rPr>
        <w:t xml:space="preserve">про </w:t>
      </w:r>
      <w:del w:id="28" w:author="Andriy Olenyuk" w:date="2016-05-16T21:50:00Z">
        <w:r w:rsidRPr="00192FDE">
          <w:rPr>
            <w:rFonts w:ascii="Times New Roman" w:hAnsi="Times New Roman"/>
            <w:sz w:val="28"/>
            <w:szCs w:val="28"/>
            <w:lang w:val="uk-UA"/>
          </w:rPr>
          <w:delText xml:space="preserve">його </w:delText>
        </w:r>
      </w:del>
      <w:r w:rsidRPr="00096AC3">
        <w:rPr>
          <w:rFonts w:ascii="Times New Roman" w:hAnsi="Times New Roman"/>
          <w:sz w:val="28"/>
          <w:szCs w:val="28"/>
          <w:lang w:val="uk-UA"/>
        </w:rPr>
        <w:t>фінансовий стан та результати діяльності</w:t>
      </w:r>
      <w:ins w:id="29" w:author="Andriy Olenyuk" w:date="2016-05-16T21:50:00Z">
        <w:r w:rsidR="00CD2DE4" w:rsidRPr="00CA09AE">
          <w:rPr>
            <w:rFonts w:ascii="Times New Roman" w:hAnsi="Times New Roman"/>
            <w:sz w:val="28"/>
            <w:szCs w:val="28"/>
            <w:lang w:val="uk-UA"/>
          </w:rPr>
          <w:t xml:space="preserve"> суб’єкта господарювання, який здійснює діяльність у видобувних галузях</w:t>
        </w:r>
      </w:ins>
      <w:r w:rsidRPr="00096AC3">
        <w:rPr>
          <w:rFonts w:ascii="Times New Roman" w:hAnsi="Times New Roman"/>
          <w:sz w:val="28"/>
          <w:szCs w:val="28"/>
          <w:lang w:val="uk-UA"/>
        </w:rPr>
        <w:t>;</w:t>
      </w:r>
    </w:p>
    <w:p w14:paraId="5B772273" w14:textId="2014E0E1" w:rsidR="00C325EE" w:rsidRPr="008A1DFF" w:rsidRDefault="00C325EE">
      <w:pPr>
        <w:widowControl w:val="0"/>
        <w:autoSpaceDE w:val="0"/>
        <w:autoSpaceDN w:val="0"/>
        <w:adjustRightInd w:val="0"/>
        <w:spacing w:line="259" w:lineRule="atLeast"/>
        <w:ind w:firstLine="708"/>
        <w:jc w:val="both"/>
        <w:rPr>
          <w:rFonts w:ascii="Times New Roman" w:hAnsi="Times New Roman"/>
          <w:sz w:val="28"/>
          <w:szCs w:val="28"/>
          <w:lang w:val="uk-UA"/>
        </w:rPr>
      </w:pPr>
      <w:r w:rsidRPr="001C59F5">
        <w:rPr>
          <w:rFonts w:ascii="Times New Roman" w:hAnsi="Times New Roman"/>
          <w:sz w:val="28"/>
          <w:szCs w:val="28"/>
          <w:lang w:val="uk-UA"/>
        </w:rPr>
        <w:t>Ініціатива щодо забезпечення прозорості у видобувних галузях</w:t>
      </w:r>
      <w:ins w:id="30" w:author="Andriy Olenyuk" w:date="2016-05-16T21:50:00Z">
        <w:r w:rsidR="00B569B4" w:rsidRPr="008A1DFF">
          <w:rPr>
            <w:rFonts w:ascii="Times New Roman" w:hAnsi="Times New Roman"/>
            <w:sz w:val="28"/>
            <w:szCs w:val="28"/>
            <w:lang w:val="uk-UA"/>
          </w:rPr>
          <w:t xml:space="preserve"> (надалі </w:t>
        </w:r>
        <w:r w:rsidR="00574E10" w:rsidRPr="008A1DFF">
          <w:rPr>
            <w:rFonts w:ascii="Times New Roman" w:hAnsi="Times New Roman"/>
            <w:sz w:val="28"/>
            <w:szCs w:val="28"/>
            <w:lang w:val="uk-UA"/>
          </w:rPr>
          <w:t>–</w:t>
        </w:r>
        <w:r w:rsidR="00B569B4" w:rsidRPr="008A1DFF">
          <w:rPr>
            <w:rFonts w:ascii="Times New Roman" w:hAnsi="Times New Roman"/>
            <w:sz w:val="28"/>
            <w:szCs w:val="28"/>
            <w:lang w:val="uk-UA"/>
          </w:rPr>
          <w:t xml:space="preserve"> ІПВГ)</w:t>
        </w:r>
        <w:r w:rsidR="00564C79" w:rsidRPr="008A1DFF">
          <w:rPr>
            <w:rFonts w:ascii="Times New Roman" w:hAnsi="Times New Roman"/>
            <w:sz w:val="28"/>
            <w:szCs w:val="28"/>
            <w:lang w:val="uk-UA"/>
          </w:rPr>
          <w:t xml:space="preserve"> </w:t>
        </w:r>
      </w:ins>
      <w:r w:rsidRPr="008A1DFF">
        <w:rPr>
          <w:rFonts w:ascii="Times New Roman" w:hAnsi="Times New Roman"/>
          <w:sz w:val="28"/>
          <w:szCs w:val="28"/>
          <w:lang w:val="uk-UA"/>
        </w:rPr>
        <w:t>– незалежний і добровільно підтримуваний Україною на міжнародному рівні стандарт забезпечення прозорості господарської діяльності у видобувних галузях</w:t>
      </w:r>
      <w:r w:rsidR="0017481F" w:rsidRPr="008A1DFF">
        <w:rPr>
          <w:rFonts w:ascii="Times New Roman" w:hAnsi="Times New Roman"/>
          <w:sz w:val="28"/>
          <w:szCs w:val="28"/>
          <w:lang w:val="uk-UA"/>
        </w:rPr>
        <w:t>,</w:t>
      </w:r>
      <w:r w:rsidR="00096AC3">
        <w:rPr>
          <w:rFonts w:ascii="Times New Roman" w:hAnsi="Times New Roman"/>
          <w:sz w:val="28"/>
          <w:szCs w:val="28"/>
          <w:lang w:val="uk-UA"/>
        </w:rPr>
        <w:t xml:space="preserve"> </w:t>
      </w:r>
      <w:del w:id="31" w:author="Andriy Olenyuk" w:date="2016-05-16T21:50:00Z">
        <w:r w:rsidR="00281D6D">
          <w:rPr>
            <w:rFonts w:ascii="Times New Roman" w:hAnsi="Times New Roman"/>
            <w:sz w:val="28"/>
            <w:szCs w:val="28"/>
            <w:lang w:val="uk-UA"/>
          </w:rPr>
          <w:delText xml:space="preserve">викладений у редакції від 1 </w:delText>
        </w:r>
        <w:r w:rsidR="00E822D7">
          <w:rPr>
            <w:rFonts w:ascii="Times New Roman" w:hAnsi="Times New Roman"/>
            <w:sz w:val="28"/>
            <w:szCs w:val="28"/>
            <w:lang w:val="uk-UA"/>
          </w:rPr>
          <w:delText>січня</w:delText>
        </w:r>
        <w:r w:rsidR="00281D6D">
          <w:rPr>
            <w:rFonts w:ascii="Times New Roman" w:hAnsi="Times New Roman"/>
            <w:sz w:val="28"/>
            <w:szCs w:val="28"/>
            <w:lang w:val="uk-UA"/>
          </w:rPr>
          <w:delText xml:space="preserve"> 201</w:delText>
        </w:r>
        <w:r w:rsidR="00E822D7">
          <w:rPr>
            <w:rFonts w:ascii="Times New Roman" w:hAnsi="Times New Roman"/>
            <w:sz w:val="28"/>
            <w:szCs w:val="28"/>
            <w:lang w:val="uk-UA"/>
          </w:rPr>
          <w:delText>5</w:delText>
        </w:r>
        <w:r w:rsidR="00281D6D">
          <w:rPr>
            <w:rFonts w:ascii="Times New Roman" w:hAnsi="Times New Roman"/>
            <w:sz w:val="28"/>
            <w:szCs w:val="28"/>
            <w:lang w:val="uk-UA"/>
          </w:rPr>
          <w:delText xml:space="preserve"> року з урахуванням подальших змін та доповнень, які можуть до нього вноситися</w:delText>
        </w:r>
      </w:del>
      <w:ins w:id="32" w:author="Andriy Olenyuk" w:date="2016-05-16T21:50:00Z">
        <w:r w:rsidR="00096AC3">
          <w:rPr>
            <w:rFonts w:ascii="Times New Roman" w:hAnsi="Times New Roman"/>
            <w:sz w:val="28"/>
            <w:szCs w:val="28"/>
            <w:lang w:val="uk-UA"/>
          </w:rPr>
          <w:t xml:space="preserve">прийнятий </w:t>
        </w:r>
        <w:r w:rsidR="00E22FD1">
          <w:rPr>
            <w:rFonts w:ascii="Times New Roman" w:hAnsi="Times New Roman"/>
            <w:sz w:val="28"/>
            <w:szCs w:val="28"/>
            <w:lang w:val="uk-UA"/>
          </w:rPr>
          <w:t>Міжнародним с</w:t>
        </w:r>
        <w:r w:rsidR="00096AC3">
          <w:rPr>
            <w:rFonts w:ascii="Times New Roman" w:hAnsi="Times New Roman"/>
            <w:sz w:val="28"/>
            <w:szCs w:val="28"/>
            <w:lang w:val="uk-UA"/>
          </w:rPr>
          <w:t>екретаріатом ІПВГ 15 лютого 2016 року та</w:t>
        </w:r>
        <w:r w:rsidR="0017481F" w:rsidRPr="008A1DFF">
          <w:rPr>
            <w:rFonts w:ascii="Times New Roman" w:hAnsi="Times New Roman"/>
            <w:sz w:val="28"/>
            <w:szCs w:val="28"/>
            <w:lang w:val="uk-UA"/>
          </w:rPr>
          <w:t xml:space="preserve"> </w:t>
        </w:r>
        <w:r w:rsidR="00096AC3">
          <w:rPr>
            <w:rFonts w:ascii="Times New Roman" w:hAnsi="Times New Roman"/>
            <w:sz w:val="28"/>
            <w:szCs w:val="28"/>
            <w:lang w:val="uk-UA"/>
          </w:rPr>
          <w:t>затверджений</w:t>
        </w:r>
        <w:r w:rsidR="00CD2DE4">
          <w:rPr>
            <w:rFonts w:ascii="Times New Roman" w:hAnsi="Times New Roman"/>
            <w:sz w:val="28"/>
            <w:szCs w:val="28"/>
            <w:lang w:val="uk-UA"/>
          </w:rPr>
          <w:t xml:space="preserve"> Міжнародним правлінням ІПВГ 23 лютого</w:t>
        </w:r>
        <w:r w:rsidR="0017481F" w:rsidRPr="001C59F5">
          <w:rPr>
            <w:rFonts w:ascii="Times New Roman" w:hAnsi="Times New Roman"/>
            <w:sz w:val="28"/>
            <w:szCs w:val="28"/>
            <w:lang w:val="uk-UA"/>
          </w:rPr>
          <w:t xml:space="preserve"> 2016 року</w:t>
        </w:r>
      </w:ins>
      <w:r w:rsidRPr="008A1DFF">
        <w:rPr>
          <w:rFonts w:ascii="Times New Roman" w:hAnsi="Times New Roman"/>
          <w:sz w:val="28"/>
          <w:szCs w:val="28"/>
          <w:lang w:val="uk-UA"/>
        </w:rPr>
        <w:t>;</w:t>
      </w:r>
    </w:p>
    <w:p w14:paraId="04718580" w14:textId="19D6E04D"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консолідований звіт про виробни</w:t>
      </w:r>
      <w:r w:rsidR="00300A3A" w:rsidRPr="008A1DFF">
        <w:rPr>
          <w:rFonts w:ascii="Times New Roman" w:hAnsi="Times New Roman"/>
          <w:sz w:val="28"/>
          <w:szCs w:val="28"/>
          <w:lang w:val="uk-UA"/>
        </w:rPr>
        <w:t xml:space="preserve">цтво </w:t>
      </w:r>
      <w:r w:rsidRPr="008A1DFF">
        <w:rPr>
          <w:rFonts w:ascii="Times New Roman" w:hAnsi="Times New Roman"/>
          <w:sz w:val="28"/>
          <w:szCs w:val="28"/>
          <w:lang w:val="uk-UA"/>
        </w:rPr>
        <w:t xml:space="preserve">та платежі – документ, що містить консолідовану на рівні материнського підприємства у видобувних </w:t>
      </w:r>
      <w:del w:id="33" w:author="Andriy Olenyuk" w:date="2016-05-16T21:50:00Z">
        <w:r w:rsidRPr="0013509F">
          <w:rPr>
            <w:rFonts w:ascii="Times New Roman" w:hAnsi="Times New Roman"/>
            <w:sz w:val="28"/>
            <w:szCs w:val="28"/>
            <w:lang w:val="uk-UA"/>
          </w:rPr>
          <w:delText>галузяхінформацію</w:delText>
        </w:r>
      </w:del>
      <w:ins w:id="34" w:author="Andriy Olenyuk" w:date="2016-05-16T21:50:00Z">
        <w:r w:rsidRPr="008A1DFF">
          <w:rPr>
            <w:rFonts w:ascii="Times New Roman" w:hAnsi="Times New Roman"/>
            <w:sz w:val="28"/>
            <w:szCs w:val="28"/>
            <w:lang w:val="uk-UA"/>
          </w:rPr>
          <w:t>галузях</w:t>
        </w:r>
        <w:r w:rsidR="00360703" w:rsidRPr="008A1DFF">
          <w:rPr>
            <w:rFonts w:ascii="Times New Roman" w:hAnsi="Times New Roman"/>
            <w:sz w:val="28"/>
            <w:szCs w:val="28"/>
            <w:lang w:val="uk-UA"/>
          </w:rPr>
          <w:t xml:space="preserve"> </w:t>
        </w:r>
        <w:r w:rsidRPr="008A1DFF">
          <w:rPr>
            <w:rFonts w:ascii="Times New Roman" w:hAnsi="Times New Roman"/>
            <w:sz w:val="28"/>
            <w:szCs w:val="28"/>
            <w:lang w:val="uk-UA"/>
          </w:rPr>
          <w:t>інформацію</w:t>
        </w:r>
      </w:ins>
      <w:r w:rsidRPr="008A1DFF">
        <w:rPr>
          <w:rFonts w:ascii="Times New Roman" w:hAnsi="Times New Roman"/>
          <w:sz w:val="28"/>
          <w:szCs w:val="28"/>
          <w:lang w:val="uk-UA"/>
        </w:rPr>
        <w:t xml:space="preserve"> про </w:t>
      </w:r>
      <w:r w:rsidR="00C325EE" w:rsidRPr="008A1DFF">
        <w:rPr>
          <w:rFonts w:ascii="Times New Roman" w:hAnsi="Times New Roman"/>
          <w:sz w:val="28"/>
          <w:szCs w:val="28"/>
          <w:lang w:val="uk-UA"/>
        </w:rPr>
        <w:t>виробни</w:t>
      </w:r>
      <w:r w:rsidR="00407A57" w:rsidRPr="008A1DFF">
        <w:rPr>
          <w:rFonts w:ascii="Times New Roman" w:hAnsi="Times New Roman"/>
          <w:sz w:val="28"/>
          <w:szCs w:val="28"/>
          <w:lang w:val="uk-UA"/>
        </w:rPr>
        <w:t xml:space="preserve">цтво </w:t>
      </w:r>
      <w:r w:rsidR="00C325EE" w:rsidRPr="008A1DFF">
        <w:rPr>
          <w:rFonts w:ascii="Times New Roman" w:hAnsi="Times New Roman"/>
          <w:sz w:val="28"/>
          <w:szCs w:val="28"/>
          <w:lang w:val="uk-UA"/>
        </w:rPr>
        <w:t>підконтроль</w:t>
      </w:r>
      <w:r w:rsidR="008605FA" w:rsidRPr="008A1DFF">
        <w:rPr>
          <w:rFonts w:ascii="Times New Roman" w:hAnsi="Times New Roman"/>
          <w:sz w:val="28"/>
          <w:szCs w:val="28"/>
          <w:lang w:val="uk-UA"/>
        </w:rPr>
        <w:t xml:space="preserve">них суб’єктів господарювання, </w:t>
      </w:r>
      <w:r w:rsidR="00C325EE" w:rsidRPr="008A1DFF">
        <w:rPr>
          <w:rFonts w:ascii="Times New Roman" w:hAnsi="Times New Roman"/>
          <w:sz w:val="28"/>
          <w:szCs w:val="28"/>
          <w:lang w:val="uk-UA"/>
        </w:rPr>
        <w:t xml:space="preserve">які здійснюють діяльність у видобувних галузях, </w:t>
      </w:r>
      <w:del w:id="35" w:author="Andriy Olenyuk" w:date="2016-05-16T21:50:00Z">
        <w:r w:rsidR="00C325EE" w:rsidRPr="0013509F">
          <w:rPr>
            <w:rFonts w:ascii="Times New Roman" w:hAnsi="Times New Roman"/>
            <w:sz w:val="28"/>
            <w:szCs w:val="28"/>
            <w:lang w:val="uk-UA"/>
          </w:rPr>
          <w:delText>необхідну для забезпечення прозорості у видобувних галузях у звітному пер</w:delText>
        </w:r>
        <w:r w:rsidR="00F856EF" w:rsidRPr="0013509F">
          <w:rPr>
            <w:rFonts w:ascii="Times New Roman" w:hAnsi="Times New Roman"/>
            <w:sz w:val="28"/>
            <w:szCs w:val="28"/>
            <w:lang w:val="uk-UA"/>
          </w:rPr>
          <w:delText xml:space="preserve">іоді, </w:delText>
        </w:r>
      </w:del>
      <w:r w:rsidR="00F856EF" w:rsidRPr="008A1DFF">
        <w:rPr>
          <w:rFonts w:ascii="Times New Roman" w:hAnsi="Times New Roman"/>
          <w:sz w:val="28"/>
          <w:szCs w:val="28"/>
          <w:lang w:val="uk-UA"/>
        </w:rPr>
        <w:t>та інформацію про податки і</w:t>
      </w:r>
      <w:r w:rsidR="00C325EE" w:rsidRPr="008A1DFF">
        <w:rPr>
          <w:rFonts w:ascii="Times New Roman" w:hAnsi="Times New Roman"/>
          <w:sz w:val="28"/>
          <w:szCs w:val="28"/>
          <w:lang w:val="uk-UA"/>
        </w:rPr>
        <w:t xml:space="preserve"> збори</w:t>
      </w:r>
      <w:r w:rsidR="00F856EF" w:rsidRPr="008A1DFF">
        <w:rPr>
          <w:rFonts w:ascii="Times New Roman" w:hAnsi="Times New Roman"/>
          <w:sz w:val="28"/>
          <w:szCs w:val="28"/>
          <w:lang w:val="uk-UA"/>
        </w:rPr>
        <w:t>,</w:t>
      </w:r>
      <w:r w:rsidR="00C325EE" w:rsidRPr="008A1DFF">
        <w:rPr>
          <w:rFonts w:ascii="Times New Roman" w:hAnsi="Times New Roman"/>
          <w:sz w:val="28"/>
          <w:szCs w:val="28"/>
          <w:lang w:val="uk-UA"/>
        </w:rPr>
        <w:t xml:space="preserve"> інші платежі, </w:t>
      </w:r>
      <w:r w:rsidR="00F856EF" w:rsidRPr="008A1DFF">
        <w:rPr>
          <w:rFonts w:ascii="Times New Roman" w:hAnsi="Times New Roman"/>
          <w:sz w:val="28"/>
          <w:szCs w:val="28"/>
          <w:lang w:val="uk-UA"/>
        </w:rPr>
        <w:t>що</w:t>
      </w:r>
      <w:r w:rsidR="00C325EE" w:rsidRPr="008A1DFF">
        <w:rPr>
          <w:rFonts w:ascii="Times New Roman" w:hAnsi="Times New Roman"/>
          <w:sz w:val="28"/>
          <w:szCs w:val="28"/>
          <w:lang w:val="uk-UA"/>
        </w:rPr>
        <w:t xml:space="preserve"> були сплачені або належні до сплати </w:t>
      </w:r>
      <w:r w:rsidR="002C06E3" w:rsidRPr="008A1DFF">
        <w:rPr>
          <w:rFonts w:ascii="Times New Roman" w:hAnsi="Times New Roman"/>
          <w:sz w:val="28"/>
          <w:szCs w:val="28"/>
          <w:lang w:val="uk-UA"/>
        </w:rPr>
        <w:t>отримувачам платежів</w:t>
      </w:r>
      <w:r w:rsidR="00F856EF" w:rsidRPr="008A1DFF">
        <w:rPr>
          <w:rFonts w:ascii="Times New Roman" w:hAnsi="Times New Roman"/>
          <w:sz w:val="28"/>
          <w:szCs w:val="28"/>
          <w:lang w:val="uk-UA"/>
        </w:rPr>
        <w:t xml:space="preserve"> такими суб’єктами</w:t>
      </w:r>
      <w:r w:rsidRPr="008A1DFF">
        <w:rPr>
          <w:rFonts w:ascii="Times New Roman" w:hAnsi="Times New Roman"/>
          <w:sz w:val="28"/>
          <w:szCs w:val="28"/>
          <w:lang w:val="uk-UA"/>
        </w:rPr>
        <w:t>;</w:t>
      </w:r>
    </w:p>
    <w:p w14:paraId="121B2C4F" w14:textId="504DB98F"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материнське підприємство у видобувних галузях –</w:t>
      </w:r>
      <w:r w:rsidR="007E3E0A">
        <w:rPr>
          <w:rFonts w:ascii="Times New Roman" w:hAnsi="Times New Roman"/>
          <w:sz w:val="28"/>
          <w:szCs w:val="28"/>
          <w:lang w:val="uk-UA"/>
        </w:rPr>
        <w:t xml:space="preserve"> </w:t>
      </w:r>
      <w:del w:id="36" w:author="Andriy Olenyuk" w:date="2016-05-16T21:50:00Z">
        <w:r w:rsidRPr="0013509F">
          <w:rPr>
            <w:rFonts w:ascii="Times New Roman" w:hAnsi="Times New Roman"/>
            <w:sz w:val="28"/>
            <w:szCs w:val="28"/>
            <w:lang w:val="uk-UA"/>
          </w:rPr>
          <w:delText xml:space="preserve">материнське </w:delText>
        </w:r>
      </w:del>
      <w:r w:rsidRPr="008A1DFF">
        <w:rPr>
          <w:rFonts w:ascii="Times New Roman" w:hAnsi="Times New Roman"/>
          <w:sz w:val="28"/>
          <w:szCs w:val="28"/>
          <w:lang w:val="uk-UA"/>
        </w:rPr>
        <w:t xml:space="preserve">підприємство, </w:t>
      </w:r>
      <w:del w:id="37" w:author="Andriy Olenyuk" w:date="2016-05-16T21:50:00Z">
        <w:r w:rsidRPr="0013509F">
          <w:rPr>
            <w:rFonts w:ascii="Times New Roman" w:hAnsi="Times New Roman"/>
            <w:sz w:val="28"/>
            <w:szCs w:val="28"/>
            <w:lang w:val="uk-UA"/>
          </w:rPr>
          <w:delText>яке контролює</w:delText>
        </w:r>
      </w:del>
      <w:ins w:id="38" w:author="Andriy Olenyuk" w:date="2016-05-16T21:50:00Z">
        <w:r w:rsidR="00851030" w:rsidRPr="008A1DFF">
          <w:rPr>
            <w:rFonts w:ascii="Times New Roman" w:hAnsi="Times New Roman"/>
            <w:sz w:val="28"/>
            <w:szCs w:val="28"/>
            <w:lang w:val="uk-UA"/>
          </w:rPr>
          <w:t>що</w:t>
        </w:r>
        <w:r w:rsidR="00E22FD1">
          <w:rPr>
            <w:rFonts w:ascii="Times New Roman" w:hAnsi="Times New Roman"/>
            <w:sz w:val="28"/>
            <w:szCs w:val="28"/>
            <w:lang w:val="uk-UA"/>
          </w:rPr>
          <w:t xml:space="preserve"> </w:t>
        </w:r>
        <w:r w:rsidR="00851030" w:rsidRPr="008A1DFF">
          <w:rPr>
            <w:rFonts w:ascii="Times New Roman" w:hAnsi="Times New Roman"/>
            <w:sz w:val="28"/>
            <w:szCs w:val="28"/>
            <w:lang w:val="uk-UA"/>
          </w:rPr>
          <w:t xml:space="preserve"> </w:t>
        </w:r>
        <w:r w:rsidR="00E22FD1" w:rsidRPr="00E22FD1">
          <w:rPr>
            <w:rFonts w:ascii="Times New Roman" w:hAnsi="Times New Roman"/>
            <w:sz w:val="28"/>
            <w:szCs w:val="28"/>
            <w:lang w:val="uk-UA"/>
          </w:rPr>
          <w:t>зареєстрован</w:t>
        </w:r>
        <w:r w:rsidR="00E22FD1">
          <w:rPr>
            <w:rFonts w:ascii="Times New Roman" w:hAnsi="Times New Roman"/>
            <w:sz w:val="28"/>
            <w:szCs w:val="28"/>
            <w:lang w:val="uk-UA"/>
          </w:rPr>
          <w:t>е</w:t>
        </w:r>
        <w:r w:rsidR="00E22FD1" w:rsidRPr="00E22FD1">
          <w:rPr>
            <w:rFonts w:ascii="Times New Roman" w:hAnsi="Times New Roman"/>
            <w:sz w:val="28"/>
            <w:szCs w:val="28"/>
            <w:lang w:val="uk-UA"/>
          </w:rPr>
          <w:t xml:space="preserve"> в Україні</w:t>
        </w:r>
        <w:r w:rsidR="00E22FD1">
          <w:rPr>
            <w:rFonts w:ascii="Times New Roman" w:hAnsi="Times New Roman"/>
            <w:sz w:val="28"/>
            <w:szCs w:val="28"/>
            <w:lang w:val="uk-UA"/>
          </w:rPr>
          <w:t xml:space="preserve"> та</w:t>
        </w:r>
        <w:r w:rsidR="00E22FD1" w:rsidRPr="00E22FD1">
          <w:rPr>
            <w:rFonts w:ascii="Times New Roman" w:hAnsi="Times New Roman"/>
            <w:sz w:val="28"/>
            <w:szCs w:val="28"/>
            <w:lang w:val="uk-UA"/>
          </w:rPr>
          <w:t xml:space="preserve"> </w:t>
        </w:r>
        <w:r w:rsidR="006A5D2E" w:rsidRPr="008A1DFF">
          <w:rPr>
            <w:rFonts w:ascii="Times New Roman" w:hAnsi="Times New Roman"/>
            <w:sz w:val="28"/>
            <w:szCs w:val="28"/>
            <w:lang w:val="uk-UA"/>
          </w:rPr>
          <w:t>здійснює</w:t>
        </w:r>
        <w:r w:rsidR="00851030" w:rsidRPr="008A1DFF">
          <w:rPr>
            <w:rFonts w:ascii="Times New Roman" w:hAnsi="Times New Roman"/>
            <w:sz w:val="28"/>
            <w:szCs w:val="28"/>
            <w:lang w:val="uk-UA"/>
          </w:rPr>
          <w:t xml:space="preserve"> контроль</w:t>
        </w:r>
        <w:r w:rsidR="006A5D2E" w:rsidRPr="008A1DFF">
          <w:rPr>
            <w:rFonts w:ascii="Times New Roman" w:hAnsi="Times New Roman"/>
            <w:sz w:val="28"/>
            <w:szCs w:val="28"/>
            <w:lang w:val="uk-UA"/>
          </w:rPr>
          <w:t xml:space="preserve"> </w:t>
        </w:r>
        <w:r w:rsidR="00851030" w:rsidRPr="008A1DFF">
          <w:rPr>
            <w:rFonts w:ascii="Times New Roman" w:hAnsi="Times New Roman"/>
            <w:sz w:val="28"/>
            <w:szCs w:val="28"/>
            <w:lang w:val="uk-UA"/>
          </w:rPr>
          <w:t>над</w:t>
        </w:r>
      </w:ins>
      <w:r w:rsidR="00851030" w:rsidRPr="008A1DFF">
        <w:rPr>
          <w:rFonts w:ascii="Times New Roman" w:hAnsi="Times New Roman"/>
          <w:sz w:val="28"/>
          <w:szCs w:val="28"/>
          <w:lang w:val="uk-UA"/>
        </w:rPr>
        <w:t xml:space="preserve"> </w:t>
      </w:r>
      <w:r w:rsidRPr="008A1DFF">
        <w:rPr>
          <w:rFonts w:ascii="Times New Roman" w:hAnsi="Times New Roman"/>
          <w:sz w:val="28"/>
          <w:szCs w:val="28"/>
          <w:lang w:val="uk-UA"/>
        </w:rPr>
        <w:t xml:space="preserve">хоча б </w:t>
      </w:r>
      <w:del w:id="39" w:author="Andriy Olenyuk" w:date="2016-05-16T21:50:00Z">
        <w:r w:rsidRPr="0013509F">
          <w:rPr>
            <w:rFonts w:ascii="Times New Roman" w:hAnsi="Times New Roman"/>
            <w:sz w:val="28"/>
            <w:szCs w:val="28"/>
            <w:lang w:val="uk-UA"/>
          </w:rPr>
          <w:delText>одне дочірнє підприємство, яке є</w:delText>
        </w:r>
      </w:del>
      <w:ins w:id="40" w:author="Andriy Olenyuk" w:date="2016-05-16T21:50:00Z">
        <w:r w:rsidRPr="008A1DFF">
          <w:rPr>
            <w:rFonts w:ascii="Times New Roman" w:hAnsi="Times New Roman"/>
            <w:sz w:val="28"/>
            <w:szCs w:val="28"/>
            <w:lang w:val="uk-UA"/>
          </w:rPr>
          <w:t>од</w:t>
        </w:r>
        <w:r w:rsidR="00851030" w:rsidRPr="008A1DFF">
          <w:rPr>
            <w:rFonts w:ascii="Times New Roman" w:hAnsi="Times New Roman"/>
            <w:sz w:val="28"/>
            <w:szCs w:val="28"/>
            <w:lang w:val="uk-UA"/>
          </w:rPr>
          <w:t>ним</w:t>
        </w:r>
      </w:ins>
      <w:r w:rsidR="006A5D2E" w:rsidRPr="008A1DFF">
        <w:rPr>
          <w:rFonts w:ascii="Times New Roman" w:hAnsi="Times New Roman"/>
          <w:sz w:val="28"/>
          <w:szCs w:val="28"/>
          <w:lang w:val="uk-UA"/>
        </w:rPr>
        <w:t xml:space="preserve"> </w:t>
      </w:r>
      <w:r w:rsidRPr="008A1DFF">
        <w:rPr>
          <w:rFonts w:ascii="Times New Roman" w:hAnsi="Times New Roman"/>
          <w:sz w:val="28"/>
          <w:szCs w:val="28"/>
          <w:lang w:val="uk-UA"/>
        </w:rPr>
        <w:t>суб’єктом господарювання, який здійснює діяльність у видобувних галузях;</w:t>
      </w:r>
    </w:p>
    <w:p w14:paraId="377F9E01" w14:textId="5F4A9D93" w:rsidR="00D14F08" w:rsidRPr="008A1DFF" w:rsidRDefault="00D14F08">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незалежний адміністратор –</w:t>
      </w:r>
      <w:r w:rsidR="00851030" w:rsidRPr="008A1DFF">
        <w:rPr>
          <w:rFonts w:ascii="Times New Roman" w:hAnsi="Times New Roman"/>
          <w:sz w:val="28"/>
          <w:szCs w:val="28"/>
          <w:lang w:val="uk-UA"/>
        </w:rPr>
        <w:t xml:space="preserve"> </w:t>
      </w:r>
      <w:del w:id="41" w:author="Andriy Olenyuk" w:date="2016-05-16T21:50:00Z">
        <w:r w:rsidRPr="00D14F08">
          <w:rPr>
            <w:rFonts w:ascii="Times New Roman" w:hAnsi="Times New Roman"/>
            <w:sz w:val="28"/>
            <w:szCs w:val="28"/>
            <w:lang w:val="uk-UA"/>
          </w:rPr>
          <w:delText xml:space="preserve">уповноважений </w:delText>
        </w:r>
      </w:del>
      <w:r w:rsidRPr="008A1DFF">
        <w:rPr>
          <w:rFonts w:ascii="Times New Roman" w:hAnsi="Times New Roman"/>
          <w:sz w:val="28"/>
          <w:szCs w:val="28"/>
          <w:lang w:val="uk-UA"/>
        </w:rPr>
        <w:t xml:space="preserve">суб’єкт господарювання, який </w:t>
      </w:r>
      <w:r w:rsidR="008610DC" w:rsidRPr="008A1DFF">
        <w:rPr>
          <w:rFonts w:ascii="Times New Roman" w:hAnsi="Times New Roman"/>
          <w:sz w:val="28"/>
          <w:szCs w:val="28"/>
          <w:lang w:val="uk-UA"/>
        </w:rPr>
        <w:t xml:space="preserve">здійснює аналіз та звірку </w:t>
      </w:r>
      <w:del w:id="42" w:author="Andriy Olenyuk" w:date="2016-05-16T21:50:00Z">
        <w:r w:rsidR="008610DC" w:rsidRPr="0013509F">
          <w:rPr>
            <w:rFonts w:ascii="Times New Roman" w:hAnsi="Times New Roman"/>
            <w:sz w:val="28"/>
            <w:szCs w:val="28"/>
            <w:lang w:val="uk-UA"/>
          </w:rPr>
          <w:delText>даних</w:delText>
        </w:r>
        <w:r w:rsidR="008610DC">
          <w:rPr>
            <w:rFonts w:ascii="Times New Roman" w:hAnsi="Times New Roman"/>
            <w:sz w:val="28"/>
            <w:szCs w:val="28"/>
            <w:lang w:val="uk-UA"/>
          </w:rPr>
          <w:delText>, наданих</w:delText>
        </w:r>
      </w:del>
      <w:ins w:id="43" w:author="Andriy Olenyuk" w:date="2016-05-16T21:50:00Z">
        <w:r w:rsidR="00AF7579">
          <w:rPr>
            <w:rFonts w:ascii="Times New Roman" w:hAnsi="Times New Roman"/>
            <w:sz w:val="28"/>
            <w:szCs w:val="28"/>
            <w:lang w:val="uk-UA"/>
          </w:rPr>
          <w:t>інформації</w:t>
        </w:r>
        <w:r w:rsidR="008610DC" w:rsidRPr="008A1DFF">
          <w:rPr>
            <w:rFonts w:ascii="Times New Roman" w:hAnsi="Times New Roman"/>
            <w:sz w:val="28"/>
            <w:szCs w:val="28"/>
            <w:lang w:val="uk-UA"/>
          </w:rPr>
          <w:t>, надан</w:t>
        </w:r>
        <w:r w:rsidR="00AF7579">
          <w:rPr>
            <w:rFonts w:ascii="Times New Roman" w:hAnsi="Times New Roman"/>
            <w:sz w:val="28"/>
            <w:szCs w:val="28"/>
            <w:lang w:val="uk-UA"/>
          </w:rPr>
          <w:t>ої</w:t>
        </w:r>
      </w:ins>
      <w:r w:rsidR="008610DC" w:rsidRPr="008A1DFF">
        <w:rPr>
          <w:rFonts w:ascii="Times New Roman" w:hAnsi="Times New Roman"/>
          <w:sz w:val="28"/>
          <w:szCs w:val="28"/>
          <w:lang w:val="uk-UA"/>
        </w:rPr>
        <w:t xml:space="preserve"> суб’єктами господарювання, які здійснюють діяльність у видобувних галузях, </w:t>
      </w:r>
      <w:del w:id="44" w:author="Andriy Olenyuk" w:date="2016-05-16T21:50:00Z">
        <w:r w:rsidR="008610DC" w:rsidRPr="0013509F">
          <w:rPr>
            <w:rFonts w:ascii="Times New Roman" w:hAnsi="Times New Roman"/>
            <w:sz w:val="28"/>
            <w:szCs w:val="28"/>
            <w:lang w:val="uk-UA"/>
          </w:rPr>
          <w:delText xml:space="preserve">з одного боку </w:delText>
        </w:r>
      </w:del>
      <w:r w:rsidR="008610DC" w:rsidRPr="008A1DFF">
        <w:rPr>
          <w:rFonts w:ascii="Times New Roman" w:hAnsi="Times New Roman"/>
          <w:sz w:val="28"/>
          <w:szCs w:val="28"/>
          <w:lang w:val="uk-UA"/>
        </w:rPr>
        <w:t xml:space="preserve">та отримувачами платежів </w:t>
      </w:r>
      <w:del w:id="45" w:author="Andriy Olenyuk" w:date="2016-05-16T21:50:00Z">
        <w:r w:rsidR="008610DC" w:rsidRPr="0013509F">
          <w:rPr>
            <w:rFonts w:ascii="Times New Roman" w:hAnsi="Times New Roman"/>
            <w:sz w:val="28"/>
            <w:szCs w:val="28"/>
            <w:lang w:val="uk-UA"/>
          </w:rPr>
          <w:delText xml:space="preserve">з </w:delText>
        </w:r>
        <w:r w:rsidR="008610DC" w:rsidRPr="00192FDE">
          <w:rPr>
            <w:rFonts w:ascii="Times New Roman" w:hAnsi="Times New Roman"/>
            <w:sz w:val="28"/>
            <w:szCs w:val="28"/>
            <w:lang w:val="uk-UA"/>
          </w:rPr>
          <w:delText xml:space="preserve">іншого </w:delText>
        </w:r>
      </w:del>
      <w:r w:rsidR="008610DC" w:rsidRPr="008A1DFF">
        <w:rPr>
          <w:rFonts w:ascii="Times New Roman" w:hAnsi="Times New Roman"/>
          <w:sz w:val="28"/>
          <w:szCs w:val="28"/>
          <w:lang w:val="uk-UA"/>
        </w:rPr>
        <w:t>відповідно до технічного завдання,</w:t>
      </w:r>
      <w:ins w:id="46" w:author="Andriy Olenyuk" w:date="2016-05-16T21:50:00Z">
        <w:r w:rsidR="008610DC" w:rsidRPr="008A1DFF">
          <w:rPr>
            <w:rFonts w:ascii="Times New Roman" w:hAnsi="Times New Roman"/>
            <w:sz w:val="28"/>
            <w:szCs w:val="28"/>
            <w:lang w:val="uk-UA"/>
          </w:rPr>
          <w:t xml:space="preserve"> </w:t>
        </w:r>
      </w:ins>
      <w:r w:rsidR="008610DC" w:rsidRPr="008A1DFF">
        <w:rPr>
          <w:rFonts w:ascii="Times New Roman" w:hAnsi="Times New Roman"/>
          <w:sz w:val="28"/>
          <w:szCs w:val="28"/>
          <w:lang w:val="uk-UA"/>
        </w:rPr>
        <w:t>та готує</w:t>
      </w:r>
      <w:r w:rsidRPr="008A1DFF">
        <w:rPr>
          <w:rFonts w:ascii="Times New Roman" w:hAnsi="Times New Roman"/>
          <w:sz w:val="28"/>
          <w:szCs w:val="28"/>
          <w:lang w:val="uk-UA"/>
        </w:rPr>
        <w:t xml:space="preserve"> звіт ІПВГ;</w:t>
      </w:r>
    </w:p>
    <w:p w14:paraId="35DD54E5" w14:textId="77777777" w:rsidR="000B242B" w:rsidRPr="008A1DFF" w:rsidRDefault="002C06E3">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отримувач платежів</w:t>
      </w:r>
      <w:r w:rsidR="000B242B" w:rsidRPr="008A1DFF">
        <w:rPr>
          <w:rFonts w:ascii="Times New Roman" w:hAnsi="Times New Roman"/>
          <w:sz w:val="28"/>
          <w:szCs w:val="28"/>
          <w:lang w:val="uk-UA"/>
        </w:rPr>
        <w:t xml:space="preserve"> – будь-який орган державної влади</w:t>
      </w:r>
      <w:r w:rsidR="005038D5" w:rsidRPr="008A1DFF">
        <w:rPr>
          <w:rFonts w:ascii="Times New Roman" w:hAnsi="Times New Roman"/>
          <w:sz w:val="28"/>
          <w:szCs w:val="28"/>
          <w:lang w:val="uk-UA"/>
        </w:rPr>
        <w:t>, орган влади Автономної Республіки Крим</w:t>
      </w:r>
      <w:r w:rsidR="000B242B" w:rsidRPr="008A1DFF">
        <w:rPr>
          <w:rFonts w:ascii="Times New Roman" w:hAnsi="Times New Roman"/>
          <w:sz w:val="28"/>
          <w:szCs w:val="28"/>
          <w:lang w:val="uk-UA"/>
        </w:rPr>
        <w:t xml:space="preserve"> або орган місцевого самоврядування в Україні, </w:t>
      </w:r>
      <w:r w:rsidR="005B13C2" w:rsidRPr="008A1DFF">
        <w:rPr>
          <w:rFonts w:ascii="Times New Roman" w:hAnsi="Times New Roman"/>
          <w:sz w:val="28"/>
          <w:szCs w:val="28"/>
          <w:lang w:val="uk-UA"/>
        </w:rPr>
        <w:t>а також</w:t>
      </w:r>
      <w:r w:rsidR="000B242B" w:rsidRPr="008A1DFF">
        <w:rPr>
          <w:rFonts w:ascii="Times New Roman" w:hAnsi="Times New Roman"/>
          <w:sz w:val="28"/>
          <w:szCs w:val="28"/>
          <w:lang w:val="uk-UA"/>
        </w:rPr>
        <w:t xml:space="preserve"> будь-яке підприємство, установ</w:t>
      </w:r>
      <w:r w:rsidR="008610DC" w:rsidRPr="008A1DFF">
        <w:rPr>
          <w:rFonts w:ascii="Times New Roman" w:hAnsi="Times New Roman"/>
          <w:sz w:val="28"/>
          <w:szCs w:val="28"/>
          <w:lang w:val="uk-UA"/>
        </w:rPr>
        <w:t>а</w:t>
      </w:r>
      <w:r w:rsidR="000B242B" w:rsidRPr="008A1DFF">
        <w:rPr>
          <w:rFonts w:ascii="Times New Roman" w:hAnsi="Times New Roman"/>
          <w:sz w:val="28"/>
          <w:szCs w:val="28"/>
          <w:lang w:val="uk-UA"/>
        </w:rPr>
        <w:t xml:space="preserve"> або організаці</w:t>
      </w:r>
      <w:r w:rsidR="008610DC" w:rsidRPr="008A1DFF">
        <w:rPr>
          <w:rFonts w:ascii="Times New Roman" w:hAnsi="Times New Roman"/>
          <w:sz w:val="28"/>
          <w:szCs w:val="28"/>
          <w:lang w:val="uk-UA"/>
        </w:rPr>
        <w:t>я</w:t>
      </w:r>
      <w:r w:rsidR="000B242B" w:rsidRPr="008A1DFF">
        <w:rPr>
          <w:rFonts w:ascii="Times New Roman" w:hAnsi="Times New Roman"/>
          <w:sz w:val="28"/>
          <w:szCs w:val="28"/>
          <w:lang w:val="uk-UA"/>
        </w:rPr>
        <w:t xml:space="preserve">, які прямо або опосередковано контролюються державою Україна, Автономною Республікою Крим, територіальною громадою або </w:t>
      </w:r>
      <w:r w:rsidR="005B13C2" w:rsidRPr="008A1DFF">
        <w:rPr>
          <w:rFonts w:ascii="Times New Roman" w:hAnsi="Times New Roman"/>
          <w:sz w:val="28"/>
          <w:szCs w:val="28"/>
          <w:lang w:val="uk-UA"/>
        </w:rPr>
        <w:t>будь-яким органом державної влади, орган</w:t>
      </w:r>
      <w:r w:rsidR="008610DC" w:rsidRPr="008A1DFF">
        <w:rPr>
          <w:rFonts w:ascii="Times New Roman" w:hAnsi="Times New Roman"/>
          <w:sz w:val="28"/>
          <w:szCs w:val="28"/>
          <w:lang w:val="uk-UA"/>
        </w:rPr>
        <w:t>ом</w:t>
      </w:r>
      <w:r w:rsidR="005B13C2" w:rsidRPr="008A1DFF">
        <w:rPr>
          <w:rFonts w:ascii="Times New Roman" w:hAnsi="Times New Roman"/>
          <w:sz w:val="28"/>
          <w:szCs w:val="28"/>
          <w:lang w:val="uk-UA"/>
        </w:rPr>
        <w:t xml:space="preserve"> влади Автономної Республіки Крим або орган</w:t>
      </w:r>
      <w:r w:rsidR="008610DC" w:rsidRPr="008A1DFF">
        <w:rPr>
          <w:rFonts w:ascii="Times New Roman" w:hAnsi="Times New Roman"/>
          <w:sz w:val="28"/>
          <w:szCs w:val="28"/>
          <w:lang w:val="uk-UA"/>
        </w:rPr>
        <w:t>ом</w:t>
      </w:r>
      <w:r w:rsidR="005B13C2" w:rsidRPr="008A1DFF">
        <w:rPr>
          <w:rFonts w:ascii="Times New Roman" w:hAnsi="Times New Roman"/>
          <w:sz w:val="28"/>
          <w:szCs w:val="28"/>
          <w:lang w:val="uk-UA"/>
        </w:rPr>
        <w:t xml:space="preserve"> місцевого самоврядування в Україні</w:t>
      </w:r>
      <w:r w:rsidR="000B242B" w:rsidRPr="008A1DFF">
        <w:rPr>
          <w:rFonts w:ascii="Times New Roman" w:hAnsi="Times New Roman"/>
          <w:sz w:val="28"/>
          <w:szCs w:val="28"/>
          <w:lang w:val="uk-UA"/>
        </w:rPr>
        <w:t>;</w:t>
      </w:r>
    </w:p>
    <w:p w14:paraId="070EA871" w14:textId="025FF4C4"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 xml:space="preserve">платіж – будь-який платіж, здійснений </w:t>
      </w:r>
      <w:ins w:id="47" w:author="Andriy Olenyuk" w:date="2016-05-16T21:50:00Z">
        <w:r w:rsidR="00BC0788">
          <w:rPr>
            <w:rFonts w:ascii="Times New Roman" w:hAnsi="Times New Roman"/>
            <w:sz w:val="28"/>
            <w:szCs w:val="28"/>
            <w:lang w:val="uk-UA"/>
          </w:rPr>
          <w:t>суб’єктом</w:t>
        </w:r>
        <w:r w:rsidR="00BC0788" w:rsidRPr="008A1DFF">
          <w:rPr>
            <w:rFonts w:ascii="Times New Roman" w:hAnsi="Times New Roman"/>
            <w:sz w:val="28"/>
            <w:szCs w:val="28"/>
            <w:lang w:val="uk-UA"/>
          </w:rPr>
          <w:t xml:space="preserve"> господарювання</w:t>
        </w:r>
        <w:r w:rsidR="00BC0788">
          <w:rPr>
            <w:rFonts w:ascii="Times New Roman" w:hAnsi="Times New Roman"/>
            <w:sz w:val="28"/>
            <w:szCs w:val="28"/>
            <w:lang w:val="uk-UA"/>
          </w:rPr>
          <w:t>, який здійснює діяльність</w:t>
        </w:r>
        <w:r w:rsidR="00BC0788" w:rsidRPr="008A1DFF">
          <w:rPr>
            <w:rFonts w:ascii="Times New Roman" w:hAnsi="Times New Roman"/>
            <w:sz w:val="28"/>
            <w:szCs w:val="28"/>
            <w:lang w:val="uk-UA"/>
          </w:rPr>
          <w:t xml:space="preserve"> у видобувних галузях</w:t>
        </w:r>
        <w:r w:rsidR="00BC0788">
          <w:rPr>
            <w:rFonts w:ascii="Times New Roman" w:hAnsi="Times New Roman"/>
            <w:sz w:val="28"/>
            <w:szCs w:val="28"/>
            <w:lang w:val="uk-UA"/>
          </w:rPr>
          <w:t>,</w:t>
        </w:r>
        <w:r w:rsidR="00BC0788" w:rsidRPr="008A1DFF">
          <w:rPr>
            <w:rFonts w:ascii="Times New Roman" w:hAnsi="Times New Roman"/>
            <w:sz w:val="28"/>
            <w:szCs w:val="28"/>
            <w:lang w:val="uk-UA"/>
          </w:rPr>
          <w:t xml:space="preserve"> </w:t>
        </w:r>
      </w:ins>
      <w:r w:rsidRPr="008A1DFF">
        <w:rPr>
          <w:rFonts w:ascii="Times New Roman" w:hAnsi="Times New Roman"/>
          <w:sz w:val="28"/>
          <w:szCs w:val="28"/>
          <w:lang w:val="uk-UA"/>
        </w:rPr>
        <w:t xml:space="preserve">у грошовій або натуральній формі на користь </w:t>
      </w:r>
      <w:r w:rsidR="005038D5" w:rsidRPr="008A1DFF">
        <w:rPr>
          <w:rFonts w:ascii="Times New Roman" w:hAnsi="Times New Roman"/>
          <w:sz w:val="28"/>
          <w:szCs w:val="28"/>
          <w:lang w:val="uk-UA"/>
        </w:rPr>
        <w:t xml:space="preserve">державного </w:t>
      </w:r>
      <w:del w:id="48" w:author="Andriy Olenyuk" w:date="2016-05-16T21:50:00Z">
        <w:r w:rsidR="005038D5" w:rsidRPr="0013509F">
          <w:rPr>
            <w:rFonts w:ascii="Times New Roman" w:hAnsi="Times New Roman"/>
            <w:sz w:val="28"/>
            <w:szCs w:val="28"/>
            <w:lang w:val="uk-UA"/>
          </w:rPr>
          <w:delText>та</w:delText>
        </w:r>
      </w:del>
      <w:ins w:id="49" w:author="Andriy Olenyuk" w:date="2016-05-16T21:50:00Z">
        <w:r w:rsidR="001A0F74" w:rsidRPr="008A1DFF">
          <w:rPr>
            <w:rFonts w:ascii="Times New Roman" w:hAnsi="Times New Roman"/>
            <w:sz w:val="28"/>
            <w:szCs w:val="28"/>
            <w:lang w:val="uk-UA"/>
          </w:rPr>
          <w:t>або</w:t>
        </w:r>
      </w:ins>
      <w:r w:rsidR="001A0F74" w:rsidRPr="008A1DFF">
        <w:rPr>
          <w:rFonts w:ascii="Times New Roman" w:hAnsi="Times New Roman"/>
          <w:sz w:val="28"/>
          <w:szCs w:val="28"/>
          <w:lang w:val="uk-UA"/>
        </w:rPr>
        <w:t xml:space="preserve"> </w:t>
      </w:r>
      <w:r w:rsidR="005038D5" w:rsidRPr="008A1DFF">
        <w:rPr>
          <w:rFonts w:ascii="Times New Roman" w:hAnsi="Times New Roman"/>
          <w:sz w:val="28"/>
          <w:szCs w:val="28"/>
          <w:lang w:val="uk-UA"/>
        </w:rPr>
        <w:t xml:space="preserve">місцевих бюджетів, фондів загальнообов’язкового державного соціального і пенсійного страхування </w:t>
      </w:r>
      <w:r w:rsidRPr="008A1DFF">
        <w:rPr>
          <w:rFonts w:ascii="Times New Roman" w:hAnsi="Times New Roman"/>
          <w:sz w:val="28"/>
          <w:szCs w:val="28"/>
          <w:lang w:val="uk-UA"/>
        </w:rPr>
        <w:t xml:space="preserve">або </w:t>
      </w:r>
      <w:r w:rsidR="002C06E3" w:rsidRPr="008A1DFF">
        <w:rPr>
          <w:rFonts w:ascii="Times New Roman" w:hAnsi="Times New Roman"/>
          <w:sz w:val="28"/>
          <w:szCs w:val="28"/>
          <w:lang w:val="uk-UA"/>
        </w:rPr>
        <w:t>отримувача платежів</w:t>
      </w:r>
      <w:del w:id="50" w:author="Andriy Olenyuk" w:date="2016-05-16T21:50:00Z">
        <w:r w:rsidRPr="0013509F">
          <w:rPr>
            <w:rFonts w:ascii="Times New Roman" w:hAnsi="Times New Roman"/>
            <w:sz w:val="28"/>
            <w:szCs w:val="28"/>
            <w:lang w:val="uk-UA"/>
          </w:rPr>
          <w:delText xml:space="preserve"> (залежно від випадку),</w:delText>
        </w:r>
      </w:del>
      <w:ins w:id="51" w:author="Andriy Olenyuk" w:date="2016-05-16T21:50:00Z">
        <w:r w:rsidRPr="008A1DFF">
          <w:rPr>
            <w:rFonts w:ascii="Times New Roman" w:hAnsi="Times New Roman"/>
            <w:sz w:val="28"/>
            <w:szCs w:val="28"/>
            <w:lang w:val="uk-UA"/>
          </w:rPr>
          <w:t>,</w:t>
        </w:r>
        <w:r w:rsidR="00F941F4" w:rsidRPr="00CA09AE">
          <w:rPr>
            <w:rFonts w:ascii="Times New Roman" w:hAnsi="Times New Roman"/>
            <w:sz w:val="28"/>
            <w:szCs w:val="28"/>
            <w:lang w:val="uk-UA"/>
          </w:rPr>
          <w:t xml:space="preserve"> </w:t>
        </w:r>
        <w:r w:rsidR="00BC0788">
          <w:rPr>
            <w:rFonts w:ascii="Times New Roman" w:hAnsi="Times New Roman"/>
            <w:sz w:val="28"/>
            <w:szCs w:val="28"/>
            <w:lang w:val="uk-UA"/>
          </w:rPr>
          <w:t>безпосередньо</w:t>
        </w:r>
      </w:ins>
      <w:r w:rsidR="00BC0788">
        <w:rPr>
          <w:rFonts w:ascii="Times New Roman" w:hAnsi="Times New Roman"/>
          <w:sz w:val="28"/>
          <w:szCs w:val="28"/>
          <w:lang w:val="uk-UA"/>
        </w:rPr>
        <w:t xml:space="preserve"> </w:t>
      </w:r>
      <w:r w:rsidRPr="001C59F5">
        <w:rPr>
          <w:rFonts w:ascii="Times New Roman" w:hAnsi="Times New Roman"/>
          <w:sz w:val="28"/>
          <w:szCs w:val="28"/>
          <w:lang w:val="uk-UA"/>
        </w:rPr>
        <w:t xml:space="preserve">у </w:t>
      </w:r>
      <w:r w:rsidRPr="008A1DFF">
        <w:rPr>
          <w:rFonts w:ascii="Times New Roman" w:hAnsi="Times New Roman"/>
          <w:sz w:val="28"/>
          <w:szCs w:val="28"/>
          <w:lang w:val="uk-UA"/>
        </w:rPr>
        <w:t>зв’язку із діяльністю</w:t>
      </w:r>
      <w:del w:id="52" w:author="Andriy Olenyuk" w:date="2016-05-16T21:50:00Z">
        <w:r w:rsidRPr="0013509F">
          <w:rPr>
            <w:rFonts w:ascii="Times New Roman" w:hAnsi="Times New Roman"/>
            <w:sz w:val="28"/>
            <w:szCs w:val="28"/>
            <w:lang w:val="uk-UA"/>
          </w:rPr>
          <w:delText xml:space="preserve"> суб’єктів господарювання</w:delText>
        </w:r>
      </w:del>
      <w:r w:rsidR="00BC0788">
        <w:rPr>
          <w:rFonts w:ascii="Times New Roman" w:hAnsi="Times New Roman"/>
          <w:sz w:val="28"/>
          <w:szCs w:val="28"/>
          <w:lang w:val="uk-UA"/>
        </w:rPr>
        <w:t xml:space="preserve"> у видобувних галузях</w:t>
      </w:r>
      <w:r w:rsidRPr="008A1DFF">
        <w:rPr>
          <w:rFonts w:ascii="Times New Roman" w:hAnsi="Times New Roman"/>
          <w:sz w:val="28"/>
          <w:szCs w:val="28"/>
          <w:lang w:val="uk-UA"/>
        </w:rPr>
        <w:t>, зокрема:</w:t>
      </w:r>
    </w:p>
    <w:p w14:paraId="5860A2F5" w14:textId="77777777" w:rsidR="00BC0788" w:rsidRPr="00BC0788" w:rsidRDefault="00BC0788">
      <w:pPr>
        <w:widowControl w:val="0"/>
        <w:autoSpaceDE w:val="0"/>
        <w:autoSpaceDN w:val="0"/>
        <w:adjustRightInd w:val="0"/>
        <w:spacing w:line="259" w:lineRule="atLeast"/>
        <w:ind w:firstLine="708"/>
        <w:jc w:val="both"/>
        <w:rPr>
          <w:ins w:id="53" w:author="Andriy Olenyuk" w:date="2016-05-16T21:50:00Z"/>
          <w:rFonts w:ascii="Times New Roman" w:hAnsi="Times New Roman"/>
          <w:sz w:val="28"/>
          <w:szCs w:val="28"/>
          <w:lang w:val="uk-UA"/>
        </w:rPr>
      </w:pPr>
      <w:ins w:id="54" w:author="Andriy Olenyuk" w:date="2016-05-16T21:50:00Z">
        <w:r w:rsidRPr="00BC0788">
          <w:rPr>
            <w:rFonts w:ascii="Times New Roman" w:hAnsi="Times New Roman"/>
            <w:sz w:val="28"/>
            <w:szCs w:val="28"/>
            <w:lang w:val="uk-UA"/>
          </w:rPr>
          <w:lastRenderedPageBreak/>
          <w:t>загальнодержавні податки та збори, місцеві податки, загальнодержавні внески, за винятком податку на додану вартість та податку на доходи фізичних осіб;</w:t>
        </w:r>
      </w:ins>
    </w:p>
    <w:p w14:paraId="0E587BC8" w14:textId="77777777" w:rsidR="00BC0788" w:rsidRPr="00BC0788" w:rsidRDefault="00BC0788" w:rsidP="00BC0788">
      <w:pPr>
        <w:widowControl w:val="0"/>
        <w:autoSpaceDE w:val="0"/>
        <w:autoSpaceDN w:val="0"/>
        <w:adjustRightInd w:val="0"/>
        <w:spacing w:line="259" w:lineRule="atLeast"/>
        <w:ind w:firstLine="708"/>
        <w:jc w:val="both"/>
        <w:rPr>
          <w:moveTo w:id="55" w:author="Andriy Olenyuk" w:date="2016-05-16T21:50:00Z"/>
          <w:rFonts w:ascii="Times New Roman" w:hAnsi="Times New Roman"/>
          <w:sz w:val="28"/>
          <w:szCs w:val="28"/>
          <w:lang w:val="uk-UA"/>
        </w:rPr>
      </w:pPr>
      <w:moveToRangeStart w:id="56" w:author="Andriy Olenyuk" w:date="2016-05-16T21:50:00Z" w:name="move451198736"/>
      <w:moveTo w:id="57" w:author="Andriy Olenyuk" w:date="2016-05-16T21:50:00Z">
        <w:r w:rsidRPr="00BC0788">
          <w:rPr>
            <w:rFonts w:ascii="Times New Roman" w:hAnsi="Times New Roman"/>
            <w:sz w:val="28"/>
            <w:szCs w:val="28"/>
            <w:lang w:val="uk-UA"/>
          </w:rPr>
          <w:t>дивіденди;</w:t>
        </w:r>
      </w:moveTo>
    </w:p>
    <w:moveToRangeEnd w:id="56"/>
    <w:p w14:paraId="739154E9" w14:textId="77777777" w:rsidR="000B242B" w:rsidRPr="00BC0788"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BC0788">
        <w:rPr>
          <w:rFonts w:ascii="Times New Roman" w:hAnsi="Times New Roman"/>
          <w:sz w:val="28"/>
          <w:szCs w:val="28"/>
          <w:lang w:val="uk-UA"/>
        </w:rPr>
        <w:t>частина прибуткової продукції;</w:t>
      </w:r>
    </w:p>
    <w:p w14:paraId="363DBDB9" w14:textId="77777777" w:rsidR="000B242B" w:rsidRPr="0013509F" w:rsidRDefault="000B242B">
      <w:pPr>
        <w:widowControl w:val="0"/>
        <w:autoSpaceDE w:val="0"/>
        <w:autoSpaceDN w:val="0"/>
        <w:adjustRightInd w:val="0"/>
        <w:spacing w:line="259" w:lineRule="atLeast"/>
        <w:ind w:firstLine="708"/>
        <w:jc w:val="both"/>
        <w:rPr>
          <w:del w:id="58" w:author="Andriy Olenyuk" w:date="2016-05-16T21:50:00Z"/>
          <w:rFonts w:ascii="Times New Roman" w:hAnsi="Times New Roman"/>
          <w:sz w:val="28"/>
          <w:szCs w:val="28"/>
          <w:lang w:val="uk-UA"/>
        </w:rPr>
      </w:pPr>
      <w:del w:id="59" w:author="Andriy Olenyuk" w:date="2016-05-16T21:50:00Z">
        <w:r w:rsidRPr="0013509F">
          <w:rPr>
            <w:rFonts w:ascii="Times New Roman" w:hAnsi="Times New Roman"/>
            <w:sz w:val="28"/>
            <w:szCs w:val="28"/>
            <w:lang w:val="uk-UA"/>
          </w:rPr>
          <w:delText xml:space="preserve">податок на прибуток підприємств, </w:delText>
        </w:r>
        <w:r w:rsidR="00EF7031" w:rsidRPr="0013509F">
          <w:rPr>
            <w:rFonts w:ascii="Times New Roman" w:hAnsi="Times New Roman"/>
            <w:sz w:val="28"/>
            <w:szCs w:val="28"/>
            <w:lang w:val="uk-UA"/>
          </w:rPr>
          <w:delText xml:space="preserve">вироблену продукцію, </w:delText>
        </w:r>
        <w:r w:rsidRPr="0013509F">
          <w:rPr>
            <w:rFonts w:ascii="Times New Roman" w:hAnsi="Times New Roman"/>
            <w:sz w:val="28"/>
            <w:szCs w:val="28"/>
            <w:lang w:val="uk-UA"/>
          </w:rPr>
          <w:delText>інші податки, які нарах</w:delText>
        </w:r>
        <w:r w:rsidR="008605FA" w:rsidRPr="0013509F">
          <w:rPr>
            <w:rFonts w:ascii="Times New Roman" w:hAnsi="Times New Roman"/>
            <w:sz w:val="28"/>
            <w:szCs w:val="28"/>
            <w:lang w:val="uk-UA"/>
          </w:rPr>
          <w:delText xml:space="preserve">овуються на прибуток або дохід </w:delText>
        </w:r>
        <w:r w:rsidRPr="0013509F">
          <w:rPr>
            <w:rFonts w:ascii="Times New Roman" w:hAnsi="Times New Roman"/>
            <w:sz w:val="28"/>
            <w:szCs w:val="28"/>
            <w:lang w:val="uk-UA"/>
          </w:rPr>
          <w:delText>суб’єктів господарювання, не включаючи податок на додану вартість, податок на доходи фізичних осіб або податок на продаж;</w:delText>
        </w:r>
      </w:del>
    </w:p>
    <w:p w14:paraId="79A436BA" w14:textId="77777777" w:rsidR="000B242B" w:rsidRPr="0013509F" w:rsidRDefault="000B242B">
      <w:pPr>
        <w:widowControl w:val="0"/>
        <w:autoSpaceDE w:val="0"/>
        <w:autoSpaceDN w:val="0"/>
        <w:adjustRightInd w:val="0"/>
        <w:spacing w:line="259" w:lineRule="atLeast"/>
        <w:ind w:firstLine="708"/>
        <w:jc w:val="both"/>
        <w:rPr>
          <w:del w:id="60" w:author="Andriy Olenyuk" w:date="2016-05-16T21:50:00Z"/>
          <w:rFonts w:ascii="Times New Roman" w:hAnsi="Times New Roman"/>
          <w:sz w:val="28"/>
          <w:szCs w:val="28"/>
          <w:lang w:val="uk-UA"/>
        </w:rPr>
      </w:pPr>
      <w:del w:id="61" w:author="Andriy Olenyuk" w:date="2016-05-16T21:50:00Z">
        <w:r w:rsidRPr="0013509F">
          <w:rPr>
            <w:rFonts w:ascii="Times New Roman" w:hAnsi="Times New Roman"/>
            <w:sz w:val="28"/>
            <w:szCs w:val="28"/>
            <w:lang w:val="uk-UA"/>
          </w:rPr>
          <w:delText>рентна плата за користування надрамидля видобування корисних копалин;</w:delText>
        </w:r>
      </w:del>
    </w:p>
    <w:p w14:paraId="2BD46A38" w14:textId="77777777" w:rsidR="00BC0788" w:rsidRPr="00BC0788" w:rsidRDefault="00BC0788" w:rsidP="00BC0788">
      <w:pPr>
        <w:widowControl w:val="0"/>
        <w:autoSpaceDE w:val="0"/>
        <w:autoSpaceDN w:val="0"/>
        <w:adjustRightInd w:val="0"/>
        <w:spacing w:line="259" w:lineRule="atLeast"/>
        <w:ind w:firstLine="708"/>
        <w:jc w:val="both"/>
        <w:rPr>
          <w:moveFrom w:id="62" w:author="Andriy Olenyuk" w:date="2016-05-16T21:50:00Z"/>
          <w:rFonts w:ascii="Times New Roman" w:hAnsi="Times New Roman"/>
          <w:sz w:val="28"/>
          <w:szCs w:val="28"/>
          <w:lang w:val="uk-UA"/>
        </w:rPr>
      </w:pPr>
      <w:moveFromRangeStart w:id="63" w:author="Andriy Olenyuk" w:date="2016-05-16T21:50:00Z" w:name="move451198736"/>
      <w:moveFrom w:id="64" w:author="Andriy Olenyuk" w:date="2016-05-16T21:50:00Z">
        <w:r w:rsidRPr="00BC0788">
          <w:rPr>
            <w:rFonts w:ascii="Times New Roman" w:hAnsi="Times New Roman"/>
            <w:sz w:val="28"/>
            <w:szCs w:val="28"/>
            <w:lang w:val="uk-UA"/>
          </w:rPr>
          <w:t>дивіденди;</w:t>
        </w:r>
      </w:moveFrom>
    </w:p>
    <w:moveFromRangeEnd w:id="63"/>
    <w:p w14:paraId="297363C2" w14:textId="4E46CE15" w:rsidR="00BC0788" w:rsidRPr="00BC0788"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del w:id="65" w:author="Andriy Olenyuk" w:date="2016-05-16T21:50:00Z">
        <w:r w:rsidRPr="0013509F">
          <w:rPr>
            <w:rFonts w:ascii="Times New Roman" w:hAnsi="Times New Roman"/>
            <w:sz w:val="28"/>
            <w:szCs w:val="28"/>
            <w:lang w:val="uk-UA"/>
          </w:rPr>
          <w:delText>винагорода (</w:delText>
        </w:r>
      </w:del>
      <w:ins w:id="66" w:author="Andriy Olenyuk" w:date="2016-05-16T21:50:00Z">
        <w:r w:rsidR="00BC0788" w:rsidRPr="00BC0788">
          <w:rPr>
            <w:rFonts w:ascii="Times New Roman" w:hAnsi="Times New Roman"/>
            <w:sz w:val="28"/>
            <w:szCs w:val="28"/>
            <w:lang w:val="uk-UA"/>
          </w:rPr>
          <w:t xml:space="preserve">платежі (виплата, </w:t>
        </w:r>
      </w:ins>
      <w:r w:rsidRPr="00BC0788">
        <w:rPr>
          <w:rFonts w:ascii="Times New Roman" w:hAnsi="Times New Roman"/>
          <w:sz w:val="28"/>
          <w:szCs w:val="28"/>
          <w:lang w:val="uk-UA"/>
        </w:rPr>
        <w:t>премія, бонус</w:t>
      </w:r>
      <w:del w:id="67" w:author="Andriy Olenyuk" w:date="2016-05-16T21:50:00Z">
        <w:r w:rsidRPr="0013509F">
          <w:rPr>
            <w:rFonts w:ascii="Times New Roman" w:hAnsi="Times New Roman"/>
            <w:sz w:val="28"/>
            <w:szCs w:val="28"/>
            <w:lang w:val="uk-UA"/>
          </w:rPr>
          <w:delText xml:space="preserve">) у зв’язку з підписанням договорів щодо користування </w:delText>
        </w:r>
      </w:del>
      <w:ins w:id="68" w:author="Andriy Olenyuk" w:date="2016-05-16T21:50:00Z">
        <w:r w:rsidRPr="00BC0788">
          <w:rPr>
            <w:rFonts w:ascii="Times New Roman" w:hAnsi="Times New Roman"/>
            <w:sz w:val="28"/>
            <w:szCs w:val="28"/>
            <w:lang w:val="uk-UA"/>
          </w:rPr>
          <w:t>)</w:t>
        </w:r>
        <w:r w:rsidR="00BC0788" w:rsidRPr="00BC0788">
          <w:rPr>
            <w:rFonts w:ascii="Times New Roman" w:hAnsi="Times New Roman"/>
            <w:sz w:val="28"/>
            <w:szCs w:val="28"/>
            <w:lang w:val="uk-UA"/>
          </w:rPr>
          <w:t>,</w:t>
        </w:r>
        <w:r w:rsidRPr="00BC0788">
          <w:rPr>
            <w:rFonts w:ascii="Times New Roman" w:hAnsi="Times New Roman"/>
            <w:sz w:val="28"/>
            <w:szCs w:val="28"/>
            <w:lang w:val="uk-UA"/>
          </w:rPr>
          <w:t xml:space="preserve"> </w:t>
        </w:r>
        <w:r w:rsidR="00BC0788" w:rsidRPr="00BC0788">
          <w:rPr>
            <w:rFonts w:ascii="Times New Roman" w:hAnsi="Times New Roman"/>
            <w:sz w:val="28"/>
            <w:szCs w:val="28"/>
            <w:lang w:val="uk-UA"/>
          </w:rPr>
          <w:t xml:space="preserve">передбачені договорами, угодами та іншими  не забороненими законодавством правочинами, пов’язаними з користуванням </w:t>
        </w:r>
      </w:ins>
      <w:r w:rsidR="00BC0788" w:rsidRPr="00BC0788">
        <w:rPr>
          <w:rFonts w:ascii="Times New Roman" w:hAnsi="Times New Roman"/>
          <w:sz w:val="28"/>
          <w:szCs w:val="28"/>
          <w:lang w:val="uk-UA"/>
        </w:rPr>
        <w:t xml:space="preserve">надрами, </w:t>
      </w:r>
      <w:del w:id="69" w:author="Andriy Olenyuk" w:date="2016-05-16T21:50:00Z">
        <w:r w:rsidR="00EC75F0" w:rsidRPr="0013509F">
          <w:rPr>
            <w:rFonts w:ascii="Times New Roman" w:hAnsi="Times New Roman"/>
            <w:sz w:val="28"/>
            <w:szCs w:val="28"/>
            <w:lang w:val="uk-UA"/>
          </w:rPr>
          <w:delText>а також</w:delText>
        </w:r>
        <w:r w:rsidRPr="0013509F">
          <w:rPr>
            <w:rFonts w:ascii="Times New Roman" w:hAnsi="Times New Roman"/>
            <w:sz w:val="28"/>
            <w:szCs w:val="28"/>
            <w:lang w:val="uk-UA"/>
          </w:rPr>
          <w:delText xml:space="preserve"> договорів</w:delText>
        </w:r>
      </w:del>
      <w:ins w:id="70" w:author="Andriy Olenyuk" w:date="2016-05-16T21:50:00Z">
        <w:r w:rsidR="00BC0788" w:rsidRPr="00BC0788">
          <w:rPr>
            <w:rFonts w:ascii="Times New Roman" w:hAnsi="Times New Roman"/>
            <w:sz w:val="28"/>
            <w:szCs w:val="28"/>
            <w:lang w:val="uk-UA"/>
          </w:rPr>
          <w:t>в тому числі договорами</w:t>
        </w:r>
      </w:ins>
      <w:r w:rsidR="00BC0788" w:rsidRPr="00BC0788">
        <w:rPr>
          <w:rFonts w:ascii="Times New Roman" w:hAnsi="Times New Roman"/>
          <w:sz w:val="28"/>
          <w:szCs w:val="28"/>
          <w:lang w:val="uk-UA"/>
        </w:rPr>
        <w:t xml:space="preserve"> про спільну діяльність, </w:t>
      </w:r>
      <w:del w:id="71" w:author="Andriy Olenyuk" w:date="2016-05-16T21:50:00Z">
        <w:r w:rsidRPr="0013509F">
          <w:rPr>
            <w:rFonts w:ascii="Times New Roman" w:hAnsi="Times New Roman"/>
            <w:sz w:val="28"/>
            <w:szCs w:val="28"/>
            <w:lang w:val="uk-UA"/>
          </w:rPr>
          <w:delText>угод</w:delText>
        </w:r>
      </w:del>
      <w:ins w:id="72" w:author="Andriy Olenyuk" w:date="2016-05-16T21:50:00Z">
        <w:r w:rsidR="00BC0788" w:rsidRPr="00BC0788">
          <w:rPr>
            <w:rFonts w:ascii="Times New Roman" w:hAnsi="Times New Roman"/>
            <w:sz w:val="28"/>
            <w:szCs w:val="28"/>
            <w:lang w:val="uk-UA"/>
          </w:rPr>
          <w:t>угодами</w:t>
        </w:r>
      </w:ins>
      <w:r w:rsidR="00BC0788" w:rsidRPr="00BC0788">
        <w:rPr>
          <w:rFonts w:ascii="Times New Roman" w:hAnsi="Times New Roman"/>
          <w:sz w:val="28"/>
          <w:szCs w:val="28"/>
          <w:lang w:val="uk-UA"/>
        </w:rPr>
        <w:t xml:space="preserve"> про розподіл продукції, </w:t>
      </w:r>
      <w:del w:id="73" w:author="Andriy Olenyuk" w:date="2016-05-16T21:50:00Z">
        <w:r w:rsidRPr="0013509F">
          <w:rPr>
            <w:rFonts w:ascii="Times New Roman" w:hAnsi="Times New Roman"/>
            <w:sz w:val="28"/>
            <w:szCs w:val="28"/>
            <w:lang w:val="uk-UA"/>
          </w:rPr>
          <w:delText>договорів</w:delText>
        </w:r>
      </w:del>
      <w:ins w:id="74" w:author="Andriy Olenyuk" w:date="2016-05-16T21:50:00Z">
        <w:r w:rsidR="00BC0788" w:rsidRPr="00BC0788">
          <w:rPr>
            <w:rFonts w:ascii="Times New Roman" w:hAnsi="Times New Roman"/>
            <w:sz w:val="28"/>
            <w:szCs w:val="28"/>
            <w:lang w:val="uk-UA"/>
          </w:rPr>
          <w:t>договорами</w:t>
        </w:r>
      </w:ins>
      <w:r w:rsidR="00BC0788" w:rsidRPr="00BC0788">
        <w:rPr>
          <w:rFonts w:ascii="Times New Roman" w:hAnsi="Times New Roman"/>
          <w:sz w:val="28"/>
          <w:szCs w:val="28"/>
          <w:lang w:val="uk-UA"/>
        </w:rPr>
        <w:t xml:space="preserve"> оренди чи концесії цілісного майнового комплексу</w:t>
      </w:r>
      <w:del w:id="75" w:author="Andriy Olenyuk" w:date="2016-05-16T21:50:00Z">
        <w:r w:rsidRPr="0013509F">
          <w:rPr>
            <w:rFonts w:ascii="Times New Roman" w:hAnsi="Times New Roman"/>
            <w:sz w:val="28"/>
            <w:szCs w:val="28"/>
            <w:lang w:val="uk-UA"/>
          </w:rPr>
          <w:delText xml:space="preserve"> та інших не заборонених законом правочинів), за відкриття родовища та початок промислової розробки корисних копалин загальнодержавного значення</w:delText>
        </w:r>
        <w:r w:rsidR="00EF7031" w:rsidRPr="0013509F">
          <w:rPr>
            <w:rFonts w:ascii="Times New Roman" w:hAnsi="Times New Roman"/>
            <w:sz w:val="28"/>
            <w:szCs w:val="28"/>
            <w:lang w:val="uk-UA"/>
          </w:rPr>
          <w:delText xml:space="preserve"> та інші види винагороди</w:delText>
        </w:r>
        <w:r w:rsidR="00854EF7" w:rsidRPr="0013509F">
          <w:rPr>
            <w:rFonts w:ascii="Times New Roman" w:hAnsi="Times New Roman"/>
            <w:sz w:val="28"/>
            <w:szCs w:val="28"/>
            <w:lang w:val="uk-UA"/>
          </w:rPr>
          <w:delText xml:space="preserve"> у</w:delText>
        </w:r>
        <w:r w:rsidR="00EF7031" w:rsidRPr="0013509F">
          <w:rPr>
            <w:rFonts w:ascii="Times New Roman" w:hAnsi="Times New Roman"/>
            <w:sz w:val="28"/>
            <w:szCs w:val="28"/>
            <w:lang w:val="uk-UA"/>
          </w:rPr>
          <w:delText xml:space="preserve"> зв’язку із підписанням, виконанням або припиненням договорів про користування надрами</w:delText>
        </w:r>
      </w:del>
      <w:r w:rsidR="00BC0788" w:rsidRPr="00BC0788">
        <w:rPr>
          <w:rFonts w:ascii="Times New Roman" w:hAnsi="Times New Roman"/>
          <w:sz w:val="28"/>
          <w:szCs w:val="28"/>
          <w:lang w:val="uk-UA"/>
        </w:rPr>
        <w:t>;</w:t>
      </w:r>
    </w:p>
    <w:p w14:paraId="4AC6DFB8" w14:textId="77777777" w:rsidR="00BC0788" w:rsidRPr="00BC0788" w:rsidRDefault="00BC0788">
      <w:pPr>
        <w:widowControl w:val="0"/>
        <w:autoSpaceDE w:val="0"/>
        <w:autoSpaceDN w:val="0"/>
        <w:adjustRightInd w:val="0"/>
        <w:spacing w:line="259" w:lineRule="atLeast"/>
        <w:ind w:firstLine="708"/>
        <w:jc w:val="both"/>
        <w:rPr>
          <w:ins w:id="76" w:author="Andriy Olenyuk" w:date="2016-05-16T21:50:00Z"/>
          <w:rFonts w:ascii="Times New Roman" w:hAnsi="Times New Roman"/>
          <w:sz w:val="28"/>
          <w:szCs w:val="28"/>
          <w:lang w:val="uk-UA"/>
        </w:rPr>
      </w:pPr>
      <w:r w:rsidRPr="00BC0788">
        <w:rPr>
          <w:rFonts w:ascii="Times New Roman" w:hAnsi="Times New Roman"/>
          <w:sz w:val="28"/>
          <w:szCs w:val="28"/>
          <w:lang w:val="uk-UA"/>
        </w:rPr>
        <w:t xml:space="preserve">збори </w:t>
      </w:r>
      <w:ins w:id="77" w:author="Andriy Olenyuk" w:date="2016-05-16T21:50:00Z">
        <w:r w:rsidRPr="00BC0788">
          <w:rPr>
            <w:rFonts w:ascii="Times New Roman" w:hAnsi="Times New Roman"/>
            <w:sz w:val="28"/>
            <w:szCs w:val="28"/>
            <w:lang w:val="uk-UA"/>
          </w:rPr>
          <w:t xml:space="preserve">та інші платежі (фінансові санкції) </w:t>
        </w:r>
      </w:ins>
      <w:r w:rsidRPr="00BC0788">
        <w:rPr>
          <w:rFonts w:ascii="Times New Roman" w:hAnsi="Times New Roman"/>
          <w:sz w:val="28"/>
          <w:szCs w:val="28"/>
          <w:lang w:val="uk-UA"/>
        </w:rPr>
        <w:t>за надання</w:t>
      </w:r>
      <w:ins w:id="78" w:author="Andriy Olenyuk" w:date="2016-05-16T21:50:00Z">
        <w:r w:rsidRPr="00BC0788">
          <w:rPr>
            <w:rFonts w:ascii="Times New Roman" w:hAnsi="Times New Roman"/>
            <w:sz w:val="28"/>
            <w:szCs w:val="28"/>
            <w:lang w:val="uk-UA"/>
          </w:rPr>
          <w:t>, продовження строку дії, переоформлення, видачу дубліката, внесення змін, зупинення дії чи анулювання</w:t>
        </w:r>
      </w:ins>
      <w:r w:rsidRPr="00BC0788">
        <w:rPr>
          <w:rFonts w:ascii="Times New Roman" w:hAnsi="Times New Roman"/>
          <w:sz w:val="28"/>
          <w:szCs w:val="28"/>
          <w:lang w:val="uk-UA"/>
        </w:rPr>
        <w:t xml:space="preserve"> спеціального дозволу на користування надрами</w:t>
      </w:r>
      <w:ins w:id="79" w:author="Andriy Olenyuk" w:date="2016-05-16T21:50:00Z">
        <w:r>
          <w:rPr>
            <w:rFonts w:ascii="Times New Roman" w:hAnsi="Times New Roman"/>
            <w:sz w:val="28"/>
            <w:szCs w:val="28"/>
            <w:lang w:val="uk-UA"/>
          </w:rPr>
          <w:t>, ліцензій</w:t>
        </w:r>
      </w:ins>
      <w:r w:rsidRPr="00BC0788">
        <w:rPr>
          <w:rFonts w:ascii="Times New Roman" w:hAnsi="Times New Roman"/>
          <w:sz w:val="28"/>
          <w:szCs w:val="28"/>
          <w:lang w:val="uk-UA"/>
        </w:rPr>
        <w:t xml:space="preserve"> та інших документів дозвільного характеру</w:t>
      </w:r>
      <w:ins w:id="80" w:author="Andriy Olenyuk" w:date="2016-05-16T21:50:00Z">
        <w:r w:rsidRPr="00BC0788">
          <w:rPr>
            <w:rFonts w:ascii="Times New Roman" w:hAnsi="Times New Roman"/>
            <w:sz w:val="28"/>
            <w:szCs w:val="28"/>
            <w:lang w:val="uk-UA"/>
          </w:rPr>
          <w:t>;</w:t>
        </w:r>
      </w:ins>
    </w:p>
    <w:p w14:paraId="4A81724E" w14:textId="0FBE75A7" w:rsidR="00BC0788" w:rsidRPr="00BC0788" w:rsidRDefault="00BC0788">
      <w:pPr>
        <w:widowControl w:val="0"/>
        <w:autoSpaceDE w:val="0"/>
        <w:autoSpaceDN w:val="0"/>
        <w:adjustRightInd w:val="0"/>
        <w:spacing w:line="259" w:lineRule="atLeast"/>
        <w:ind w:firstLine="708"/>
        <w:jc w:val="both"/>
        <w:rPr>
          <w:rFonts w:ascii="Times New Roman" w:hAnsi="Times New Roman"/>
          <w:sz w:val="28"/>
          <w:szCs w:val="28"/>
          <w:lang w:val="uk-UA"/>
        </w:rPr>
      </w:pPr>
      <w:ins w:id="81" w:author="Andriy Olenyuk" w:date="2016-05-16T21:50:00Z">
        <w:r w:rsidRPr="00BC0788">
          <w:rPr>
            <w:rFonts w:ascii="Times New Roman" w:hAnsi="Times New Roman"/>
            <w:sz w:val="28"/>
            <w:szCs w:val="28"/>
            <w:lang w:val="uk-UA"/>
          </w:rPr>
          <w:t>інші платежі, пов’язані із діяльністю</w:t>
        </w:r>
        <w:r>
          <w:rPr>
            <w:rFonts w:ascii="Times New Roman" w:hAnsi="Times New Roman"/>
            <w:sz w:val="28"/>
            <w:szCs w:val="28"/>
            <w:lang w:val="uk-UA"/>
          </w:rPr>
          <w:t xml:space="preserve"> у видобувних галузях</w:t>
        </w:r>
        <w:r w:rsidRPr="00BC0788">
          <w:rPr>
            <w:rFonts w:ascii="Times New Roman" w:hAnsi="Times New Roman"/>
            <w:sz w:val="28"/>
            <w:szCs w:val="28"/>
            <w:lang w:val="uk-UA"/>
          </w:rPr>
          <w:t>, в тому числі плата за придбання прав на геологічну інформацію</w:t>
        </w:r>
      </w:ins>
      <w:r w:rsidRPr="00BC0788">
        <w:rPr>
          <w:rFonts w:ascii="Times New Roman" w:hAnsi="Times New Roman"/>
          <w:sz w:val="28"/>
          <w:szCs w:val="28"/>
          <w:lang w:val="uk-UA"/>
        </w:rPr>
        <w:t xml:space="preserve">, плата за </w:t>
      </w:r>
      <w:del w:id="82" w:author="Andriy Olenyuk" w:date="2016-05-16T21:50:00Z">
        <w:r w:rsidR="000B242B" w:rsidRPr="0013509F">
          <w:rPr>
            <w:rFonts w:ascii="Times New Roman" w:hAnsi="Times New Roman"/>
            <w:sz w:val="28"/>
            <w:szCs w:val="28"/>
            <w:lang w:val="uk-UA"/>
          </w:rPr>
          <w:delText>надання ліцензій</w:delText>
        </w:r>
      </w:del>
      <w:ins w:id="83" w:author="Andriy Olenyuk" w:date="2016-05-16T21:50:00Z">
        <w:r w:rsidRPr="00BC0788">
          <w:rPr>
            <w:rFonts w:ascii="Times New Roman" w:hAnsi="Times New Roman"/>
            <w:sz w:val="28"/>
            <w:szCs w:val="28"/>
            <w:lang w:val="uk-UA"/>
          </w:rPr>
          <w:t>користування (тимчасове зайняття) земельних ділянок</w:t>
        </w:r>
      </w:ins>
      <w:r w:rsidRPr="00BC0788">
        <w:rPr>
          <w:rFonts w:ascii="Times New Roman" w:hAnsi="Times New Roman"/>
          <w:sz w:val="28"/>
          <w:szCs w:val="28"/>
          <w:lang w:val="uk-UA"/>
        </w:rPr>
        <w:t xml:space="preserve">, плата </w:t>
      </w:r>
      <w:del w:id="84" w:author="Andriy Olenyuk" w:date="2016-05-16T21:50:00Z">
        <w:r w:rsidR="000B242B" w:rsidRPr="0013509F">
          <w:rPr>
            <w:rFonts w:ascii="Times New Roman" w:hAnsi="Times New Roman"/>
            <w:sz w:val="28"/>
            <w:szCs w:val="28"/>
            <w:lang w:val="uk-UA"/>
          </w:rPr>
          <w:delText>за землю (земельний податок, орендна плата), плата</w:delText>
        </w:r>
        <w:r w:rsidR="006B0222" w:rsidRPr="0013509F">
          <w:rPr>
            <w:rFonts w:ascii="Times New Roman" w:hAnsi="Times New Roman"/>
            <w:sz w:val="28"/>
            <w:szCs w:val="28"/>
            <w:lang w:val="uk-UA"/>
          </w:rPr>
          <w:delText xml:space="preserve"> </w:delText>
        </w:r>
      </w:del>
      <w:r w:rsidRPr="00BC0788">
        <w:rPr>
          <w:rFonts w:ascii="Times New Roman" w:hAnsi="Times New Roman"/>
          <w:sz w:val="28"/>
          <w:szCs w:val="28"/>
          <w:lang w:val="uk-UA"/>
        </w:rPr>
        <w:t>(тарифи) за доступ до об’єктів інфраструктури</w:t>
      </w:r>
      <w:del w:id="85" w:author="Andriy Olenyuk" w:date="2016-05-16T21:50:00Z">
        <w:r w:rsidR="006B0222" w:rsidRPr="0013509F">
          <w:rPr>
            <w:rFonts w:ascii="Times New Roman" w:hAnsi="Times New Roman"/>
            <w:sz w:val="28"/>
            <w:szCs w:val="28"/>
            <w:lang w:val="uk-UA"/>
          </w:rPr>
          <w:delText xml:space="preserve"> </w:delText>
        </w:r>
        <w:r w:rsidR="000B242B" w:rsidRPr="0013509F">
          <w:rPr>
            <w:rFonts w:ascii="Times New Roman" w:hAnsi="Times New Roman"/>
            <w:sz w:val="28"/>
            <w:szCs w:val="28"/>
            <w:lang w:val="uk-UA"/>
          </w:rPr>
          <w:delText>та інші платежі за видачу спеціальних дозволів, ліцензій або концесій на користування надрами</w:delText>
        </w:r>
        <w:r w:rsidR="006B0222" w:rsidRPr="0013509F">
          <w:rPr>
            <w:rFonts w:ascii="Times New Roman" w:hAnsi="Times New Roman"/>
            <w:sz w:val="28"/>
            <w:szCs w:val="28"/>
            <w:lang w:val="uk-UA"/>
          </w:rPr>
          <w:delText xml:space="preserve"> та за користування об’єктами інфраструктури</w:delText>
        </w:r>
        <w:r w:rsidR="000B242B" w:rsidRPr="0013509F">
          <w:rPr>
            <w:rFonts w:ascii="Times New Roman" w:hAnsi="Times New Roman"/>
            <w:sz w:val="28"/>
            <w:szCs w:val="28"/>
            <w:lang w:val="uk-UA"/>
          </w:rPr>
          <w:delText xml:space="preserve">; </w:delText>
        </w:r>
      </w:del>
      <w:ins w:id="86" w:author="Andriy Olenyuk" w:date="2016-05-16T21:50:00Z">
        <w:r w:rsidRPr="00BC0788">
          <w:rPr>
            <w:rFonts w:ascii="Times New Roman" w:hAnsi="Times New Roman"/>
            <w:sz w:val="28"/>
            <w:szCs w:val="28"/>
            <w:lang w:val="uk-UA"/>
          </w:rPr>
          <w:t>,  витрати на покращення інфраструктури, орендні платежі;</w:t>
        </w:r>
      </w:ins>
    </w:p>
    <w:p w14:paraId="18B44DCE" w14:textId="77777777" w:rsidR="000B242B" w:rsidRDefault="000B242B">
      <w:pPr>
        <w:widowControl w:val="0"/>
        <w:autoSpaceDE w:val="0"/>
        <w:autoSpaceDN w:val="0"/>
        <w:adjustRightInd w:val="0"/>
        <w:spacing w:line="259" w:lineRule="atLeast"/>
        <w:ind w:firstLine="708"/>
        <w:jc w:val="both"/>
        <w:rPr>
          <w:del w:id="87" w:author="Andriy Olenyuk" w:date="2016-05-16T21:50:00Z"/>
          <w:rFonts w:ascii="Times New Roman" w:hAnsi="Times New Roman"/>
          <w:sz w:val="28"/>
          <w:szCs w:val="28"/>
          <w:lang w:val="uk-UA"/>
        </w:rPr>
      </w:pPr>
      <w:del w:id="88" w:author="Andriy Olenyuk" w:date="2016-05-16T21:50:00Z">
        <w:r w:rsidRPr="0013509F">
          <w:rPr>
            <w:rFonts w:ascii="Times New Roman" w:hAnsi="Times New Roman"/>
            <w:sz w:val="28"/>
            <w:szCs w:val="28"/>
            <w:lang w:val="uk-UA"/>
          </w:rPr>
          <w:delText>виплати на покращення інфраструктури (зокрема, пайова уча</w:delText>
        </w:r>
        <w:r w:rsidR="0002786D">
          <w:rPr>
            <w:rFonts w:ascii="Times New Roman" w:hAnsi="Times New Roman"/>
            <w:sz w:val="28"/>
            <w:szCs w:val="28"/>
            <w:lang w:val="uk-UA"/>
          </w:rPr>
          <w:delText>сть у розвитку інфраструктури);</w:delText>
        </w:r>
      </w:del>
    </w:p>
    <w:p w14:paraId="58198BE9" w14:textId="77777777" w:rsidR="0002786D" w:rsidRPr="0002786D" w:rsidRDefault="0002786D">
      <w:pPr>
        <w:widowControl w:val="0"/>
        <w:autoSpaceDE w:val="0"/>
        <w:autoSpaceDN w:val="0"/>
        <w:adjustRightInd w:val="0"/>
        <w:spacing w:line="259" w:lineRule="atLeast"/>
        <w:ind w:firstLine="708"/>
        <w:jc w:val="both"/>
        <w:rPr>
          <w:del w:id="89" w:author="Andriy Olenyuk" w:date="2016-05-16T21:50:00Z"/>
          <w:rFonts w:ascii="Times New Roman" w:hAnsi="Times New Roman"/>
          <w:sz w:val="28"/>
          <w:szCs w:val="28"/>
          <w:lang w:val="uk-UA"/>
        </w:rPr>
      </w:pPr>
      <w:del w:id="90" w:author="Andriy Olenyuk" w:date="2016-05-16T21:50:00Z">
        <w:r w:rsidRPr="0002786D">
          <w:rPr>
            <w:rFonts w:ascii="Times New Roman" w:hAnsi="Times New Roman"/>
            <w:sz w:val="28"/>
            <w:szCs w:val="28"/>
            <w:lang w:val="uk-UA"/>
          </w:rPr>
          <w:delText>платежі, здійснені оператором спільної діяльності за</w:delText>
        </w:r>
        <w:r>
          <w:rPr>
            <w:rFonts w:ascii="Times New Roman" w:hAnsi="Times New Roman"/>
            <w:sz w:val="28"/>
            <w:szCs w:val="28"/>
            <w:lang w:val="uk-UA"/>
          </w:rPr>
          <w:delText xml:space="preserve">договорами про </w:delText>
        </w:r>
        <w:r w:rsidRPr="0013509F">
          <w:rPr>
            <w:rFonts w:ascii="Times New Roman" w:hAnsi="Times New Roman"/>
            <w:sz w:val="28"/>
            <w:szCs w:val="28"/>
            <w:lang w:val="uk-UA"/>
          </w:rPr>
          <w:delText>спільну діяльність</w:delText>
        </w:r>
        <w:r>
          <w:rPr>
            <w:rFonts w:ascii="Times New Roman" w:hAnsi="Times New Roman"/>
            <w:sz w:val="28"/>
            <w:szCs w:val="28"/>
            <w:lang w:val="uk-UA"/>
          </w:rPr>
          <w:delText>;</w:delText>
        </w:r>
      </w:del>
    </w:p>
    <w:p w14:paraId="67194CB3" w14:textId="77777777" w:rsidR="00F05338" w:rsidRDefault="00F05338">
      <w:pPr>
        <w:widowControl w:val="0"/>
        <w:autoSpaceDE w:val="0"/>
        <w:autoSpaceDN w:val="0"/>
        <w:adjustRightInd w:val="0"/>
        <w:spacing w:line="259" w:lineRule="atLeast"/>
        <w:ind w:firstLine="708"/>
        <w:jc w:val="both"/>
        <w:rPr>
          <w:del w:id="91" w:author="Andriy Olenyuk" w:date="2016-05-16T21:50:00Z"/>
          <w:rFonts w:ascii="Times New Roman" w:hAnsi="Times New Roman"/>
          <w:sz w:val="28"/>
          <w:szCs w:val="28"/>
          <w:lang w:val="uk-UA"/>
        </w:rPr>
      </w:pPr>
      <w:del w:id="92" w:author="Andriy Olenyuk" w:date="2016-05-16T21:50:00Z">
        <w:r>
          <w:rPr>
            <w:rFonts w:ascii="Times New Roman" w:hAnsi="Times New Roman"/>
            <w:sz w:val="28"/>
            <w:szCs w:val="28"/>
            <w:lang w:val="uk-UA"/>
          </w:rPr>
          <w:delText xml:space="preserve">платежі за послуги з </w:delText>
        </w:r>
        <w:r w:rsidRPr="00F05338">
          <w:rPr>
            <w:rFonts w:ascii="Times New Roman" w:hAnsi="Times New Roman"/>
            <w:sz w:val="28"/>
            <w:szCs w:val="28"/>
            <w:lang w:val="uk-UA"/>
          </w:rPr>
          <w:delText>транспортування трубопроводами, у тому числі з метою транзиту, вуглеводнів та хімічних продуктів</w:delText>
        </w:r>
        <w:r>
          <w:rPr>
            <w:rFonts w:ascii="Times New Roman" w:hAnsi="Times New Roman"/>
            <w:sz w:val="28"/>
            <w:szCs w:val="28"/>
            <w:lang w:val="uk-UA"/>
          </w:rPr>
          <w:delText>;</w:delText>
        </w:r>
      </w:del>
    </w:p>
    <w:p w14:paraId="630AF9B8" w14:textId="50A04DD0" w:rsidR="000B242B" w:rsidRPr="00CA09AE" w:rsidRDefault="00015D69">
      <w:pPr>
        <w:widowControl w:val="0"/>
        <w:autoSpaceDE w:val="0"/>
        <w:autoSpaceDN w:val="0"/>
        <w:adjustRightInd w:val="0"/>
        <w:spacing w:line="259" w:lineRule="atLeast"/>
        <w:ind w:firstLine="708"/>
        <w:jc w:val="both"/>
        <w:rPr>
          <w:rFonts w:ascii="Times New Roman" w:hAnsi="Times New Roman"/>
          <w:sz w:val="28"/>
          <w:lang w:val="uk-UA"/>
          <w:rPrChange w:id="93" w:author="Andriy Olenyuk" w:date="2016-05-16T21:50:00Z">
            <w:rPr>
              <w:rFonts w:ascii="Times New Roman" w:hAnsi="Times New Roman"/>
              <w:sz w:val="28"/>
              <w:lang w:val="ru-RU"/>
            </w:rPr>
          </w:rPrChange>
        </w:rPr>
      </w:pPr>
      <w:r w:rsidRPr="00015D69">
        <w:rPr>
          <w:rFonts w:ascii="Times New Roman" w:hAnsi="Times New Roman"/>
          <w:sz w:val="28"/>
          <w:szCs w:val="28"/>
          <w:lang w:val="uk-UA"/>
        </w:rPr>
        <w:t>будь-який інший платіж відповідно до законодавства</w:t>
      </w:r>
      <w:del w:id="94" w:author="Andriy Olenyuk" w:date="2016-05-16T21:50:00Z">
        <w:r w:rsidR="000B242B" w:rsidRPr="0013509F">
          <w:rPr>
            <w:rFonts w:ascii="Times New Roman" w:hAnsi="Times New Roman"/>
            <w:sz w:val="28"/>
            <w:szCs w:val="28"/>
            <w:lang w:val="uk-UA"/>
          </w:rPr>
          <w:delText>;</w:delText>
        </w:r>
      </w:del>
      <w:ins w:id="95" w:author="Andriy Olenyuk" w:date="2016-05-16T21:50:00Z">
        <w:r w:rsidRPr="00015D69">
          <w:rPr>
            <w:rFonts w:ascii="Times New Roman" w:hAnsi="Times New Roman"/>
            <w:sz w:val="28"/>
            <w:szCs w:val="28"/>
            <w:lang w:val="uk-UA"/>
          </w:rPr>
          <w:t>, або внутрішньо</w:t>
        </w:r>
        <w:r>
          <w:rPr>
            <w:rFonts w:ascii="Times New Roman" w:hAnsi="Times New Roman"/>
            <w:sz w:val="28"/>
            <w:szCs w:val="28"/>
            <w:lang w:val="uk-UA"/>
          </w:rPr>
          <w:t>ї</w:t>
        </w:r>
        <w:r w:rsidRPr="00015D69">
          <w:rPr>
            <w:rFonts w:ascii="Times New Roman" w:hAnsi="Times New Roman"/>
            <w:sz w:val="28"/>
            <w:szCs w:val="28"/>
            <w:lang w:val="uk-UA"/>
          </w:rPr>
          <w:t xml:space="preserve"> </w:t>
        </w:r>
        <w:r w:rsidRPr="00015D69">
          <w:rPr>
            <w:rFonts w:ascii="Times New Roman" w:hAnsi="Times New Roman"/>
            <w:sz w:val="28"/>
            <w:szCs w:val="28"/>
            <w:lang w:val="uk-UA"/>
          </w:rPr>
          <w:lastRenderedPageBreak/>
          <w:t>політик</w:t>
        </w:r>
        <w:r>
          <w:rPr>
            <w:rFonts w:ascii="Times New Roman" w:hAnsi="Times New Roman"/>
            <w:sz w:val="28"/>
            <w:szCs w:val="28"/>
            <w:lang w:val="uk-UA"/>
          </w:rPr>
          <w:t>и</w:t>
        </w:r>
        <w:r w:rsidRPr="00015D69">
          <w:rPr>
            <w:rFonts w:ascii="Times New Roman" w:hAnsi="Times New Roman"/>
            <w:sz w:val="28"/>
            <w:szCs w:val="28"/>
            <w:lang w:val="uk-UA"/>
          </w:rPr>
          <w:t xml:space="preserve"> суб’єкта господарювання</w:t>
        </w:r>
        <w:r>
          <w:rPr>
            <w:rFonts w:ascii="Times New Roman" w:hAnsi="Times New Roman"/>
            <w:sz w:val="28"/>
            <w:szCs w:val="28"/>
            <w:lang w:val="uk-UA"/>
          </w:rPr>
          <w:t>, який здійснює діяльність</w:t>
        </w:r>
        <w:r w:rsidRPr="00015D69">
          <w:rPr>
            <w:rFonts w:ascii="Times New Roman" w:hAnsi="Times New Roman"/>
            <w:sz w:val="28"/>
            <w:szCs w:val="28"/>
            <w:lang w:val="uk-UA"/>
          </w:rPr>
          <w:t xml:space="preserve"> у видобувних галузях</w:t>
        </w:r>
        <w:r>
          <w:rPr>
            <w:rFonts w:ascii="Times New Roman" w:hAnsi="Times New Roman"/>
            <w:sz w:val="28"/>
            <w:szCs w:val="28"/>
            <w:lang w:val="uk-UA"/>
          </w:rPr>
          <w:t>,</w:t>
        </w:r>
        <w:r w:rsidRPr="00015D69">
          <w:rPr>
            <w:rFonts w:ascii="Times New Roman" w:hAnsi="Times New Roman"/>
            <w:sz w:val="28"/>
            <w:szCs w:val="28"/>
            <w:lang w:val="uk-UA"/>
          </w:rPr>
          <w:t xml:space="preserve"> у зв’язку із користуванням надрами.</w:t>
        </w:r>
        <w:r w:rsidR="000B242B" w:rsidRPr="008A1DFF">
          <w:rPr>
            <w:rFonts w:ascii="Times New Roman" w:hAnsi="Times New Roman"/>
            <w:sz w:val="28"/>
            <w:szCs w:val="28"/>
            <w:lang w:val="uk-UA"/>
          </w:rPr>
          <w:t>;</w:t>
        </w:r>
      </w:ins>
    </w:p>
    <w:p w14:paraId="371AEA73" w14:textId="72E2C551" w:rsidR="000B242B" w:rsidRPr="008A1DFF" w:rsidRDefault="00F73F09">
      <w:pPr>
        <w:widowControl w:val="0"/>
        <w:autoSpaceDE w:val="0"/>
        <w:autoSpaceDN w:val="0"/>
        <w:adjustRightInd w:val="0"/>
        <w:spacing w:line="259" w:lineRule="atLeast"/>
        <w:ind w:firstLine="708"/>
        <w:jc w:val="both"/>
        <w:rPr>
          <w:rFonts w:ascii="Times New Roman" w:hAnsi="Times New Roman"/>
          <w:sz w:val="28"/>
          <w:szCs w:val="28"/>
          <w:lang w:val="uk-UA"/>
        </w:rPr>
      </w:pPr>
      <w:r w:rsidRPr="001C59F5">
        <w:rPr>
          <w:rFonts w:ascii="Times New Roman" w:hAnsi="Times New Roman"/>
          <w:sz w:val="28"/>
          <w:szCs w:val="28"/>
          <w:lang w:val="uk-UA"/>
        </w:rPr>
        <w:t>п</w:t>
      </w:r>
      <w:r w:rsidR="000B242B" w:rsidRPr="001C59F5">
        <w:rPr>
          <w:rFonts w:ascii="Times New Roman" w:hAnsi="Times New Roman"/>
          <w:sz w:val="28"/>
          <w:szCs w:val="28"/>
          <w:lang w:val="uk-UA"/>
        </w:rPr>
        <w:t>роект</w:t>
      </w:r>
      <w:r w:rsidR="001733FF" w:rsidRPr="008A1DFF">
        <w:rPr>
          <w:rFonts w:ascii="Times New Roman" w:hAnsi="Times New Roman"/>
          <w:sz w:val="28"/>
          <w:szCs w:val="28"/>
          <w:lang w:val="uk-UA"/>
        </w:rPr>
        <w:t>на д</w:t>
      </w:r>
      <w:r w:rsidR="008B207B" w:rsidRPr="008A1DFF">
        <w:rPr>
          <w:rFonts w:ascii="Times New Roman" w:hAnsi="Times New Roman"/>
          <w:sz w:val="28"/>
          <w:szCs w:val="28"/>
          <w:lang w:val="uk-UA"/>
        </w:rPr>
        <w:t>іяльні</w:t>
      </w:r>
      <w:r w:rsidR="001733FF" w:rsidRPr="008A1DFF">
        <w:rPr>
          <w:rFonts w:ascii="Times New Roman" w:hAnsi="Times New Roman"/>
          <w:sz w:val="28"/>
          <w:szCs w:val="28"/>
          <w:lang w:val="uk-UA"/>
        </w:rPr>
        <w:t>сть</w:t>
      </w:r>
      <w:r w:rsidR="000B242B" w:rsidRPr="008A1DFF">
        <w:rPr>
          <w:rFonts w:ascii="Times New Roman" w:hAnsi="Times New Roman"/>
          <w:sz w:val="28"/>
          <w:szCs w:val="28"/>
          <w:lang w:val="uk-UA"/>
        </w:rPr>
        <w:t xml:space="preserve"> –</w:t>
      </w:r>
      <w:ins w:id="96" w:author="Andriy Olenyuk" w:date="2016-05-16T21:50:00Z">
        <w:r w:rsidR="00EC75F0" w:rsidRPr="008A1DFF">
          <w:rPr>
            <w:rFonts w:ascii="Times New Roman" w:hAnsi="Times New Roman"/>
            <w:sz w:val="28"/>
            <w:szCs w:val="28"/>
            <w:lang w:val="uk-UA"/>
          </w:rPr>
          <w:t xml:space="preserve"> </w:t>
        </w:r>
      </w:ins>
      <w:r w:rsidR="007409A0" w:rsidRPr="008A1DFF">
        <w:rPr>
          <w:rFonts w:ascii="Times New Roman" w:hAnsi="Times New Roman"/>
          <w:sz w:val="28"/>
          <w:szCs w:val="28"/>
          <w:lang w:val="uk-UA"/>
        </w:rPr>
        <w:t xml:space="preserve">діяльність щодо </w:t>
      </w:r>
      <w:del w:id="97" w:author="Andriy Olenyuk" w:date="2016-05-16T21:50:00Z">
        <w:r w:rsidR="008D4791" w:rsidRPr="0013509F">
          <w:rPr>
            <w:rFonts w:ascii="Times New Roman" w:hAnsi="Times New Roman"/>
            <w:sz w:val="28"/>
            <w:szCs w:val="28"/>
            <w:lang w:val="uk-UA"/>
          </w:rPr>
          <w:delText>геологічн</w:delText>
        </w:r>
        <w:r w:rsidR="007409A0">
          <w:rPr>
            <w:rFonts w:ascii="Times New Roman" w:hAnsi="Times New Roman"/>
            <w:sz w:val="28"/>
            <w:szCs w:val="28"/>
            <w:lang w:val="uk-UA"/>
          </w:rPr>
          <w:delText>ого</w:delText>
        </w:r>
        <w:r w:rsidR="000B242B" w:rsidRPr="0013509F">
          <w:rPr>
            <w:rFonts w:ascii="Times New Roman" w:hAnsi="Times New Roman"/>
            <w:sz w:val="28"/>
            <w:szCs w:val="28"/>
            <w:lang w:val="uk-UA"/>
          </w:rPr>
          <w:delText>вивчення</w:delText>
        </w:r>
      </w:del>
      <w:ins w:id="98" w:author="Andriy Olenyuk" w:date="2016-05-16T21:50:00Z">
        <w:r w:rsidR="008D4791" w:rsidRPr="008A1DFF">
          <w:rPr>
            <w:rFonts w:ascii="Times New Roman" w:hAnsi="Times New Roman"/>
            <w:sz w:val="28"/>
            <w:szCs w:val="28"/>
            <w:lang w:val="uk-UA"/>
          </w:rPr>
          <w:t>геологічн</w:t>
        </w:r>
        <w:r w:rsidR="007409A0" w:rsidRPr="008A1DFF">
          <w:rPr>
            <w:rFonts w:ascii="Times New Roman" w:hAnsi="Times New Roman"/>
            <w:sz w:val="28"/>
            <w:szCs w:val="28"/>
            <w:lang w:val="uk-UA"/>
          </w:rPr>
          <w:t>ого</w:t>
        </w:r>
        <w:r w:rsidR="008D4791" w:rsidRPr="008A1DFF">
          <w:rPr>
            <w:rFonts w:ascii="Times New Roman" w:hAnsi="Times New Roman"/>
            <w:sz w:val="28"/>
            <w:szCs w:val="28"/>
            <w:lang w:val="uk-UA"/>
          </w:rPr>
          <w:t xml:space="preserve"> </w:t>
        </w:r>
        <w:r w:rsidR="000B242B" w:rsidRPr="008A1DFF">
          <w:rPr>
            <w:rFonts w:ascii="Times New Roman" w:hAnsi="Times New Roman"/>
            <w:sz w:val="28"/>
            <w:szCs w:val="28"/>
            <w:lang w:val="uk-UA"/>
          </w:rPr>
          <w:t>вивчення</w:t>
        </w:r>
      </w:ins>
      <w:r w:rsidR="000B242B" w:rsidRPr="008A1DFF">
        <w:rPr>
          <w:rFonts w:ascii="Times New Roman" w:hAnsi="Times New Roman"/>
          <w:sz w:val="28"/>
          <w:szCs w:val="28"/>
          <w:lang w:val="uk-UA"/>
        </w:rPr>
        <w:t>, в тому числі дослідно-</w:t>
      </w:r>
      <w:r w:rsidR="008D4791" w:rsidRPr="008A1DFF">
        <w:rPr>
          <w:rFonts w:ascii="Times New Roman" w:hAnsi="Times New Roman"/>
          <w:sz w:val="28"/>
          <w:szCs w:val="28"/>
          <w:lang w:val="uk-UA"/>
        </w:rPr>
        <w:t>промислов</w:t>
      </w:r>
      <w:r w:rsidR="007409A0" w:rsidRPr="008A1DFF">
        <w:rPr>
          <w:rFonts w:ascii="Times New Roman" w:hAnsi="Times New Roman"/>
          <w:sz w:val="28"/>
          <w:szCs w:val="28"/>
          <w:lang w:val="uk-UA"/>
        </w:rPr>
        <w:t>ої</w:t>
      </w:r>
      <w:r w:rsidR="008D4791" w:rsidRPr="008A1DFF">
        <w:rPr>
          <w:rFonts w:ascii="Times New Roman" w:hAnsi="Times New Roman"/>
          <w:sz w:val="28"/>
          <w:szCs w:val="28"/>
          <w:lang w:val="uk-UA"/>
        </w:rPr>
        <w:t xml:space="preserve"> розробк</w:t>
      </w:r>
      <w:r w:rsidR="007409A0" w:rsidRPr="008A1DFF">
        <w:rPr>
          <w:rFonts w:ascii="Times New Roman" w:hAnsi="Times New Roman"/>
          <w:sz w:val="28"/>
          <w:szCs w:val="28"/>
          <w:lang w:val="uk-UA"/>
        </w:rPr>
        <w:t>и</w:t>
      </w:r>
      <w:r w:rsidR="006B0222" w:rsidRPr="008A1DFF">
        <w:rPr>
          <w:rFonts w:ascii="Times New Roman" w:hAnsi="Times New Roman"/>
          <w:sz w:val="28"/>
          <w:szCs w:val="28"/>
          <w:lang w:val="uk-UA"/>
        </w:rPr>
        <w:t>,</w:t>
      </w:r>
      <w:r w:rsidR="000B242B" w:rsidRPr="008A1DFF">
        <w:rPr>
          <w:rFonts w:ascii="Times New Roman" w:hAnsi="Times New Roman"/>
          <w:sz w:val="28"/>
          <w:szCs w:val="28"/>
          <w:lang w:val="uk-UA"/>
        </w:rPr>
        <w:t xml:space="preserve"> родовищ корисних копалин загальнодержавного значення, та/або видобування корисних копалин загальнодержавного значення та/або виконання робіт (здійснення діяльності), передбачених угодою про розподіл продукції щодо корисних копалин загальнодержавного значення, які здійснюються відповідно до одного спеціального дозволу на користування надрами та/або регулюються однією угодою про умови користування надрами, угодою про розподіл продукції</w:t>
      </w:r>
      <w:r w:rsidR="003D22D9" w:rsidRPr="008A1DFF">
        <w:rPr>
          <w:rFonts w:ascii="Times New Roman" w:hAnsi="Times New Roman"/>
          <w:sz w:val="28"/>
          <w:szCs w:val="28"/>
          <w:lang w:val="uk-UA"/>
        </w:rPr>
        <w:t>, договором про спільну діяльність</w:t>
      </w:r>
      <w:r w:rsidR="000B242B" w:rsidRPr="008A1DFF">
        <w:rPr>
          <w:rFonts w:ascii="Times New Roman" w:hAnsi="Times New Roman"/>
          <w:sz w:val="28"/>
          <w:szCs w:val="28"/>
          <w:lang w:val="uk-UA"/>
        </w:rPr>
        <w:t xml:space="preserve"> або іншим договором</w:t>
      </w:r>
      <w:r w:rsidR="008D4791" w:rsidRPr="008A1DFF">
        <w:rPr>
          <w:rFonts w:ascii="Times New Roman" w:hAnsi="Times New Roman"/>
          <w:sz w:val="28"/>
          <w:szCs w:val="28"/>
          <w:lang w:val="uk-UA"/>
        </w:rPr>
        <w:t>, а також транспортування трубопроводами</w:t>
      </w:r>
      <w:ins w:id="99" w:author="Andriy Olenyuk" w:date="2016-05-16T21:50:00Z">
        <w:r w:rsidR="000D1780" w:rsidRPr="008A1DFF">
          <w:rPr>
            <w:rFonts w:ascii="Times New Roman" w:hAnsi="Times New Roman"/>
            <w:sz w:val="28"/>
            <w:szCs w:val="28"/>
            <w:lang w:val="uk-UA"/>
          </w:rPr>
          <w:t xml:space="preserve"> вуглеводнів</w:t>
        </w:r>
      </w:ins>
      <w:r w:rsidR="008D4791" w:rsidRPr="008A1DFF">
        <w:rPr>
          <w:rFonts w:ascii="Times New Roman" w:hAnsi="Times New Roman"/>
          <w:sz w:val="28"/>
          <w:szCs w:val="28"/>
          <w:lang w:val="uk-UA"/>
        </w:rPr>
        <w:t xml:space="preserve">, у тому числі з метою транзиту, </w:t>
      </w:r>
      <w:del w:id="100" w:author="Andriy Olenyuk" w:date="2016-05-16T21:50:00Z">
        <w:r w:rsidR="008D4791" w:rsidRPr="0013509F">
          <w:rPr>
            <w:rFonts w:ascii="Times New Roman" w:hAnsi="Times New Roman"/>
            <w:sz w:val="28"/>
            <w:szCs w:val="28"/>
            <w:lang w:val="uk-UA"/>
          </w:rPr>
          <w:delText xml:space="preserve">вуглеводнів та хімічних продуктів, </w:delText>
        </w:r>
      </w:del>
      <w:r w:rsidR="008D4791" w:rsidRPr="008A1DFF">
        <w:rPr>
          <w:rFonts w:ascii="Times New Roman" w:hAnsi="Times New Roman"/>
          <w:sz w:val="28"/>
          <w:szCs w:val="28"/>
          <w:lang w:val="uk-UA"/>
        </w:rPr>
        <w:t>яке здійснюється відповідно до договору</w:t>
      </w:r>
      <w:del w:id="101" w:author="Andriy Olenyuk" w:date="2016-05-16T21:50:00Z">
        <w:r w:rsidR="000B242B" w:rsidRPr="0013509F">
          <w:rPr>
            <w:rFonts w:ascii="Times New Roman" w:hAnsi="Times New Roman"/>
            <w:sz w:val="28"/>
            <w:szCs w:val="28"/>
            <w:lang w:val="uk-UA"/>
          </w:rPr>
          <w:delText>. При цьому, якщо декілька таких договорів та/або дозволів є значною мірою взаємопов'язаними</w:delText>
        </w:r>
        <w:r w:rsidR="00F05338">
          <w:rPr>
            <w:rFonts w:ascii="Times New Roman" w:hAnsi="Times New Roman"/>
            <w:sz w:val="28"/>
            <w:szCs w:val="28"/>
            <w:lang w:val="uk-UA"/>
          </w:rPr>
          <w:delText xml:space="preserve"> (наприклад, такі договори та/або дозволи є частиною операційно та географічно інтегрованих </w:delText>
        </w:r>
        <w:r w:rsidR="00E32082" w:rsidRPr="00E32082">
          <w:rPr>
            <w:rFonts w:ascii="Times New Roman" w:hAnsi="Times New Roman"/>
            <w:sz w:val="28"/>
            <w:szCs w:val="28"/>
            <w:lang w:val="uk-UA"/>
          </w:rPr>
          <w:delText>договор</w:delText>
        </w:r>
        <w:r w:rsidR="00E32082">
          <w:rPr>
            <w:rFonts w:ascii="Times New Roman" w:hAnsi="Times New Roman"/>
            <w:sz w:val="28"/>
            <w:szCs w:val="28"/>
            <w:lang w:val="uk-UA"/>
          </w:rPr>
          <w:delText>ів</w:delText>
        </w:r>
        <w:r w:rsidR="00E32082" w:rsidRPr="00E32082">
          <w:rPr>
            <w:rFonts w:ascii="Times New Roman" w:hAnsi="Times New Roman"/>
            <w:sz w:val="28"/>
            <w:szCs w:val="28"/>
            <w:lang w:val="uk-UA"/>
          </w:rPr>
          <w:delText xml:space="preserve"> та/або дозвол</w:delText>
        </w:r>
        <w:r w:rsidR="00E32082">
          <w:rPr>
            <w:rFonts w:ascii="Times New Roman" w:hAnsi="Times New Roman"/>
            <w:sz w:val="28"/>
            <w:szCs w:val="28"/>
            <w:lang w:val="uk-UA"/>
          </w:rPr>
          <w:delText>ів, які мають схожі комерційні умови та укладені із отримувачами платежів</w:delText>
        </w:r>
        <w:r w:rsidR="00F05338">
          <w:rPr>
            <w:rFonts w:ascii="Times New Roman" w:hAnsi="Times New Roman"/>
            <w:sz w:val="28"/>
            <w:szCs w:val="28"/>
            <w:lang w:val="uk-UA"/>
          </w:rPr>
          <w:delText>)</w:delText>
        </w:r>
        <w:r w:rsidR="000B242B" w:rsidRPr="0013509F">
          <w:rPr>
            <w:rFonts w:ascii="Times New Roman" w:hAnsi="Times New Roman"/>
            <w:sz w:val="28"/>
            <w:szCs w:val="28"/>
            <w:lang w:val="uk-UA"/>
          </w:rPr>
          <w:delText>, відповідна господарська діяльність вважатиметься одн</w:delText>
        </w:r>
        <w:r w:rsidR="008610DC">
          <w:rPr>
            <w:rFonts w:ascii="Times New Roman" w:hAnsi="Times New Roman"/>
            <w:sz w:val="28"/>
            <w:szCs w:val="28"/>
            <w:lang w:val="uk-UA"/>
          </w:rPr>
          <w:delText>ією</w:delText>
        </w:r>
        <w:r w:rsidR="000B242B" w:rsidRPr="0013509F">
          <w:rPr>
            <w:rFonts w:ascii="Times New Roman" w:hAnsi="Times New Roman"/>
            <w:sz w:val="28"/>
            <w:szCs w:val="28"/>
            <w:lang w:val="uk-UA"/>
          </w:rPr>
          <w:delText xml:space="preserve"> проект</w:delText>
        </w:r>
        <w:r w:rsidR="008610DC">
          <w:rPr>
            <w:rFonts w:ascii="Times New Roman" w:hAnsi="Times New Roman"/>
            <w:sz w:val="28"/>
            <w:szCs w:val="28"/>
            <w:lang w:val="uk-UA"/>
          </w:rPr>
          <w:delText>ною діяльністю</w:delText>
        </w:r>
      </w:del>
      <w:r w:rsidR="000B242B" w:rsidRPr="008A1DFF">
        <w:rPr>
          <w:rFonts w:ascii="Times New Roman" w:hAnsi="Times New Roman"/>
          <w:sz w:val="28"/>
          <w:szCs w:val="28"/>
          <w:lang w:val="uk-UA"/>
        </w:rPr>
        <w:t>;</w:t>
      </w:r>
    </w:p>
    <w:p w14:paraId="1EA1191E" w14:textId="4683B26E"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 xml:space="preserve">суб’єкт господарювання, який здійснює діяльність у видобувних галузях – фізична особа-підприємець чи юридична особа, яка здійснює </w:t>
      </w:r>
      <w:del w:id="102" w:author="Andriy Olenyuk" w:date="2016-05-16T21:50:00Z">
        <w:r w:rsidRPr="0013509F">
          <w:rPr>
            <w:rFonts w:ascii="Times New Roman" w:hAnsi="Times New Roman"/>
            <w:sz w:val="28"/>
            <w:szCs w:val="28"/>
            <w:lang w:val="uk-UA"/>
          </w:rPr>
          <w:delText>господарську діяльність з</w:delText>
        </w:r>
      </w:del>
      <w:ins w:id="103" w:author="Andriy Olenyuk" w:date="2016-05-16T21:50:00Z">
        <w:r w:rsidR="00170C56" w:rsidRPr="008A1DFF">
          <w:rPr>
            <w:rFonts w:ascii="Times New Roman" w:hAnsi="Times New Roman"/>
            <w:sz w:val="28"/>
            <w:szCs w:val="28"/>
            <w:lang w:val="uk-UA"/>
          </w:rPr>
          <w:t>користування надрами для</w:t>
        </w:r>
      </w:ins>
      <w:r w:rsidRPr="008A1DFF">
        <w:rPr>
          <w:rFonts w:ascii="Times New Roman" w:hAnsi="Times New Roman"/>
          <w:sz w:val="28"/>
          <w:szCs w:val="28"/>
          <w:lang w:val="uk-UA"/>
        </w:rPr>
        <w:t xml:space="preserve"> геологічного вивчення, в тому числі дослідно-промислової розробки, родовищ корисних копалин загальнодержавного значення та/або видобування корисних копалин загальнодержавного значення</w:t>
      </w:r>
      <w:r w:rsidR="00A01E30" w:rsidRPr="008A1DFF">
        <w:rPr>
          <w:rFonts w:ascii="Times New Roman" w:hAnsi="Times New Roman"/>
          <w:sz w:val="28"/>
          <w:szCs w:val="28"/>
          <w:lang w:val="uk-UA"/>
        </w:rPr>
        <w:t>,</w:t>
      </w:r>
      <w:r w:rsidRPr="008A1DFF">
        <w:rPr>
          <w:rFonts w:ascii="Times New Roman" w:hAnsi="Times New Roman"/>
          <w:sz w:val="28"/>
          <w:szCs w:val="28"/>
          <w:lang w:val="uk-UA"/>
        </w:rPr>
        <w:t xml:space="preserve"> та/або виконання робіт (здійснення діяльності), передбачених угодою про розподіл продукції щодо корисних копалин загальнодержавного значення</w:t>
      </w:r>
      <w:r w:rsidR="003D22D9" w:rsidRPr="008A1DFF">
        <w:rPr>
          <w:rFonts w:ascii="Times New Roman" w:hAnsi="Times New Roman"/>
          <w:sz w:val="28"/>
          <w:szCs w:val="28"/>
          <w:lang w:val="uk-UA"/>
        </w:rPr>
        <w:t xml:space="preserve">, </w:t>
      </w:r>
      <w:r w:rsidR="00E22FD1">
        <w:rPr>
          <w:rFonts w:ascii="Times New Roman" w:hAnsi="Times New Roman"/>
          <w:sz w:val="28"/>
          <w:szCs w:val="28"/>
          <w:lang w:val="uk-UA"/>
        </w:rPr>
        <w:t xml:space="preserve">та/або </w:t>
      </w:r>
      <w:ins w:id="104" w:author="Andriy Olenyuk" w:date="2016-05-16T21:50:00Z">
        <w:r w:rsidR="00E22FD1">
          <w:rPr>
            <w:rFonts w:ascii="Times New Roman" w:hAnsi="Times New Roman"/>
            <w:sz w:val="28"/>
            <w:szCs w:val="28"/>
            <w:lang w:val="uk-UA"/>
          </w:rPr>
          <w:t>здійснення</w:t>
        </w:r>
        <w:r w:rsidR="00170C56" w:rsidRPr="008A1DFF">
          <w:rPr>
            <w:rFonts w:ascii="Times New Roman" w:hAnsi="Times New Roman"/>
            <w:sz w:val="28"/>
            <w:szCs w:val="28"/>
            <w:lang w:val="uk-UA"/>
          </w:rPr>
          <w:t xml:space="preserve"> </w:t>
        </w:r>
      </w:ins>
      <w:r w:rsidR="008D4791" w:rsidRPr="008A1DFF">
        <w:rPr>
          <w:rFonts w:ascii="Times New Roman" w:hAnsi="Times New Roman"/>
          <w:sz w:val="28"/>
          <w:szCs w:val="28"/>
          <w:lang w:val="uk-UA"/>
        </w:rPr>
        <w:t>транспортування трубопроводами</w:t>
      </w:r>
      <w:ins w:id="105" w:author="Andriy Olenyuk" w:date="2016-05-16T21:50:00Z">
        <w:r w:rsidR="000D1780" w:rsidRPr="008A1DFF">
          <w:rPr>
            <w:rFonts w:ascii="Times New Roman" w:hAnsi="Times New Roman"/>
            <w:sz w:val="28"/>
            <w:szCs w:val="28"/>
            <w:lang w:val="uk-UA"/>
          </w:rPr>
          <w:t xml:space="preserve"> вуглеводнів</w:t>
        </w:r>
      </w:ins>
      <w:r w:rsidR="008D4791" w:rsidRPr="008A1DFF">
        <w:rPr>
          <w:rFonts w:ascii="Times New Roman" w:hAnsi="Times New Roman"/>
          <w:sz w:val="28"/>
          <w:szCs w:val="28"/>
          <w:lang w:val="uk-UA"/>
        </w:rPr>
        <w:t>, у тому числі з метою транзиту</w:t>
      </w:r>
      <w:del w:id="106" w:author="Andriy Olenyuk" w:date="2016-05-16T21:50:00Z">
        <w:r w:rsidR="008D4791" w:rsidRPr="0013509F">
          <w:rPr>
            <w:rFonts w:ascii="Times New Roman" w:hAnsi="Times New Roman"/>
            <w:sz w:val="28"/>
            <w:szCs w:val="28"/>
            <w:lang w:val="uk-UA"/>
          </w:rPr>
          <w:delText>, вуглеводнів та хімічних продуктів</w:delText>
        </w:r>
      </w:del>
      <w:r w:rsidR="00D21F9B" w:rsidRPr="008A1DFF">
        <w:rPr>
          <w:rFonts w:ascii="Times New Roman" w:hAnsi="Times New Roman"/>
          <w:sz w:val="28"/>
          <w:szCs w:val="28"/>
          <w:lang w:val="uk-UA"/>
        </w:rPr>
        <w:t>;</w:t>
      </w:r>
    </w:p>
    <w:p w14:paraId="254D577C" w14:textId="77777777" w:rsidR="00D21F9B" w:rsidRPr="008A1DFF" w:rsidRDefault="00D21F9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 xml:space="preserve">технічне завдання – вимоги, які повинні бути дотримані при підготовці звіту ІПВГ, зокрема визначення обсягу інформації звіту ІПВГ, узгодження проміжних результатів та обов’язків </w:t>
      </w:r>
      <w:r w:rsidR="003A55C8" w:rsidRPr="008A1DFF">
        <w:rPr>
          <w:rFonts w:ascii="Times New Roman" w:hAnsi="Times New Roman"/>
          <w:sz w:val="28"/>
          <w:szCs w:val="28"/>
          <w:lang w:val="uk-UA"/>
        </w:rPr>
        <w:t>незалежного адміністратора</w:t>
      </w:r>
      <w:r w:rsidRPr="008A1DFF">
        <w:rPr>
          <w:rFonts w:ascii="Times New Roman" w:hAnsi="Times New Roman"/>
          <w:sz w:val="28"/>
          <w:szCs w:val="28"/>
          <w:lang w:val="uk-UA"/>
        </w:rPr>
        <w:t xml:space="preserve"> при його виконанні на кожному етапі, і </w:t>
      </w:r>
      <w:r w:rsidR="009A5527" w:rsidRPr="008A1DFF">
        <w:rPr>
          <w:rFonts w:ascii="Times New Roman" w:hAnsi="Times New Roman"/>
          <w:sz w:val="28"/>
          <w:szCs w:val="28"/>
          <w:lang w:val="uk-UA"/>
        </w:rPr>
        <w:t>які</w:t>
      </w:r>
      <w:r w:rsidRPr="008A1DFF">
        <w:rPr>
          <w:rFonts w:ascii="Times New Roman" w:hAnsi="Times New Roman"/>
          <w:sz w:val="28"/>
          <w:szCs w:val="28"/>
          <w:lang w:val="uk-UA"/>
        </w:rPr>
        <w:t xml:space="preserve"> є невід’ємною частиною договору з </w:t>
      </w:r>
      <w:r w:rsidR="009A5527" w:rsidRPr="008A1DFF">
        <w:rPr>
          <w:rFonts w:ascii="Times New Roman" w:hAnsi="Times New Roman"/>
          <w:sz w:val="28"/>
          <w:szCs w:val="28"/>
          <w:lang w:val="uk-UA"/>
        </w:rPr>
        <w:t>незалежним адміністратором</w:t>
      </w:r>
      <w:r w:rsidRPr="008A1DFF">
        <w:rPr>
          <w:rFonts w:ascii="Times New Roman" w:hAnsi="Times New Roman"/>
          <w:sz w:val="28"/>
          <w:szCs w:val="28"/>
          <w:lang w:val="uk-UA"/>
        </w:rPr>
        <w:t>.</w:t>
      </w:r>
    </w:p>
    <w:p w14:paraId="232203BE" w14:textId="4560EFFE" w:rsidR="000B242B" w:rsidRPr="008A1DFF" w:rsidRDefault="000B242B" w:rsidP="008B207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 xml:space="preserve">2. </w:t>
      </w:r>
      <w:r w:rsidR="00E822D7" w:rsidRPr="008A1DFF">
        <w:rPr>
          <w:rFonts w:ascii="Times New Roman" w:hAnsi="Times New Roman"/>
          <w:sz w:val="28"/>
          <w:szCs w:val="28"/>
          <w:lang w:val="uk-UA"/>
        </w:rPr>
        <w:t>Термін «кінцевий бенефіціарний власник (контролер)» вживається у значенні, наведеному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ins w:id="107" w:author="Andriy Olenyuk" w:date="2016-05-16T21:50:00Z">
        <w:r w:rsidR="00E822D7" w:rsidRPr="008A1DFF">
          <w:rPr>
            <w:rFonts w:ascii="Times New Roman" w:hAnsi="Times New Roman"/>
            <w:sz w:val="28"/>
            <w:szCs w:val="28"/>
            <w:lang w:val="uk-UA"/>
          </w:rPr>
          <w:t xml:space="preserve"> </w:t>
        </w:r>
      </w:ins>
      <w:r w:rsidRPr="008A1DFF">
        <w:rPr>
          <w:rFonts w:ascii="Times New Roman" w:hAnsi="Times New Roman"/>
          <w:sz w:val="28"/>
          <w:szCs w:val="28"/>
          <w:lang w:val="uk-UA"/>
        </w:rPr>
        <w:t>Термін «контроль» та похідні від н</w:t>
      </w:r>
      <w:r w:rsidR="0085580A" w:rsidRPr="008A1DFF">
        <w:rPr>
          <w:rFonts w:ascii="Times New Roman" w:hAnsi="Times New Roman"/>
          <w:sz w:val="28"/>
          <w:szCs w:val="28"/>
          <w:lang w:val="uk-UA"/>
        </w:rPr>
        <w:t>ього</w:t>
      </w:r>
      <w:r w:rsidRPr="008A1DFF">
        <w:rPr>
          <w:rFonts w:ascii="Times New Roman" w:hAnsi="Times New Roman"/>
          <w:sz w:val="28"/>
          <w:szCs w:val="28"/>
          <w:lang w:val="uk-UA"/>
        </w:rPr>
        <w:t xml:space="preserve"> вживаються у значенні, наведеному в Законі України «Про захист економічної конкуренції».</w:t>
      </w:r>
      <w:del w:id="108" w:author="Andriy Olenyuk" w:date="2016-05-16T21:50:00Z">
        <w:r w:rsidR="008B207B" w:rsidRPr="0013509F">
          <w:rPr>
            <w:rFonts w:ascii="Times New Roman" w:hAnsi="Times New Roman"/>
            <w:sz w:val="28"/>
            <w:szCs w:val="28"/>
            <w:lang w:val="uk-UA"/>
          </w:rPr>
          <w:delText xml:space="preserve"> Терміни «дочірнє підприємство», «материнське підприємство» та похідні від них вживаються у значенні, наведеному в міжнародних стандартах фінансової звітності.</w:delText>
        </w:r>
      </w:del>
    </w:p>
    <w:p w14:paraId="6AF665BD" w14:textId="77777777"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3. Інші терміни вживаються в значеннях, наведених в інших законах України.</w:t>
      </w:r>
    </w:p>
    <w:p w14:paraId="09A9FC13" w14:textId="77777777"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b/>
          <w:bCs/>
          <w:sz w:val="28"/>
          <w:szCs w:val="28"/>
          <w:lang w:val="uk-UA"/>
        </w:rPr>
        <w:lastRenderedPageBreak/>
        <w:t>Стаття 2. Правова основа розкриття інформації у видобувних галузях</w:t>
      </w:r>
    </w:p>
    <w:p w14:paraId="5938147B" w14:textId="77777777"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1. На виконання зобов’язань України за 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цей Закон спрямований на імплементацію, в частині підвищення прозорості господарської діяльності у видобувних галузях, Директиви 2013/34/ЄС Європейського Парламенту та Ради від 26 червня 2013 року, Директиви 2013/50/ЄС Європейського парламенту та Ради ЄС від 22 жовтня 2013 року та Директиви 2007/14/ЄС Європейського парламенту та Ради ЄС від 8 березня 2007 року.</w:t>
      </w:r>
    </w:p>
    <w:p w14:paraId="577699A2" w14:textId="77777777"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2. Суб’єкти владних повноважень України, а також суди при застосовуванні норм цього Закону беруть до уваги правозастосовну практику Європейського Союзу, зокрема рішення Суду Європейського Союзу (Європейського Суду, Загального Суду) щодо застосовування положень актів законодавства Європейського Союзу, зазначених у частині першій цієї статті.</w:t>
      </w:r>
    </w:p>
    <w:p w14:paraId="7BF0CBB7" w14:textId="77777777" w:rsidR="000B242B" w:rsidRPr="008A1DFF" w:rsidRDefault="000B242B">
      <w:pPr>
        <w:widowControl w:val="0"/>
        <w:autoSpaceDE w:val="0"/>
        <w:autoSpaceDN w:val="0"/>
        <w:adjustRightInd w:val="0"/>
        <w:spacing w:line="259" w:lineRule="atLeast"/>
        <w:ind w:firstLine="708"/>
        <w:jc w:val="both"/>
        <w:rPr>
          <w:rFonts w:ascii="Times New Roman" w:hAnsi="Times New Roman"/>
          <w:b/>
          <w:bCs/>
          <w:sz w:val="28"/>
          <w:szCs w:val="28"/>
          <w:lang w:val="uk-UA"/>
        </w:rPr>
      </w:pPr>
      <w:r w:rsidRPr="008A1DFF">
        <w:rPr>
          <w:rFonts w:ascii="Times New Roman" w:hAnsi="Times New Roman"/>
          <w:b/>
          <w:bCs/>
          <w:sz w:val="28"/>
          <w:szCs w:val="28"/>
          <w:lang w:val="uk-UA"/>
        </w:rPr>
        <w:t>Стаття 3. Сфера дії Закону</w:t>
      </w:r>
    </w:p>
    <w:p w14:paraId="5FC432F3" w14:textId="32E3B3E6" w:rsidR="00CD5A5E"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Цей Закон поширюється на всіх суб’єктів господарювання, які здійснюють діяльність у видобувних галузях</w:t>
      </w:r>
      <w:del w:id="109" w:author="Andriy Olenyuk" w:date="2016-05-16T21:50:00Z">
        <w:r w:rsidRPr="0013509F">
          <w:rPr>
            <w:rFonts w:ascii="Times New Roman" w:hAnsi="Times New Roman"/>
            <w:sz w:val="28"/>
            <w:szCs w:val="28"/>
            <w:lang w:val="uk-UA"/>
          </w:rPr>
          <w:delText xml:space="preserve"> в Україні</w:delText>
        </w:r>
      </w:del>
      <w:ins w:id="110" w:author="Andriy Olenyuk" w:date="2016-05-16T21:50:00Z">
        <w:r w:rsidR="00023088" w:rsidRPr="008A1DFF">
          <w:rPr>
            <w:rFonts w:ascii="Times New Roman" w:hAnsi="Times New Roman"/>
            <w:sz w:val="28"/>
            <w:szCs w:val="28"/>
            <w:lang w:val="uk-UA"/>
          </w:rPr>
          <w:t>,</w:t>
        </w:r>
        <w:r w:rsidRPr="008A1DFF">
          <w:rPr>
            <w:rFonts w:ascii="Times New Roman" w:hAnsi="Times New Roman"/>
            <w:sz w:val="28"/>
            <w:szCs w:val="28"/>
            <w:lang w:val="uk-UA"/>
          </w:rPr>
          <w:t xml:space="preserve"> </w:t>
        </w:r>
        <w:r w:rsidR="00221304" w:rsidRPr="008A1DFF">
          <w:rPr>
            <w:rFonts w:ascii="Times New Roman" w:hAnsi="Times New Roman"/>
            <w:sz w:val="28"/>
            <w:szCs w:val="28"/>
            <w:lang w:val="uk-UA"/>
          </w:rPr>
          <w:t>та материнські компанії у видобувних галузях</w:t>
        </w:r>
      </w:ins>
      <w:r w:rsidR="007E3E0A">
        <w:rPr>
          <w:rFonts w:ascii="Times New Roman" w:hAnsi="Times New Roman"/>
          <w:sz w:val="28"/>
          <w:szCs w:val="28"/>
          <w:lang w:val="uk-UA"/>
        </w:rPr>
        <w:t xml:space="preserve">, </w:t>
      </w:r>
      <w:r w:rsidRPr="008A1DFF">
        <w:rPr>
          <w:rFonts w:ascii="Times New Roman" w:hAnsi="Times New Roman"/>
          <w:sz w:val="28"/>
          <w:szCs w:val="28"/>
          <w:lang w:val="uk-UA"/>
        </w:rPr>
        <w:t xml:space="preserve">незалежно від їх організаційно-правових форм і форм власності, а також на </w:t>
      </w:r>
      <w:r w:rsidR="002C06E3" w:rsidRPr="008A1DFF">
        <w:rPr>
          <w:rFonts w:ascii="Times New Roman" w:hAnsi="Times New Roman"/>
          <w:sz w:val="28"/>
          <w:szCs w:val="28"/>
          <w:lang w:val="uk-UA"/>
        </w:rPr>
        <w:t>отримувачів платежів</w:t>
      </w:r>
      <w:r w:rsidRPr="008A1DFF">
        <w:rPr>
          <w:rFonts w:ascii="Times New Roman" w:hAnsi="Times New Roman"/>
          <w:sz w:val="28"/>
          <w:szCs w:val="28"/>
          <w:lang w:val="uk-UA"/>
        </w:rPr>
        <w:t>.</w:t>
      </w:r>
    </w:p>
    <w:p w14:paraId="04E37DB5" w14:textId="77777777" w:rsidR="000B242B" w:rsidRPr="008A1DFF" w:rsidRDefault="000B242B">
      <w:pPr>
        <w:widowControl w:val="0"/>
        <w:autoSpaceDE w:val="0"/>
        <w:autoSpaceDN w:val="0"/>
        <w:adjustRightInd w:val="0"/>
        <w:spacing w:line="259" w:lineRule="atLeast"/>
        <w:jc w:val="center"/>
        <w:rPr>
          <w:rFonts w:ascii="Times New Roman" w:hAnsi="Times New Roman"/>
          <w:b/>
          <w:bCs/>
          <w:sz w:val="28"/>
          <w:szCs w:val="28"/>
          <w:lang w:val="uk-UA"/>
        </w:rPr>
      </w:pPr>
      <w:r w:rsidRPr="008A1DFF">
        <w:rPr>
          <w:rFonts w:ascii="Times New Roman" w:hAnsi="Times New Roman"/>
          <w:b/>
          <w:bCs/>
          <w:sz w:val="28"/>
          <w:szCs w:val="28"/>
          <w:lang w:val="uk-UA"/>
        </w:rPr>
        <w:t>Розділ ІІ</w:t>
      </w:r>
    </w:p>
    <w:p w14:paraId="265A2BAC" w14:textId="77777777" w:rsidR="000B242B" w:rsidRPr="008A1DFF" w:rsidRDefault="000B242B">
      <w:pPr>
        <w:widowControl w:val="0"/>
        <w:autoSpaceDE w:val="0"/>
        <w:autoSpaceDN w:val="0"/>
        <w:adjustRightInd w:val="0"/>
        <w:spacing w:line="259" w:lineRule="atLeast"/>
        <w:jc w:val="center"/>
        <w:rPr>
          <w:rFonts w:ascii="Times New Roman" w:hAnsi="Times New Roman"/>
          <w:b/>
          <w:bCs/>
          <w:sz w:val="28"/>
          <w:szCs w:val="28"/>
          <w:lang w:val="uk-UA"/>
        </w:rPr>
      </w:pPr>
      <w:r w:rsidRPr="008A1DFF">
        <w:rPr>
          <w:rFonts w:ascii="Times New Roman" w:hAnsi="Times New Roman"/>
          <w:b/>
          <w:bCs/>
          <w:sz w:val="28"/>
          <w:szCs w:val="28"/>
          <w:lang w:val="uk-UA"/>
        </w:rPr>
        <w:t>ЗОБОВ’ЯЗАННЯ ЩОДО РОЗКРИТТЯ ІНФОРМАЦІЇ</w:t>
      </w:r>
    </w:p>
    <w:p w14:paraId="6C4A31AF" w14:textId="77777777" w:rsidR="0065504A" w:rsidRPr="008A1DFF" w:rsidRDefault="00E5025F">
      <w:pPr>
        <w:widowControl w:val="0"/>
        <w:autoSpaceDE w:val="0"/>
        <w:autoSpaceDN w:val="0"/>
        <w:adjustRightInd w:val="0"/>
        <w:spacing w:line="259" w:lineRule="atLeast"/>
        <w:ind w:firstLine="708"/>
        <w:jc w:val="both"/>
        <w:rPr>
          <w:ins w:id="111" w:author="Andriy Olenyuk" w:date="2016-05-16T21:50:00Z"/>
          <w:rFonts w:ascii="Times New Roman" w:hAnsi="Times New Roman"/>
          <w:b/>
          <w:bCs/>
          <w:sz w:val="28"/>
          <w:szCs w:val="28"/>
          <w:lang w:val="uk-UA"/>
        </w:rPr>
      </w:pPr>
      <w:r>
        <w:rPr>
          <w:rFonts w:ascii="Times New Roman" w:hAnsi="Times New Roman"/>
          <w:b/>
          <w:bCs/>
          <w:sz w:val="28"/>
          <w:szCs w:val="28"/>
          <w:lang w:val="uk-UA"/>
        </w:rPr>
        <w:t>Стаття 4</w:t>
      </w:r>
      <w:r w:rsidR="0065504A" w:rsidRPr="008A1DFF">
        <w:rPr>
          <w:rFonts w:ascii="Times New Roman" w:hAnsi="Times New Roman"/>
          <w:b/>
          <w:bCs/>
          <w:sz w:val="28"/>
          <w:szCs w:val="28"/>
          <w:lang w:val="uk-UA"/>
        </w:rPr>
        <w:t xml:space="preserve">. </w:t>
      </w:r>
      <w:ins w:id="112" w:author="Andriy Olenyuk" w:date="2016-05-16T21:50:00Z">
        <w:r w:rsidR="00A37F7F">
          <w:rPr>
            <w:rFonts w:ascii="Times New Roman" w:hAnsi="Times New Roman"/>
            <w:b/>
            <w:bCs/>
            <w:sz w:val="28"/>
            <w:szCs w:val="28"/>
            <w:lang w:val="uk-UA"/>
          </w:rPr>
          <w:t>Мета</w:t>
        </w:r>
        <w:r w:rsidR="0065504A" w:rsidRPr="008A1DFF">
          <w:rPr>
            <w:rFonts w:ascii="Times New Roman" w:hAnsi="Times New Roman"/>
            <w:b/>
            <w:bCs/>
            <w:sz w:val="28"/>
            <w:szCs w:val="28"/>
            <w:lang w:val="uk-UA"/>
          </w:rPr>
          <w:t xml:space="preserve"> розкриття інформації</w:t>
        </w:r>
      </w:ins>
    </w:p>
    <w:p w14:paraId="7560FC5C" w14:textId="77777777" w:rsidR="0065504A" w:rsidRPr="00CA09AE" w:rsidRDefault="00E5025F">
      <w:pPr>
        <w:widowControl w:val="0"/>
        <w:autoSpaceDE w:val="0"/>
        <w:autoSpaceDN w:val="0"/>
        <w:adjustRightInd w:val="0"/>
        <w:spacing w:line="259" w:lineRule="atLeast"/>
        <w:ind w:firstLine="708"/>
        <w:jc w:val="both"/>
        <w:rPr>
          <w:ins w:id="113" w:author="Andriy Olenyuk" w:date="2016-05-16T21:50:00Z"/>
          <w:rFonts w:ascii="Times New Roman" w:hAnsi="Times New Roman"/>
          <w:bCs/>
          <w:sz w:val="28"/>
          <w:szCs w:val="28"/>
          <w:lang w:val="uk-UA"/>
        </w:rPr>
      </w:pPr>
      <w:ins w:id="114" w:author="Andriy Olenyuk" w:date="2016-05-16T21:50:00Z">
        <w:r>
          <w:rPr>
            <w:rFonts w:ascii="Times New Roman" w:hAnsi="Times New Roman"/>
            <w:bCs/>
            <w:sz w:val="28"/>
            <w:szCs w:val="28"/>
            <w:lang w:val="uk-UA"/>
          </w:rPr>
          <w:t>Метою</w:t>
        </w:r>
        <w:r w:rsidR="00FB625E">
          <w:rPr>
            <w:rFonts w:ascii="Times New Roman" w:hAnsi="Times New Roman"/>
            <w:bCs/>
            <w:sz w:val="28"/>
            <w:szCs w:val="28"/>
            <w:lang w:val="uk-UA"/>
          </w:rPr>
          <w:t xml:space="preserve"> розкриття інформації </w:t>
        </w:r>
        <w:r w:rsidR="00A37F7F" w:rsidRPr="00A37F7F">
          <w:rPr>
            <w:rFonts w:ascii="Times New Roman" w:hAnsi="Times New Roman"/>
            <w:bCs/>
            <w:sz w:val="28"/>
            <w:szCs w:val="28"/>
            <w:lang w:val="uk-UA"/>
          </w:rPr>
          <w:t xml:space="preserve">у видобувних галузях є надання громадськості  доступу до повної та об’єктивної інформації </w:t>
        </w:r>
        <w:r w:rsidR="00FB625E">
          <w:rPr>
            <w:rFonts w:ascii="Times New Roman" w:hAnsi="Times New Roman"/>
            <w:bCs/>
            <w:sz w:val="28"/>
            <w:szCs w:val="28"/>
            <w:lang w:val="uk-UA"/>
          </w:rPr>
          <w:t>щодо платежів суб'єктів господарювання, які здійснюють діяльність у видобувних галузях, на користь отримувачів платежів</w:t>
        </w:r>
        <w:r w:rsidR="00A37F7F">
          <w:rPr>
            <w:rFonts w:ascii="Times New Roman" w:hAnsi="Times New Roman"/>
            <w:bCs/>
            <w:sz w:val="28"/>
            <w:szCs w:val="28"/>
            <w:lang w:val="uk-UA"/>
          </w:rPr>
          <w:t>,</w:t>
        </w:r>
        <w:r>
          <w:rPr>
            <w:rFonts w:ascii="Times New Roman" w:hAnsi="Times New Roman"/>
            <w:bCs/>
            <w:sz w:val="28"/>
            <w:szCs w:val="28"/>
            <w:lang w:val="uk-UA"/>
          </w:rPr>
          <w:t xml:space="preserve"> створення </w:t>
        </w:r>
        <w:r w:rsidR="00FB625E">
          <w:rPr>
            <w:rFonts w:ascii="Times New Roman" w:hAnsi="Times New Roman"/>
            <w:bCs/>
            <w:sz w:val="28"/>
            <w:szCs w:val="28"/>
            <w:lang w:val="uk-UA"/>
          </w:rPr>
          <w:t>передумов для</w:t>
        </w:r>
        <w:r w:rsidR="002052A9">
          <w:rPr>
            <w:rFonts w:ascii="Times New Roman" w:hAnsi="Times New Roman"/>
            <w:bCs/>
            <w:sz w:val="28"/>
            <w:szCs w:val="28"/>
            <w:lang w:val="uk-UA"/>
          </w:rPr>
          <w:t xml:space="preserve"> суспільно відповідального використання такими суб'єктами корисних копалин загальнодержавного значення, а також для </w:t>
        </w:r>
        <w:r w:rsidR="00FB625E">
          <w:rPr>
            <w:rFonts w:ascii="Times New Roman" w:hAnsi="Times New Roman"/>
            <w:bCs/>
            <w:sz w:val="28"/>
            <w:szCs w:val="28"/>
            <w:lang w:val="uk-UA"/>
          </w:rPr>
          <w:t>суспільного ознайомлення та обговорення питань, пов'язаних із використанням та управлінням державою та територіальними громадами корисними копалинами загальнодержавного значення.</w:t>
        </w:r>
      </w:ins>
    </w:p>
    <w:p w14:paraId="24BE43F1" w14:textId="77777777" w:rsidR="000B242B" w:rsidRPr="001C59F5" w:rsidRDefault="000B242B">
      <w:pPr>
        <w:widowControl w:val="0"/>
        <w:autoSpaceDE w:val="0"/>
        <w:autoSpaceDN w:val="0"/>
        <w:adjustRightInd w:val="0"/>
        <w:spacing w:line="259" w:lineRule="atLeast"/>
        <w:ind w:firstLine="708"/>
        <w:jc w:val="both"/>
        <w:rPr>
          <w:rFonts w:ascii="Times New Roman" w:hAnsi="Times New Roman"/>
          <w:b/>
          <w:bCs/>
          <w:sz w:val="28"/>
          <w:szCs w:val="28"/>
          <w:lang w:val="uk-UA"/>
        </w:rPr>
      </w:pPr>
      <w:ins w:id="115" w:author="Andriy Olenyuk" w:date="2016-05-16T21:50:00Z">
        <w:r w:rsidRPr="001C59F5">
          <w:rPr>
            <w:rFonts w:ascii="Times New Roman" w:hAnsi="Times New Roman"/>
            <w:b/>
            <w:bCs/>
            <w:sz w:val="28"/>
            <w:szCs w:val="28"/>
            <w:lang w:val="uk-UA"/>
          </w:rPr>
          <w:t xml:space="preserve">Стаття </w:t>
        </w:r>
        <w:r w:rsidR="00022251">
          <w:rPr>
            <w:rFonts w:ascii="Times New Roman" w:hAnsi="Times New Roman"/>
            <w:b/>
            <w:bCs/>
            <w:sz w:val="28"/>
            <w:szCs w:val="28"/>
            <w:lang w:val="uk-UA"/>
          </w:rPr>
          <w:t>5</w:t>
        </w:r>
        <w:r w:rsidRPr="001C59F5">
          <w:rPr>
            <w:rFonts w:ascii="Times New Roman" w:hAnsi="Times New Roman"/>
            <w:b/>
            <w:bCs/>
            <w:sz w:val="28"/>
            <w:szCs w:val="28"/>
            <w:lang w:val="uk-UA"/>
          </w:rPr>
          <w:t xml:space="preserve">. </w:t>
        </w:r>
      </w:ins>
      <w:r w:rsidRPr="001C59F5">
        <w:rPr>
          <w:rFonts w:ascii="Times New Roman" w:hAnsi="Times New Roman"/>
          <w:b/>
          <w:bCs/>
          <w:sz w:val="28"/>
          <w:szCs w:val="28"/>
          <w:lang w:val="uk-UA"/>
        </w:rPr>
        <w:t>Суб’єкти розкриття інформації</w:t>
      </w:r>
    </w:p>
    <w:p w14:paraId="32414B65" w14:textId="77777777"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1. Суб’єктами розкриття</w:t>
      </w:r>
      <w:r w:rsidR="00D21F9B" w:rsidRPr="008A1DFF">
        <w:rPr>
          <w:rFonts w:ascii="Times New Roman" w:hAnsi="Times New Roman"/>
          <w:sz w:val="28"/>
          <w:szCs w:val="28"/>
          <w:lang w:val="uk-UA"/>
        </w:rPr>
        <w:t xml:space="preserve"> інформації</w:t>
      </w:r>
      <w:r w:rsidRPr="008A1DFF">
        <w:rPr>
          <w:rFonts w:ascii="Times New Roman" w:hAnsi="Times New Roman"/>
          <w:sz w:val="28"/>
          <w:szCs w:val="28"/>
          <w:lang w:val="uk-UA"/>
        </w:rPr>
        <w:t xml:space="preserve"> є:</w:t>
      </w:r>
    </w:p>
    <w:p w14:paraId="0DF6292D" w14:textId="77777777"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суб’єкти господарювання, які здійснюють діяльність у видобувних галузях;</w:t>
      </w:r>
    </w:p>
    <w:p w14:paraId="379661C4" w14:textId="77777777"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материнські підприємства у видобувних галузях;</w:t>
      </w:r>
    </w:p>
    <w:p w14:paraId="1F315B72" w14:textId="6479431D" w:rsidR="000B242B" w:rsidRPr="008A1DFF" w:rsidRDefault="002C06E3">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отримувачі платежів</w:t>
      </w:r>
      <w:del w:id="116" w:author="Andriy Olenyuk" w:date="2016-05-16T21:50:00Z">
        <w:r>
          <w:rPr>
            <w:rFonts w:ascii="Times New Roman" w:hAnsi="Times New Roman"/>
            <w:sz w:val="28"/>
            <w:szCs w:val="28"/>
            <w:lang w:val="uk-UA"/>
          </w:rPr>
          <w:delText xml:space="preserve"> в Україні</w:delText>
        </w:r>
      </w:del>
      <w:r w:rsidR="00B61FA7" w:rsidRPr="008A1DFF">
        <w:rPr>
          <w:rFonts w:ascii="Times New Roman" w:hAnsi="Times New Roman"/>
          <w:sz w:val="28"/>
          <w:szCs w:val="28"/>
          <w:lang w:val="uk-UA"/>
        </w:rPr>
        <w:t>;</w:t>
      </w:r>
    </w:p>
    <w:p w14:paraId="438DE394" w14:textId="77777777" w:rsidR="00B61FA7" w:rsidRPr="008A1DFF" w:rsidRDefault="00B61FA7">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 xml:space="preserve">центральний орган виконавчої влади, що забезпечує формування державної </w:t>
      </w:r>
      <w:r w:rsidRPr="008A1DFF">
        <w:rPr>
          <w:rFonts w:ascii="Times New Roman" w:hAnsi="Times New Roman"/>
          <w:sz w:val="28"/>
          <w:szCs w:val="28"/>
          <w:lang w:val="uk-UA"/>
        </w:rPr>
        <w:lastRenderedPageBreak/>
        <w:t>політики у сфері енергетики та вугільної промисловості.</w:t>
      </w:r>
    </w:p>
    <w:p w14:paraId="35608353" w14:textId="1B109118"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 xml:space="preserve">2. Суб’єкти розкриття </w:t>
      </w:r>
      <w:r w:rsidR="006E2FCD" w:rsidRPr="008A1DFF">
        <w:rPr>
          <w:rFonts w:ascii="Times New Roman" w:hAnsi="Times New Roman"/>
          <w:sz w:val="28"/>
          <w:szCs w:val="28"/>
          <w:lang w:val="uk-UA"/>
        </w:rPr>
        <w:t xml:space="preserve">інформації </w:t>
      </w:r>
      <w:r w:rsidRPr="008A1DFF">
        <w:rPr>
          <w:rFonts w:ascii="Times New Roman" w:hAnsi="Times New Roman"/>
          <w:sz w:val="28"/>
          <w:szCs w:val="28"/>
          <w:lang w:val="uk-UA"/>
        </w:rPr>
        <w:t>зобов'язані розкривати інформацію відповідно до вимог, в обсязі та строки, встановлені цим Законом та іншими актами законодавства України.</w:t>
      </w:r>
      <w:del w:id="117" w:author="Andriy Olenyuk" w:date="2016-05-16T21:50:00Z">
        <w:r w:rsidRPr="0013509F">
          <w:rPr>
            <w:rFonts w:ascii="Times New Roman" w:hAnsi="Times New Roman"/>
            <w:sz w:val="28"/>
            <w:szCs w:val="28"/>
            <w:lang w:val="uk-UA"/>
          </w:rPr>
          <w:delText xml:space="preserve"> </w:delText>
        </w:r>
      </w:del>
    </w:p>
    <w:p w14:paraId="529AE9D5" w14:textId="659B0C39" w:rsidR="000B242B" w:rsidRPr="008A1DFF" w:rsidRDefault="000B242B">
      <w:pPr>
        <w:widowControl w:val="0"/>
        <w:autoSpaceDE w:val="0"/>
        <w:autoSpaceDN w:val="0"/>
        <w:adjustRightInd w:val="0"/>
        <w:spacing w:line="259" w:lineRule="atLeast"/>
        <w:ind w:firstLine="708"/>
        <w:jc w:val="both"/>
        <w:rPr>
          <w:rFonts w:ascii="Times New Roman" w:hAnsi="Times New Roman"/>
          <w:b/>
          <w:bCs/>
          <w:sz w:val="28"/>
          <w:szCs w:val="28"/>
          <w:lang w:val="uk-UA"/>
        </w:rPr>
      </w:pPr>
      <w:r w:rsidRPr="008A1DFF">
        <w:rPr>
          <w:rFonts w:ascii="Times New Roman" w:hAnsi="Times New Roman"/>
          <w:b/>
          <w:bCs/>
          <w:sz w:val="28"/>
          <w:szCs w:val="28"/>
          <w:lang w:val="uk-UA"/>
        </w:rPr>
        <w:t xml:space="preserve">Стаття </w:t>
      </w:r>
      <w:del w:id="118" w:author="Andriy Olenyuk" w:date="2016-05-16T21:50:00Z">
        <w:r w:rsidRPr="0013509F">
          <w:rPr>
            <w:rFonts w:ascii="Times New Roman" w:hAnsi="Times New Roman"/>
            <w:b/>
            <w:bCs/>
            <w:sz w:val="28"/>
            <w:szCs w:val="28"/>
            <w:lang w:val="uk-UA"/>
          </w:rPr>
          <w:delText>5. Форми</w:delText>
        </w:r>
      </w:del>
      <w:ins w:id="119" w:author="Andriy Olenyuk" w:date="2016-05-16T21:50:00Z">
        <w:r w:rsidR="00A0645C">
          <w:rPr>
            <w:rFonts w:ascii="Times New Roman" w:hAnsi="Times New Roman"/>
            <w:b/>
            <w:bCs/>
            <w:sz w:val="28"/>
            <w:szCs w:val="28"/>
            <w:lang w:val="uk-UA"/>
          </w:rPr>
          <w:t>6</w:t>
        </w:r>
        <w:r w:rsidRPr="008A1DFF">
          <w:rPr>
            <w:rFonts w:ascii="Times New Roman" w:hAnsi="Times New Roman"/>
            <w:b/>
            <w:bCs/>
            <w:sz w:val="28"/>
            <w:szCs w:val="28"/>
            <w:lang w:val="uk-UA"/>
          </w:rPr>
          <w:t xml:space="preserve">. </w:t>
        </w:r>
        <w:r w:rsidR="00C07161">
          <w:rPr>
            <w:rFonts w:ascii="Times New Roman" w:hAnsi="Times New Roman"/>
            <w:b/>
            <w:bCs/>
            <w:sz w:val="28"/>
            <w:szCs w:val="28"/>
            <w:lang w:val="uk-UA"/>
          </w:rPr>
          <w:t>Способи</w:t>
        </w:r>
      </w:ins>
      <w:r w:rsidRPr="008A1DFF">
        <w:rPr>
          <w:rFonts w:ascii="Times New Roman" w:hAnsi="Times New Roman"/>
          <w:b/>
          <w:bCs/>
          <w:sz w:val="28"/>
          <w:szCs w:val="28"/>
          <w:lang w:val="uk-UA"/>
        </w:rPr>
        <w:t xml:space="preserve"> розкриття інформації</w:t>
      </w:r>
    </w:p>
    <w:p w14:paraId="1C0972B0" w14:textId="56A72F5C" w:rsidR="000B242B" w:rsidRDefault="00AF3DC7">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 xml:space="preserve">1. </w:t>
      </w:r>
      <w:r w:rsidR="000B242B" w:rsidRPr="008A1DFF">
        <w:rPr>
          <w:rFonts w:ascii="Times New Roman" w:hAnsi="Times New Roman"/>
          <w:sz w:val="28"/>
          <w:szCs w:val="28"/>
          <w:lang w:val="uk-UA"/>
        </w:rPr>
        <w:t xml:space="preserve">Розкриття інформації </w:t>
      </w:r>
      <w:del w:id="120" w:author="Andriy Olenyuk" w:date="2016-05-16T21:50:00Z">
        <w:r w:rsidR="000B242B" w:rsidRPr="0013509F">
          <w:rPr>
            <w:rFonts w:ascii="Times New Roman" w:hAnsi="Times New Roman"/>
            <w:sz w:val="28"/>
            <w:szCs w:val="28"/>
            <w:lang w:val="uk-UA"/>
          </w:rPr>
          <w:delText>суб’єктами</w:delText>
        </w:r>
        <w:r w:rsidR="006E2FCD" w:rsidRPr="0013509F">
          <w:rPr>
            <w:rFonts w:ascii="Times New Roman" w:hAnsi="Times New Roman"/>
            <w:sz w:val="28"/>
            <w:szCs w:val="28"/>
            <w:lang w:val="uk-UA"/>
          </w:rPr>
          <w:delText>, передбаченими статтею 4 цього Закону,</w:delText>
        </w:r>
        <w:r w:rsidR="000B242B" w:rsidRPr="0013509F">
          <w:rPr>
            <w:rFonts w:ascii="Times New Roman" w:hAnsi="Times New Roman"/>
            <w:sz w:val="28"/>
            <w:szCs w:val="28"/>
            <w:lang w:val="uk-UA"/>
          </w:rPr>
          <w:delText xml:space="preserve"> </w:delText>
        </w:r>
      </w:del>
      <w:r w:rsidR="00C07161">
        <w:rPr>
          <w:rFonts w:ascii="Times New Roman" w:hAnsi="Times New Roman"/>
          <w:sz w:val="28"/>
          <w:szCs w:val="28"/>
          <w:lang w:val="uk-UA"/>
        </w:rPr>
        <w:t xml:space="preserve">здійснюється у </w:t>
      </w:r>
      <w:del w:id="121" w:author="Andriy Olenyuk" w:date="2016-05-16T21:50:00Z">
        <w:r w:rsidR="000B242B" w:rsidRPr="0013509F">
          <w:rPr>
            <w:rFonts w:ascii="Times New Roman" w:hAnsi="Times New Roman"/>
            <w:sz w:val="28"/>
            <w:szCs w:val="28"/>
            <w:lang w:val="uk-UA"/>
          </w:rPr>
          <w:delText xml:space="preserve">таких формах: </w:delText>
        </w:r>
      </w:del>
      <w:ins w:id="122" w:author="Andriy Olenyuk" w:date="2016-05-16T21:50:00Z">
        <w:r w:rsidR="00C07161">
          <w:rPr>
            <w:rFonts w:ascii="Times New Roman" w:hAnsi="Times New Roman"/>
            <w:sz w:val="28"/>
            <w:szCs w:val="28"/>
            <w:lang w:val="uk-UA"/>
          </w:rPr>
          <w:t>такий</w:t>
        </w:r>
        <w:r w:rsidR="000B242B" w:rsidRPr="008A1DFF">
          <w:rPr>
            <w:rFonts w:ascii="Times New Roman" w:hAnsi="Times New Roman"/>
            <w:sz w:val="28"/>
            <w:szCs w:val="28"/>
            <w:lang w:val="uk-UA"/>
          </w:rPr>
          <w:t xml:space="preserve"> </w:t>
        </w:r>
        <w:r w:rsidR="00C07161">
          <w:rPr>
            <w:rFonts w:ascii="Times New Roman" w:hAnsi="Times New Roman"/>
            <w:sz w:val="28"/>
            <w:szCs w:val="28"/>
            <w:lang w:val="uk-UA"/>
          </w:rPr>
          <w:t>спосіб</w:t>
        </w:r>
        <w:r w:rsidR="000B242B" w:rsidRPr="008A1DFF">
          <w:rPr>
            <w:rFonts w:ascii="Times New Roman" w:hAnsi="Times New Roman"/>
            <w:sz w:val="28"/>
            <w:szCs w:val="28"/>
            <w:lang w:val="uk-UA"/>
          </w:rPr>
          <w:t>:</w:t>
        </w:r>
      </w:ins>
    </w:p>
    <w:p w14:paraId="31818967" w14:textId="77777777" w:rsidR="00451E97" w:rsidRPr="008A1DFF" w:rsidRDefault="00451E97">
      <w:pPr>
        <w:widowControl w:val="0"/>
        <w:autoSpaceDE w:val="0"/>
        <w:autoSpaceDN w:val="0"/>
        <w:adjustRightInd w:val="0"/>
        <w:spacing w:line="259" w:lineRule="atLeast"/>
        <w:ind w:firstLine="708"/>
        <w:jc w:val="both"/>
        <w:rPr>
          <w:ins w:id="123" w:author="Andriy Olenyuk" w:date="2016-05-16T21:50:00Z"/>
          <w:rFonts w:ascii="Times New Roman" w:hAnsi="Times New Roman"/>
          <w:sz w:val="28"/>
          <w:szCs w:val="28"/>
          <w:lang w:val="uk-UA"/>
        </w:rPr>
      </w:pPr>
      <w:ins w:id="124" w:author="Andriy Olenyuk" w:date="2016-05-16T21:50:00Z">
        <w:r>
          <w:rPr>
            <w:rFonts w:ascii="Times New Roman" w:hAnsi="Times New Roman"/>
            <w:sz w:val="28"/>
            <w:szCs w:val="28"/>
            <w:lang w:val="uk-UA"/>
          </w:rPr>
          <w:t xml:space="preserve">1) суб'єктами господарювання, які здійснюють діяльність у видобувних галузях та </w:t>
        </w:r>
        <w:r w:rsidRPr="008A1DFF">
          <w:rPr>
            <w:rFonts w:ascii="Times New Roman" w:hAnsi="Times New Roman"/>
            <w:sz w:val="28"/>
            <w:szCs w:val="28"/>
            <w:lang w:val="uk-UA"/>
          </w:rPr>
          <w:t>материнськ</w:t>
        </w:r>
        <w:r>
          <w:rPr>
            <w:rFonts w:ascii="Times New Roman" w:hAnsi="Times New Roman"/>
            <w:sz w:val="28"/>
            <w:szCs w:val="28"/>
            <w:lang w:val="uk-UA"/>
          </w:rPr>
          <w:t>ими</w:t>
        </w:r>
        <w:r w:rsidRPr="008A1DFF">
          <w:rPr>
            <w:rFonts w:ascii="Times New Roman" w:hAnsi="Times New Roman"/>
            <w:sz w:val="28"/>
            <w:szCs w:val="28"/>
            <w:lang w:val="uk-UA"/>
          </w:rPr>
          <w:t xml:space="preserve"> підприємства</w:t>
        </w:r>
        <w:r>
          <w:rPr>
            <w:rFonts w:ascii="Times New Roman" w:hAnsi="Times New Roman"/>
            <w:sz w:val="28"/>
            <w:szCs w:val="28"/>
            <w:lang w:val="uk-UA"/>
          </w:rPr>
          <w:t>ми</w:t>
        </w:r>
        <w:r w:rsidRPr="008A1DFF">
          <w:rPr>
            <w:rFonts w:ascii="Times New Roman" w:hAnsi="Times New Roman"/>
            <w:sz w:val="28"/>
            <w:szCs w:val="28"/>
            <w:lang w:val="uk-UA"/>
          </w:rPr>
          <w:t xml:space="preserve"> у видобувних галузях</w:t>
        </w:r>
        <w:r>
          <w:rPr>
            <w:rFonts w:ascii="Times New Roman" w:hAnsi="Times New Roman"/>
            <w:sz w:val="28"/>
            <w:szCs w:val="28"/>
            <w:lang w:val="uk-UA"/>
          </w:rPr>
          <w:t>:</w:t>
        </w:r>
      </w:ins>
    </w:p>
    <w:p w14:paraId="5181087D" w14:textId="77777777"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подання звіту про виробни</w:t>
      </w:r>
      <w:r w:rsidR="00407A57" w:rsidRPr="008A1DFF">
        <w:rPr>
          <w:rFonts w:ascii="Times New Roman" w:hAnsi="Times New Roman"/>
          <w:sz w:val="28"/>
          <w:szCs w:val="28"/>
          <w:lang w:val="uk-UA"/>
        </w:rPr>
        <w:t xml:space="preserve">цтво </w:t>
      </w:r>
      <w:r w:rsidRPr="008A1DFF">
        <w:rPr>
          <w:rFonts w:ascii="Times New Roman" w:hAnsi="Times New Roman"/>
          <w:sz w:val="28"/>
          <w:szCs w:val="28"/>
          <w:lang w:val="uk-UA"/>
        </w:rPr>
        <w:t>та платежі та, у необхідних випадках, консолідованого звіту про виробни</w:t>
      </w:r>
      <w:r w:rsidR="00407A57" w:rsidRPr="008A1DFF">
        <w:rPr>
          <w:rFonts w:ascii="Times New Roman" w:hAnsi="Times New Roman"/>
          <w:sz w:val="28"/>
          <w:szCs w:val="28"/>
          <w:lang w:val="uk-UA"/>
        </w:rPr>
        <w:t>цтво</w:t>
      </w:r>
      <w:r w:rsidRPr="008A1DFF">
        <w:rPr>
          <w:rFonts w:ascii="Times New Roman" w:hAnsi="Times New Roman"/>
          <w:sz w:val="28"/>
          <w:szCs w:val="28"/>
          <w:lang w:val="uk-UA"/>
        </w:rPr>
        <w:t xml:space="preserve"> та платежі до центрального органу виконавчої влади, що забезпечує формування державної політики у сфері енергетики та вугільної промисловості</w:t>
      </w:r>
      <w:r w:rsidR="00A55874" w:rsidRPr="008A1DFF">
        <w:rPr>
          <w:rFonts w:ascii="Times New Roman" w:hAnsi="Times New Roman"/>
          <w:sz w:val="28"/>
          <w:szCs w:val="28"/>
          <w:lang w:val="uk-UA"/>
        </w:rPr>
        <w:t>, та/або незалежного адміністратора</w:t>
      </w:r>
      <w:r w:rsidRPr="008A1DFF">
        <w:rPr>
          <w:rFonts w:ascii="Times New Roman" w:hAnsi="Times New Roman"/>
          <w:sz w:val="28"/>
          <w:szCs w:val="28"/>
          <w:lang w:val="uk-UA"/>
        </w:rPr>
        <w:t xml:space="preserve"> (у паперовому вигляді та на електронному носії інформації);</w:t>
      </w:r>
    </w:p>
    <w:p w14:paraId="5E2F759B" w14:textId="66D0BD14" w:rsidR="000B242B"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розміщення</w:t>
      </w:r>
      <w:ins w:id="125" w:author="Andriy Olenyuk" w:date="2016-05-16T21:50:00Z">
        <w:r w:rsidRPr="008A1DFF">
          <w:rPr>
            <w:rFonts w:ascii="Times New Roman" w:hAnsi="Times New Roman"/>
            <w:sz w:val="28"/>
            <w:szCs w:val="28"/>
            <w:lang w:val="uk-UA"/>
          </w:rPr>
          <w:t xml:space="preserve"> </w:t>
        </w:r>
        <w:r w:rsidR="00297511" w:rsidRPr="008A1DFF">
          <w:rPr>
            <w:rFonts w:ascii="Times New Roman" w:hAnsi="Times New Roman"/>
            <w:sz w:val="28"/>
            <w:szCs w:val="28"/>
            <w:lang w:val="uk-UA"/>
          </w:rPr>
          <w:t>на веб-сайті в мережі Інтернет (за наявності такого веб-сайту)</w:t>
        </w:r>
      </w:ins>
      <w:r w:rsidR="00297511">
        <w:rPr>
          <w:rFonts w:ascii="Times New Roman" w:hAnsi="Times New Roman"/>
          <w:sz w:val="28"/>
          <w:szCs w:val="28"/>
          <w:lang w:val="uk-UA"/>
        </w:rPr>
        <w:t xml:space="preserve"> </w:t>
      </w:r>
      <w:r w:rsidR="00022251" w:rsidRPr="00DD150B">
        <w:rPr>
          <w:rFonts w:ascii="Times New Roman" w:hAnsi="Times New Roman"/>
          <w:sz w:val="28"/>
          <w:szCs w:val="28"/>
          <w:lang w:val="uk-UA"/>
        </w:rPr>
        <w:t xml:space="preserve">електронної версії </w:t>
      </w:r>
      <w:r w:rsidRPr="008A1DFF">
        <w:rPr>
          <w:rFonts w:ascii="Times New Roman" w:hAnsi="Times New Roman"/>
          <w:sz w:val="28"/>
          <w:szCs w:val="28"/>
          <w:lang w:val="uk-UA"/>
        </w:rPr>
        <w:t>звіту про виробни</w:t>
      </w:r>
      <w:r w:rsidR="00407A57" w:rsidRPr="008A1DFF">
        <w:rPr>
          <w:rFonts w:ascii="Times New Roman" w:hAnsi="Times New Roman"/>
          <w:sz w:val="28"/>
          <w:szCs w:val="28"/>
          <w:lang w:val="uk-UA"/>
        </w:rPr>
        <w:t xml:space="preserve">цтво </w:t>
      </w:r>
      <w:r w:rsidRPr="008A1DFF">
        <w:rPr>
          <w:rFonts w:ascii="Times New Roman" w:hAnsi="Times New Roman"/>
          <w:sz w:val="28"/>
          <w:szCs w:val="28"/>
          <w:lang w:val="uk-UA"/>
        </w:rPr>
        <w:t>та платежі та, у необхідних випадках, консолідованого звіту про виробни</w:t>
      </w:r>
      <w:r w:rsidR="00407A57" w:rsidRPr="008A1DFF">
        <w:rPr>
          <w:rFonts w:ascii="Times New Roman" w:hAnsi="Times New Roman"/>
          <w:sz w:val="28"/>
          <w:szCs w:val="28"/>
          <w:lang w:val="uk-UA"/>
        </w:rPr>
        <w:t>цтво</w:t>
      </w:r>
      <w:r w:rsidRPr="008A1DFF">
        <w:rPr>
          <w:rFonts w:ascii="Times New Roman" w:hAnsi="Times New Roman"/>
          <w:sz w:val="28"/>
          <w:szCs w:val="28"/>
          <w:lang w:val="uk-UA"/>
        </w:rPr>
        <w:t xml:space="preserve"> та платежі</w:t>
      </w:r>
      <w:del w:id="126" w:author="Andriy Olenyuk" w:date="2016-05-16T21:50:00Z">
        <w:r w:rsidRPr="0013509F">
          <w:rPr>
            <w:rFonts w:ascii="Times New Roman" w:hAnsi="Times New Roman"/>
            <w:sz w:val="28"/>
            <w:szCs w:val="28"/>
            <w:lang w:val="uk-UA"/>
          </w:rPr>
          <w:delText xml:space="preserve"> на офіційн</w:delText>
        </w:r>
        <w:r w:rsidR="006E2FCD" w:rsidRPr="0013509F">
          <w:rPr>
            <w:rFonts w:ascii="Times New Roman" w:hAnsi="Times New Roman"/>
            <w:sz w:val="28"/>
            <w:szCs w:val="28"/>
            <w:lang w:val="uk-UA"/>
          </w:rPr>
          <w:delText>ому</w:delText>
        </w:r>
        <w:r w:rsidRPr="0013509F">
          <w:rPr>
            <w:rFonts w:ascii="Times New Roman" w:hAnsi="Times New Roman"/>
            <w:sz w:val="28"/>
            <w:szCs w:val="28"/>
            <w:lang w:val="uk-UA"/>
          </w:rPr>
          <w:delText xml:space="preserve"> веб-с</w:delText>
        </w:r>
        <w:r w:rsidR="006E2FCD" w:rsidRPr="0013509F">
          <w:rPr>
            <w:rFonts w:ascii="Times New Roman" w:hAnsi="Times New Roman"/>
            <w:sz w:val="28"/>
            <w:szCs w:val="28"/>
            <w:lang w:val="uk-UA"/>
          </w:rPr>
          <w:delText>айті</w:delText>
        </w:r>
        <w:r w:rsidRPr="0013509F">
          <w:rPr>
            <w:rFonts w:ascii="Times New Roman" w:hAnsi="Times New Roman"/>
            <w:sz w:val="28"/>
            <w:szCs w:val="28"/>
            <w:lang w:val="uk-UA"/>
          </w:rPr>
          <w:delText xml:space="preserve"> центрального органу виконавчої влади, що забезпечує формування державної політики у сфері енергетики та вугільної промисловості в мережі Інтернет; </w:delText>
        </w:r>
      </w:del>
      <w:ins w:id="127" w:author="Andriy Olenyuk" w:date="2016-05-16T21:50:00Z">
        <w:r w:rsidR="00297511">
          <w:rPr>
            <w:rFonts w:ascii="Times New Roman" w:hAnsi="Times New Roman"/>
            <w:sz w:val="28"/>
            <w:szCs w:val="28"/>
            <w:lang w:val="uk-UA"/>
          </w:rPr>
          <w:t xml:space="preserve">, та </w:t>
        </w:r>
        <w:r w:rsidR="00297511" w:rsidRPr="008A1DFF">
          <w:rPr>
            <w:rFonts w:ascii="Times New Roman" w:hAnsi="Times New Roman"/>
            <w:sz w:val="28"/>
            <w:szCs w:val="28"/>
            <w:lang w:val="uk-UA"/>
          </w:rPr>
          <w:t>електронних копій спеціальних дозволів на користування надрами та/або угод про умови користування надрами, угод про розподіл продукції, договорів про спільну діяльність або інших договорів</w:t>
        </w:r>
        <w:r w:rsidR="00297511">
          <w:rPr>
            <w:rFonts w:ascii="Times New Roman" w:hAnsi="Times New Roman"/>
            <w:sz w:val="28"/>
            <w:szCs w:val="28"/>
            <w:lang w:val="uk-UA"/>
          </w:rPr>
          <w:t>, на підставі яких безпосередньо</w:t>
        </w:r>
        <w:r w:rsidR="00297511" w:rsidRPr="008A1DFF">
          <w:rPr>
            <w:rFonts w:ascii="Times New Roman" w:hAnsi="Times New Roman"/>
            <w:sz w:val="28"/>
            <w:szCs w:val="28"/>
            <w:lang w:val="uk-UA"/>
          </w:rPr>
          <w:t xml:space="preserve"> </w:t>
        </w:r>
        <w:r w:rsidR="00297511">
          <w:rPr>
            <w:rFonts w:ascii="Times New Roman" w:hAnsi="Times New Roman"/>
            <w:sz w:val="28"/>
            <w:szCs w:val="28"/>
            <w:lang w:val="uk-UA"/>
          </w:rPr>
          <w:t>здійснюється</w:t>
        </w:r>
        <w:r w:rsidR="00297511" w:rsidRPr="008A1DFF">
          <w:rPr>
            <w:rFonts w:ascii="Times New Roman" w:hAnsi="Times New Roman"/>
            <w:sz w:val="28"/>
            <w:szCs w:val="28"/>
            <w:lang w:val="uk-UA"/>
          </w:rPr>
          <w:t xml:space="preserve"> проектної діяльності</w:t>
        </w:r>
        <w:r w:rsidRPr="008A1DFF">
          <w:rPr>
            <w:rFonts w:ascii="Times New Roman" w:hAnsi="Times New Roman"/>
            <w:sz w:val="28"/>
            <w:szCs w:val="28"/>
            <w:lang w:val="uk-UA"/>
          </w:rPr>
          <w:t>;</w:t>
        </w:r>
      </w:ins>
    </w:p>
    <w:p w14:paraId="5DBF9F1D" w14:textId="70F28E3E" w:rsidR="00451E97" w:rsidRPr="008A1DFF" w:rsidRDefault="000B242B">
      <w:pPr>
        <w:widowControl w:val="0"/>
        <w:autoSpaceDE w:val="0"/>
        <w:autoSpaceDN w:val="0"/>
        <w:adjustRightInd w:val="0"/>
        <w:spacing w:line="259" w:lineRule="atLeast"/>
        <w:ind w:firstLine="708"/>
        <w:jc w:val="both"/>
        <w:rPr>
          <w:ins w:id="128" w:author="Andriy Olenyuk" w:date="2016-05-16T21:50:00Z"/>
          <w:rFonts w:ascii="Times New Roman" w:hAnsi="Times New Roman"/>
          <w:sz w:val="28"/>
          <w:szCs w:val="28"/>
          <w:lang w:val="uk-UA"/>
        </w:rPr>
      </w:pPr>
      <w:del w:id="129" w:author="Andriy Olenyuk" w:date="2016-05-16T21:50:00Z">
        <w:r w:rsidRPr="0013509F">
          <w:rPr>
            <w:rFonts w:ascii="Times New Roman" w:hAnsi="Times New Roman"/>
            <w:sz w:val="28"/>
            <w:szCs w:val="28"/>
            <w:lang w:val="uk-UA"/>
          </w:rPr>
          <w:delText>розміщення</w:delText>
        </w:r>
      </w:del>
      <w:ins w:id="130" w:author="Andriy Olenyuk" w:date="2016-05-16T21:50:00Z">
        <w:r w:rsidR="00451E97">
          <w:rPr>
            <w:rFonts w:ascii="Times New Roman" w:hAnsi="Times New Roman"/>
            <w:sz w:val="28"/>
            <w:szCs w:val="28"/>
            <w:lang w:val="uk-UA"/>
          </w:rPr>
          <w:t>2) отримувачами платежів:</w:t>
        </w:r>
      </w:ins>
    </w:p>
    <w:p w14:paraId="1B47F347" w14:textId="77777777" w:rsidR="00022251" w:rsidRPr="00DD150B" w:rsidRDefault="00022251" w:rsidP="00022251">
      <w:pPr>
        <w:widowControl w:val="0"/>
        <w:autoSpaceDE w:val="0"/>
        <w:autoSpaceDN w:val="0"/>
        <w:adjustRightInd w:val="0"/>
        <w:spacing w:line="259" w:lineRule="atLeast"/>
        <w:ind w:firstLine="708"/>
        <w:jc w:val="both"/>
        <w:rPr>
          <w:ins w:id="131" w:author="Andriy Olenyuk" w:date="2016-05-16T21:50:00Z"/>
          <w:rFonts w:ascii="Times New Roman" w:hAnsi="Times New Roman"/>
          <w:sz w:val="28"/>
          <w:szCs w:val="28"/>
          <w:lang w:val="uk-UA"/>
        </w:rPr>
      </w:pPr>
      <w:ins w:id="132" w:author="Andriy Olenyuk" w:date="2016-05-16T21:50:00Z">
        <w:r w:rsidRPr="00DD150B">
          <w:rPr>
            <w:rFonts w:ascii="Times New Roman" w:hAnsi="Times New Roman"/>
            <w:sz w:val="28"/>
            <w:szCs w:val="28"/>
            <w:lang w:val="uk-UA"/>
          </w:rPr>
          <w:t xml:space="preserve">подання звіту про </w:t>
        </w:r>
        <w:r>
          <w:rPr>
            <w:rFonts w:ascii="Times New Roman" w:hAnsi="Times New Roman"/>
            <w:sz w:val="28"/>
            <w:szCs w:val="28"/>
            <w:lang w:val="uk-UA"/>
          </w:rPr>
          <w:t>отримані</w:t>
        </w:r>
        <w:r w:rsidRPr="00DD150B">
          <w:rPr>
            <w:rFonts w:ascii="Times New Roman" w:hAnsi="Times New Roman"/>
            <w:sz w:val="28"/>
            <w:szCs w:val="28"/>
            <w:lang w:val="uk-UA"/>
          </w:rPr>
          <w:t xml:space="preserve"> платежі до центрального органу виконавчої влади, що забезпечує формування державної політики у сфері енергетики та вугільної промисловості, та/або незалежного адміністратора (у паперовому вигляді та на електронному носії інформації);</w:t>
        </w:r>
      </w:ins>
    </w:p>
    <w:p w14:paraId="324CB92B" w14:textId="77777777" w:rsidR="00022251" w:rsidRDefault="00022251">
      <w:pPr>
        <w:widowControl w:val="0"/>
        <w:autoSpaceDE w:val="0"/>
        <w:autoSpaceDN w:val="0"/>
        <w:adjustRightInd w:val="0"/>
        <w:spacing w:line="259" w:lineRule="atLeast"/>
        <w:ind w:firstLine="708"/>
        <w:jc w:val="both"/>
        <w:rPr>
          <w:ins w:id="133" w:author="Andriy Olenyuk" w:date="2016-05-16T21:50:00Z"/>
          <w:rFonts w:ascii="Times New Roman" w:hAnsi="Times New Roman"/>
          <w:sz w:val="28"/>
          <w:szCs w:val="28"/>
          <w:lang w:val="uk-UA"/>
        </w:rPr>
      </w:pPr>
      <w:ins w:id="134" w:author="Andriy Olenyuk" w:date="2016-05-16T21:50:00Z">
        <w:r w:rsidRPr="00DD150B">
          <w:rPr>
            <w:rFonts w:ascii="Times New Roman" w:hAnsi="Times New Roman"/>
            <w:sz w:val="28"/>
            <w:szCs w:val="28"/>
            <w:lang w:val="uk-UA"/>
          </w:rPr>
          <w:t xml:space="preserve">розміщення електронної версії звіту про </w:t>
        </w:r>
        <w:r>
          <w:rPr>
            <w:rFonts w:ascii="Times New Roman" w:hAnsi="Times New Roman"/>
            <w:sz w:val="28"/>
            <w:szCs w:val="28"/>
            <w:lang w:val="uk-UA"/>
          </w:rPr>
          <w:t>отримані</w:t>
        </w:r>
        <w:r w:rsidRPr="00DD150B">
          <w:rPr>
            <w:rFonts w:ascii="Times New Roman" w:hAnsi="Times New Roman"/>
            <w:sz w:val="28"/>
            <w:szCs w:val="28"/>
            <w:lang w:val="uk-UA"/>
          </w:rPr>
          <w:t xml:space="preserve"> платежі на веб-сайті в мережі Інтернет (за наявності такого веб-сайту);</w:t>
        </w:r>
      </w:ins>
    </w:p>
    <w:p w14:paraId="4468804F" w14:textId="77777777" w:rsidR="00297511" w:rsidRDefault="00297511">
      <w:pPr>
        <w:widowControl w:val="0"/>
        <w:autoSpaceDE w:val="0"/>
        <w:autoSpaceDN w:val="0"/>
        <w:adjustRightInd w:val="0"/>
        <w:spacing w:line="259" w:lineRule="atLeast"/>
        <w:ind w:firstLine="708"/>
        <w:jc w:val="both"/>
        <w:rPr>
          <w:ins w:id="135" w:author="Andriy Olenyuk" w:date="2016-05-16T21:50:00Z"/>
          <w:rFonts w:ascii="Times New Roman" w:hAnsi="Times New Roman"/>
          <w:sz w:val="28"/>
          <w:szCs w:val="28"/>
          <w:lang w:val="uk-UA"/>
        </w:rPr>
      </w:pPr>
      <w:ins w:id="136" w:author="Andriy Olenyuk" w:date="2016-05-16T21:50:00Z">
        <w:r>
          <w:rPr>
            <w:rFonts w:ascii="Times New Roman" w:hAnsi="Times New Roman"/>
            <w:sz w:val="28"/>
            <w:szCs w:val="28"/>
            <w:lang w:val="uk-UA"/>
          </w:rPr>
          <w:t xml:space="preserve">3) </w:t>
        </w:r>
        <w:r w:rsidRPr="00DD150B">
          <w:rPr>
            <w:rFonts w:ascii="Times New Roman" w:hAnsi="Times New Roman"/>
            <w:sz w:val="28"/>
            <w:szCs w:val="28"/>
            <w:lang w:val="uk-UA"/>
          </w:rPr>
          <w:t>центральн</w:t>
        </w:r>
        <w:r>
          <w:rPr>
            <w:rFonts w:ascii="Times New Roman" w:hAnsi="Times New Roman"/>
            <w:sz w:val="28"/>
            <w:szCs w:val="28"/>
            <w:lang w:val="uk-UA"/>
          </w:rPr>
          <w:t>им</w:t>
        </w:r>
        <w:r w:rsidRPr="00DD150B">
          <w:rPr>
            <w:rFonts w:ascii="Times New Roman" w:hAnsi="Times New Roman"/>
            <w:sz w:val="28"/>
            <w:szCs w:val="28"/>
            <w:lang w:val="uk-UA"/>
          </w:rPr>
          <w:t xml:space="preserve"> орган</w:t>
        </w:r>
        <w:r>
          <w:rPr>
            <w:rFonts w:ascii="Times New Roman" w:hAnsi="Times New Roman"/>
            <w:sz w:val="28"/>
            <w:szCs w:val="28"/>
            <w:lang w:val="uk-UA"/>
          </w:rPr>
          <w:t>ом</w:t>
        </w:r>
        <w:r w:rsidRPr="00DD150B">
          <w:rPr>
            <w:rFonts w:ascii="Times New Roman" w:hAnsi="Times New Roman"/>
            <w:sz w:val="28"/>
            <w:szCs w:val="28"/>
            <w:lang w:val="uk-UA"/>
          </w:rPr>
          <w:t xml:space="preserve"> виконавчої влади, що забезпечує формування державної політики у сфері енергетики та вугільної промисловості</w:t>
        </w:r>
        <w:r>
          <w:rPr>
            <w:rFonts w:ascii="Times New Roman" w:hAnsi="Times New Roman"/>
            <w:sz w:val="28"/>
            <w:szCs w:val="28"/>
            <w:lang w:val="uk-UA"/>
          </w:rPr>
          <w:t>:</w:t>
        </w:r>
      </w:ins>
    </w:p>
    <w:p w14:paraId="2447C288" w14:textId="77777777" w:rsidR="000B242B" w:rsidRPr="0013509F" w:rsidRDefault="00022251">
      <w:pPr>
        <w:widowControl w:val="0"/>
        <w:autoSpaceDE w:val="0"/>
        <w:autoSpaceDN w:val="0"/>
        <w:adjustRightInd w:val="0"/>
        <w:spacing w:line="259" w:lineRule="atLeast"/>
        <w:ind w:firstLine="708"/>
        <w:jc w:val="both"/>
        <w:rPr>
          <w:del w:id="137" w:author="Andriy Olenyuk" w:date="2016-05-16T21:50:00Z"/>
          <w:rFonts w:ascii="Times New Roman" w:hAnsi="Times New Roman"/>
          <w:sz w:val="28"/>
          <w:szCs w:val="28"/>
          <w:lang w:val="uk-UA"/>
        </w:rPr>
      </w:pPr>
      <w:ins w:id="138" w:author="Andriy Olenyuk" w:date="2016-05-16T21:50:00Z">
        <w:r w:rsidRPr="00DD150B">
          <w:rPr>
            <w:rFonts w:ascii="Times New Roman" w:hAnsi="Times New Roman"/>
            <w:sz w:val="28"/>
            <w:szCs w:val="28"/>
            <w:lang w:val="uk-UA"/>
          </w:rPr>
          <w:t xml:space="preserve">розміщення </w:t>
        </w:r>
        <w:r w:rsidR="00297511" w:rsidRPr="00DD150B">
          <w:rPr>
            <w:rFonts w:ascii="Times New Roman" w:hAnsi="Times New Roman"/>
            <w:sz w:val="28"/>
            <w:szCs w:val="28"/>
            <w:lang w:val="uk-UA"/>
          </w:rPr>
          <w:t xml:space="preserve">на офіційному веб-сайті в мережі Інтернет </w:t>
        </w:r>
        <w:r w:rsidRPr="00DD150B">
          <w:rPr>
            <w:rFonts w:ascii="Times New Roman" w:hAnsi="Times New Roman"/>
            <w:sz w:val="28"/>
            <w:szCs w:val="28"/>
            <w:lang w:val="uk-UA"/>
          </w:rPr>
          <w:t>електронної версії</w:t>
        </w:r>
      </w:ins>
      <w:r w:rsidRPr="00DD150B">
        <w:rPr>
          <w:rFonts w:ascii="Times New Roman" w:hAnsi="Times New Roman"/>
          <w:sz w:val="28"/>
          <w:szCs w:val="28"/>
          <w:lang w:val="uk-UA"/>
        </w:rPr>
        <w:t xml:space="preserve"> звіту про виробництво та платежі та, у необхідних випадках, консолідованого звіту про виробництво та платежі</w:t>
      </w:r>
      <w:del w:id="139" w:author="Andriy Olenyuk" w:date="2016-05-16T21:50:00Z">
        <w:r w:rsidR="000B242B" w:rsidRPr="0013509F">
          <w:rPr>
            <w:rFonts w:ascii="Times New Roman" w:hAnsi="Times New Roman"/>
            <w:sz w:val="28"/>
            <w:szCs w:val="28"/>
            <w:lang w:val="uk-UA"/>
          </w:rPr>
          <w:delText xml:space="preserve"> на веб-с</w:delText>
        </w:r>
        <w:r w:rsidR="006E2FCD" w:rsidRPr="0013509F">
          <w:rPr>
            <w:rFonts w:ascii="Times New Roman" w:hAnsi="Times New Roman"/>
            <w:sz w:val="28"/>
            <w:szCs w:val="28"/>
            <w:lang w:val="uk-UA"/>
          </w:rPr>
          <w:delText xml:space="preserve">айті </w:delText>
        </w:r>
        <w:r w:rsidR="000B242B" w:rsidRPr="0013509F">
          <w:rPr>
            <w:rFonts w:ascii="Times New Roman" w:hAnsi="Times New Roman"/>
            <w:sz w:val="28"/>
            <w:szCs w:val="28"/>
            <w:lang w:val="uk-UA"/>
          </w:rPr>
          <w:delText>відповідного суб’єкта розкриття</w:delText>
        </w:r>
        <w:r w:rsidR="006E2FCD" w:rsidRPr="0013509F">
          <w:rPr>
            <w:rFonts w:ascii="Times New Roman" w:hAnsi="Times New Roman"/>
            <w:sz w:val="28"/>
            <w:szCs w:val="28"/>
            <w:lang w:val="uk-UA"/>
          </w:rPr>
          <w:delText xml:space="preserve"> інформації</w:delText>
        </w:r>
        <w:r w:rsidR="000B242B" w:rsidRPr="0013509F">
          <w:rPr>
            <w:rFonts w:ascii="Times New Roman" w:hAnsi="Times New Roman"/>
            <w:sz w:val="28"/>
            <w:szCs w:val="28"/>
            <w:lang w:val="uk-UA"/>
          </w:rPr>
          <w:delText xml:space="preserve"> в мережі Інтернет (за наявності тако</w:delText>
        </w:r>
        <w:r w:rsidR="006E2FCD" w:rsidRPr="0013509F">
          <w:rPr>
            <w:rFonts w:ascii="Times New Roman" w:hAnsi="Times New Roman"/>
            <w:sz w:val="28"/>
            <w:szCs w:val="28"/>
            <w:lang w:val="uk-UA"/>
          </w:rPr>
          <w:delText>го</w:delText>
        </w:r>
        <w:r w:rsidR="000B242B" w:rsidRPr="0013509F">
          <w:rPr>
            <w:rFonts w:ascii="Times New Roman" w:hAnsi="Times New Roman"/>
            <w:sz w:val="28"/>
            <w:szCs w:val="28"/>
            <w:lang w:val="uk-UA"/>
          </w:rPr>
          <w:delText xml:space="preserve"> веб-с</w:delText>
        </w:r>
        <w:r w:rsidR="006E2FCD" w:rsidRPr="0013509F">
          <w:rPr>
            <w:rFonts w:ascii="Times New Roman" w:hAnsi="Times New Roman"/>
            <w:sz w:val="28"/>
            <w:szCs w:val="28"/>
            <w:lang w:val="uk-UA"/>
          </w:rPr>
          <w:delText>айту</w:delText>
        </w:r>
        <w:r w:rsidR="000B242B" w:rsidRPr="0013509F">
          <w:rPr>
            <w:rFonts w:ascii="Times New Roman" w:hAnsi="Times New Roman"/>
            <w:sz w:val="28"/>
            <w:szCs w:val="28"/>
            <w:lang w:val="uk-UA"/>
          </w:rPr>
          <w:delText xml:space="preserve">); </w:delText>
        </w:r>
      </w:del>
    </w:p>
    <w:p w14:paraId="171A9EFA" w14:textId="77777777" w:rsidR="00281D6D" w:rsidRDefault="000B242B">
      <w:pPr>
        <w:widowControl w:val="0"/>
        <w:autoSpaceDE w:val="0"/>
        <w:autoSpaceDN w:val="0"/>
        <w:adjustRightInd w:val="0"/>
        <w:spacing w:line="259" w:lineRule="atLeast"/>
        <w:ind w:firstLine="708"/>
        <w:jc w:val="both"/>
        <w:rPr>
          <w:del w:id="140" w:author="Andriy Olenyuk" w:date="2016-05-16T21:50:00Z"/>
          <w:rFonts w:ascii="Times New Roman" w:hAnsi="Times New Roman"/>
          <w:sz w:val="28"/>
          <w:szCs w:val="28"/>
          <w:lang w:val="uk-UA"/>
        </w:rPr>
      </w:pPr>
      <w:del w:id="141" w:author="Andriy Olenyuk" w:date="2016-05-16T21:50:00Z">
        <w:r w:rsidRPr="0013509F">
          <w:rPr>
            <w:rFonts w:ascii="Times New Roman" w:hAnsi="Times New Roman"/>
            <w:sz w:val="28"/>
            <w:szCs w:val="28"/>
            <w:lang w:val="uk-UA"/>
          </w:rPr>
          <w:delText>розміщення</w:delText>
        </w:r>
      </w:del>
      <w:ins w:id="142" w:author="Andriy Olenyuk" w:date="2016-05-16T21:50:00Z">
        <w:r w:rsidR="00297511">
          <w:rPr>
            <w:rFonts w:ascii="Times New Roman" w:hAnsi="Times New Roman"/>
            <w:sz w:val="28"/>
            <w:szCs w:val="28"/>
            <w:lang w:val="uk-UA"/>
          </w:rPr>
          <w:t xml:space="preserve">, </w:t>
        </w:r>
        <w:r w:rsidR="00123EB8" w:rsidRPr="00DD150B">
          <w:rPr>
            <w:rFonts w:ascii="Times New Roman" w:hAnsi="Times New Roman"/>
            <w:sz w:val="28"/>
            <w:szCs w:val="28"/>
            <w:lang w:val="uk-UA"/>
          </w:rPr>
          <w:t xml:space="preserve">електронної версії звіту про </w:t>
        </w:r>
        <w:r w:rsidR="00123EB8">
          <w:rPr>
            <w:rFonts w:ascii="Times New Roman" w:hAnsi="Times New Roman"/>
            <w:sz w:val="28"/>
            <w:szCs w:val="28"/>
            <w:lang w:val="uk-UA"/>
          </w:rPr>
          <w:t>отримані</w:t>
        </w:r>
        <w:r w:rsidR="00123EB8" w:rsidRPr="00DD150B">
          <w:rPr>
            <w:rFonts w:ascii="Times New Roman" w:hAnsi="Times New Roman"/>
            <w:sz w:val="28"/>
            <w:szCs w:val="28"/>
            <w:lang w:val="uk-UA"/>
          </w:rPr>
          <w:t xml:space="preserve"> платежі</w:t>
        </w:r>
        <w:r w:rsidR="00123EB8">
          <w:rPr>
            <w:rFonts w:ascii="Times New Roman" w:hAnsi="Times New Roman"/>
            <w:sz w:val="28"/>
            <w:szCs w:val="28"/>
            <w:lang w:val="uk-UA"/>
          </w:rPr>
          <w:t>,</w:t>
        </w:r>
      </w:ins>
      <w:r w:rsidR="00123EB8" w:rsidRPr="00123EB8">
        <w:rPr>
          <w:rFonts w:ascii="Times New Roman" w:hAnsi="Times New Roman"/>
          <w:sz w:val="28"/>
          <w:szCs w:val="28"/>
          <w:lang w:val="uk-UA"/>
        </w:rPr>
        <w:t xml:space="preserve"> </w:t>
      </w:r>
      <w:r w:rsidR="00123EB8" w:rsidRPr="008A1DFF">
        <w:rPr>
          <w:rFonts w:ascii="Times New Roman" w:hAnsi="Times New Roman"/>
          <w:sz w:val="28"/>
          <w:szCs w:val="28"/>
          <w:lang w:val="uk-UA"/>
        </w:rPr>
        <w:t xml:space="preserve">електронної версії </w:t>
      </w:r>
      <w:r w:rsidR="00123EB8" w:rsidRPr="008A1DFF">
        <w:rPr>
          <w:rFonts w:ascii="Times New Roman" w:hAnsi="Times New Roman"/>
          <w:sz w:val="28"/>
          <w:szCs w:val="28"/>
          <w:lang w:val="uk-UA"/>
        </w:rPr>
        <w:lastRenderedPageBreak/>
        <w:t>звіту ІПВГ</w:t>
      </w:r>
      <w:r w:rsidR="00123EB8">
        <w:rPr>
          <w:rFonts w:ascii="Times New Roman" w:hAnsi="Times New Roman"/>
          <w:sz w:val="28"/>
          <w:szCs w:val="28"/>
          <w:lang w:val="uk-UA"/>
        </w:rPr>
        <w:t xml:space="preserve"> </w:t>
      </w:r>
      <w:del w:id="143" w:author="Andriy Olenyuk" w:date="2016-05-16T21:50:00Z">
        <w:r w:rsidRPr="0013509F">
          <w:rPr>
            <w:rFonts w:ascii="Times New Roman" w:hAnsi="Times New Roman"/>
            <w:sz w:val="28"/>
            <w:szCs w:val="28"/>
            <w:lang w:val="uk-UA"/>
          </w:rPr>
          <w:delText>на офіційн</w:delText>
        </w:r>
        <w:r w:rsidR="006E2FCD" w:rsidRPr="0013509F">
          <w:rPr>
            <w:rFonts w:ascii="Times New Roman" w:hAnsi="Times New Roman"/>
            <w:sz w:val="28"/>
            <w:szCs w:val="28"/>
            <w:lang w:val="uk-UA"/>
          </w:rPr>
          <w:delText>ому</w:delText>
        </w:r>
        <w:r w:rsidRPr="0013509F">
          <w:rPr>
            <w:rFonts w:ascii="Times New Roman" w:hAnsi="Times New Roman"/>
            <w:sz w:val="28"/>
            <w:szCs w:val="28"/>
            <w:lang w:val="uk-UA"/>
          </w:rPr>
          <w:delText xml:space="preserve"> веб-с</w:delText>
        </w:r>
        <w:r w:rsidR="006E2FCD" w:rsidRPr="0013509F">
          <w:rPr>
            <w:rFonts w:ascii="Times New Roman" w:hAnsi="Times New Roman"/>
            <w:sz w:val="28"/>
            <w:szCs w:val="28"/>
            <w:lang w:val="uk-UA"/>
          </w:rPr>
          <w:delText>айті</w:delText>
        </w:r>
        <w:r w:rsidRPr="0013509F">
          <w:rPr>
            <w:rFonts w:ascii="Times New Roman" w:hAnsi="Times New Roman"/>
            <w:sz w:val="28"/>
            <w:szCs w:val="28"/>
            <w:lang w:val="uk-UA"/>
          </w:rPr>
          <w:delText xml:space="preserve"> центрального органу виконавчої влади, що забезпечує формування державної політики у сфері енергетики та вугільної промисловості в мережі Інтернет</w:delText>
        </w:r>
        <w:r w:rsidR="00281D6D">
          <w:rPr>
            <w:rFonts w:ascii="Times New Roman" w:hAnsi="Times New Roman"/>
            <w:sz w:val="28"/>
            <w:szCs w:val="28"/>
            <w:lang w:val="uk-UA"/>
          </w:rPr>
          <w:delText>;</w:delText>
        </w:r>
      </w:del>
    </w:p>
    <w:p w14:paraId="780F40CB" w14:textId="1F805296" w:rsidR="00022251" w:rsidRDefault="00281D6D" w:rsidP="00022251">
      <w:pPr>
        <w:widowControl w:val="0"/>
        <w:autoSpaceDE w:val="0"/>
        <w:autoSpaceDN w:val="0"/>
        <w:adjustRightInd w:val="0"/>
        <w:spacing w:line="259" w:lineRule="atLeast"/>
        <w:ind w:firstLine="708"/>
        <w:jc w:val="both"/>
        <w:rPr>
          <w:rFonts w:ascii="Times New Roman" w:hAnsi="Times New Roman"/>
          <w:sz w:val="28"/>
          <w:szCs w:val="28"/>
          <w:lang w:val="uk-UA"/>
        </w:rPr>
      </w:pPr>
      <w:del w:id="144" w:author="Andriy Olenyuk" w:date="2016-05-16T21:50:00Z">
        <w:r>
          <w:rPr>
            <w:rFonts w:ascii="Times New Roman" w:hAnsi="Times New Roman"/>
            <w:sz w:val="28"/>
            <w:szCs w:val="28"/>
            <w:lang w:val="uk-UA"/>
          </w:rPr>
          <w:delText>розміщення</w:delText>
        </w:r>
      </w:del>
      <w:ins w:id="145" w:author="Andriy Olenyuk" w:date="2016-05-16T21:50:00Z">
        <w:r w:rsidR="00123EB8">
          <w:rPr>
            <w:rFonts w:ascii="Times New Roman" w:hAnsi="Times New Roman"/>
            <w:sz w:val="28"/>
            <w:szCs w:val="28"/>
            <w:lang w:val="uk-UA"/>
          </w:rPr>
          <w:t>та</w:t>
        </w:r>
      </w:ins>
      <w:r w:rsidR="00123EB8">
        <w:rPr>
          <w:rFonts w:ascii="Times New Roman" w:hAnsi="Times New Roman"/>
          <w:sz w:val="28"/>
          <w:szCs w:val="28"/>
          <w:lang w:val="uk-UA"/>
        </w:rPr>
        <w:t xml:space="preserve"> </w:t>
      </w:r>
      <w:r w:rsidR="00123EB8" w:rsidRPr="008A1DFF">
        <w:rPr>
          <w:rFonts w:ascii="Times New Roman" w:hAnsi="Times New Roman"/>
          <w:sz w:val="28"/>
          <w:szCs w:val="28"/>
          <w:lang w:val="uk-UA"/>
        </w:rPr>
        <w:t>електронних копій спеціальних дозволів на користування надрами та/або угод про умови користування надрами, угод про розподіл продукції, договорів про спільну діяльність або інших договорів</w:t>
      </w:r>
      <w:del w:id="146" w:author="Andriy Olenyuk" w:date="2016-05-16T21:50:00Z">
        <w:r>
          <w:rPr>
            <w:rFonts w:ascii="Times New Roman" w:hAnsi="Times New Roman"/>
            <w:sz w:val="28"/>
            <w:szCs w:val="28"/>
            <w:lang w:val="uk-UA"/>
          </w:rPr>
          <w:delText xml:space="preserve"> щодо проектної діяльності </w:delText>
        </w:r>
        <w:r w:rsidRPr="0013509F">
          <w:rPr>
            <w:rFonts w:ascii="Times New Roman" w:hAnsi="Times New Roman"/>
            <w:sz w:val="28"/>
            <w:szCs w:val="28"/>
            <w:lang w:val="uk-UA"/>
          </w:rPr>
          <w:delText>на офіційному веб-сайті центрального органу виконавчої влади, що забезпечує формування державної політики у сфері енергетики та вугільної промисловості в мережі Інтернет</w:delText>
        </w:r>
        <w:r>
          <w:rPr>
            <w:rFonts w:ascii="Times New Roman" w:hAnsi="Times New Roman"/>
            <w:sz w:val="28"/>
            <w:szCs w:val="28"/>
            <w:lang w:val="uk-UA"/>
          </w:rPr>
          <w:delText xml:space="preserve"> та </w:delText>
        </w:r>
        <w:r w:rsidRPr="0013509F">
          <w:rPr>
            <w:rFonts w:ascii="Times New Roman" w:hAnsi="Times New Roman"/>
            <w:sz w:val="28"/>
            <w:szCs w:val="28"/>
            <w:lang w:val="uk-UA"/>
          </w:rPr>
          <w:delText>на веб-сайті відповідного суб’єкта розкриття інформації в мережі Інтернет (за наявності такого веб-сайту)</w:delText>
        </w:r>
        <w:r w:rsidR="00E534B5">
          <w:rPr>
            <w:rFonts w:ascii="Times New Roman" w:hAnsi="Times New Roman"/>
            <w:sz w:val="28"/>
            <w:szCs w:val="28"/>
            <w:lang w:val="uk-UA"/>
          </w:rPr>
          <w:delText>;</w:delText>
        </w:r>
      </w:del>
      <w:ins w:id="147" w:author="Andriy Olenyuk" w:date="2016-05-16T21:50:00Z">
        <w:r w:rsidR="00123EB8">
          <w:rPr>
            <w:rFonts w:ascii="Times New Roman" w:hAnsi="Times New Roman"/>
            <w:sz w:val="28"/>
            <w:szCs w:val="28"/>
            <w:lang w:val="uk-UA"/>
          </w:rPr>
          <w:t>, на підставі яких безпосередньо</w:t>
        </w:r>
        <w:r w:rsidR="00123EB8" w:rsidRPr="008A1DFF">
          <w:rPr>
            <w:rFonts w:ascii="Times New Roman" w:hAnsi="Times New Roman"/>
            <w:sz w:val="28"/>
            <w:szCs w:val="28"/>
            <w:lang w:val="uk-UA"/>
          </w:rPr>
          <w:t xml:space="preserve"> </w:t>
        </w:r>
        <w:r w:rsidR="00123EB8">
          <w:rPr>
            <w:rFonts w:ascii="Times New Roman" w:hAnsi="Times New Roman"/>
            <w:sz w:val="28"/>
            <w:szCs w:val="28"/>
            <w:lang w:val="uk-UA"/>
          </w:rPr>
          <w:t>здійснюється</w:t>
        </w:r>
        <w:r w:rsidR="00123EB8" w:rsidRPr="008A1DFF">
          <w:rPr>
            <w:rFonts w:ascii="Times New Roman" w:hAnsi="Times New Roman"/>
            <w:sz w:val="28"/>
            <w:szCs w:val="28"/>
            <w:lang w:val="uk-UA"/>
          </w:rPr>
          <w:t xml:space="preserve"> проектної діяльності</w:t>
        </w:r>
        <w:r w:rsidR="00022251" w:rsidRPr="00DD150B">
          <w:rPr>
            <w:rFonts w:ascii="Times New Roman" w:hAnsi="Times New Roman"/>
            <w:sz w:val="28"/>
            <w:szCs w:val="28"/>
            <w:lang w:val="uk-UA"/>
          </w:rPr>
          <w:t>;</w:t>
        </w:r>
      </w:ins>
    </w:p>
    <w:p w14:paraId="7C35B3BD" w14:textId="77777777" w:rsidR="00297511" w:rsidRPr="008A1DFF" w:rsidRDefault="00297511">
      <w:pPr>
        <w:widowControl w:val="0"/>
        <w:autoSpaceDE w:val="0"/>
        <w:autoSpaceDN w:val="0"/>
        <w:adjustRightInd w:val="0"/>
        <w:spacing w:line="259" w:lineRule="atLeast"/>
        <w:ind w:firstLine="708"/>
        <w:jc w:val="both"/>
        <w:rPr>
          <w:ins w:id="148" w:author="Andriy Olenyuk" w:date="2016-05-16T21:50:00Z"/>
          <w:rFonts w:ascii="Times New Roman" w:hAnsi="Times New Roman"/>
          <w:sz w:val="28"/>
          <w:szCs w:val="28"/>
          <w:lang w:val="uk-UA"/>
        </w:rPr>
      </w:pPr>
      <w:ins w:id="149" w:author="Andriy Olenyuk" w:date="2016-05-16T21:50:00Z">
        <w:r>
          <w:rPr>
            <w:rFonts w:ascii="Times New Roman" w:hAnsi="Times New Roman"/>
            <w:sz w:val="28"/>
            <w:szCs w:val="28"/>
            <w:lang w:val="uk-UA"/>
          </w:rPr>
          <w:t xml:space="preserve">4) усіма суб'єктами розкриття інформації, крім </w:t>
        </w:r>
        <w:r w:rsidRPr="00A0645C">
          <w:rPr>
            <w:rFonts w:ascii="Times New Roman" w:hAnsi="Times New Roman"/>
            <w:sz w:val="28"/>
            <w:szCs w:val="28"/>
            <w:lang w:val="uk-UA"/>
          </w:rPr>
          <w:t>центрального</w:t>
        </w:r>
        <w:r w:rsidRPr="001C59F5">
          <w:rPr>
            <w:rFonts w:ascii="Times New Roman" w:hAnsi="Times New Roman"/>
            <w:sz w:val="28"/>
            <w:szCs w:val="28"/>
            <w:lang w:val="uk-UA"/>
          </w:rPr>
          <w:t xml:space="preserve"> органу виконавчої влади, що забезпечує формування державної політики у сфері енерг</w:t>
        </w:r>
        <w:r w:rsidRPr="008A1DFF">
          <w:rPr>
            <w:rFonts w:ascii="Times New Roman" w:hAnsi="Times New Roman"/>
            <w:sz w:val="28"/>
            <w:szCs w:val="28"/>
            <w:lang w:val="uk-UA"/>
          </w:rPr>
          <w:t>етики та вугільної промисловості</w:t>
        </w:r>
        <w:r>
          <w:rPr>
            <w:rFonts w:ascii="Times New Roman" w:hAnsi="Times New Roman"/>
            <w:sz w:val="28"/>
            <w:szCs w:val="28"/>
            <w:lang w:val="uk-UA"/>
          </w:rPr>
          <w:t>:</w:t>
        </w:r>
      </w:ins>
    </w:p>
    <w:p w14:paraId="333D4D93" w14:textId="18ED19D7" w:rsidR="00E534B5" w:rsidRPr="008A1DFF" w:rsidRDefault="00E534B5">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 xml:space="preserve">надання інформації про платежі </w:t>
      </w:r>
      <w:r w:rsidR="00E32082" w:rsidRPr="008A1DFF">
        <w:rPr>
          <w:rFonts w:ascii="Times New Roman" w:hAnsi="Times New Roman"/>
          <w:sz w:val="28"/>
          <w:szCs w:val="28"/>
          <w:lang w:val="uk-UA"/>
        </w:rPr>
        <w:t xml:space="preserve">та </w:t>
      </w:r>
      <w:r w:rsidR="005025D0" w:rsidRPr="008A1DFF">
        <w:rPr>
          <w:rFonts w:ascii="Times New Roman" w:hAnsi="Times New Roman"/>
          <w:sz w:val="28"/>
          <w:szCs w:val="28"/>
          <w:lang w:val="uk-UA"/>
        </w:rPr>
        <w:t xml:space="preserve">копій спеціальних дозволів на користування надрами та/або угод про умови користування надрами, угод про розподіл продукції, договорів про спільну </w:t>
      </w:r>
      <w:r w:rsidR="005025D0" w:rsidRPr="00A0645C">
        <w:rPr>
          <w:rFonts w:ascii="Times New Roman" w:hAnsi="Times New Roman"/>
          <w:sz w:val="28"/>
          <w:szCs w:val="28"/>
          <w:lang w:val="uk-UA"/>
        </w:rPr>
        <w:t>діяльність або інших договорів</w:t>
      </w:r>
      <w:del w:id="150" w:author="Andriy Olenyuk" w:date="2016-05-16T21:50:00Z">
        <w:r w:rsidR="005025D0" w:rsidRPr="005025D0">
          <w:rPr>
            <w:rFonts w:ascii="Times New Roman" w:hAnsi="Times New Roman"/>
            <w:sz w:val="28"/>
            <w:szCs w:val="28"/>
            <w:lang w:val="uk-UA"/>
          </w:rPr>
          <w:delText xml:space="preserve"> щодо проектної діяльності </w:delText>
        </w:r>
        <w:r w:rsidR="005025D0">
          <w:rPr>
            <w:rFonts w:ascii="Times New Roman" w:hAnsi="Times New Roman"/>
            <w:sz w:val="28"/>
            <w:szCs w:val="28"/>
            <w:lang w:val="uk-UA"/>
          </w:rPr>
          <w:delText>отримувачами платежів</w:delText>
        </w:r>
      </w:del>
      <w:ins w:id="151" w:author="Andriy Olenyuk" w:date="2016-05-16T21:50:00Z">
        <w:r w:rsidR="00A0645C" w:rsidRPr="00CA09AE">
          <w:rPr>
            <w:rFonts w:ascii="Times New Roman" w:hAnsi="Times New Roman"/>
            <w:sz w:val="28"/>
            <w:szCs w:val="28"/>
            <w:lang w:val="uk-UA"/>
          </w:rPr>
          <w:t xml:space="preserve">, на підставі яких безпосередньо здійснюється </w:t>
        </w:r>
        <w:r w:rsidR="00A0645C" w:rsidRPr="00A0645C">
          <w:rPr>
            <w:rFonts w:ascii="Times New Roman" w:hAnsi="Times New Roman"/>
            <w:sz w:val="28"/>
            <w:szCs w:val="28"/>
            <w:lang w:val="uk-UA"/>
          </w:rPr>
          <w:t>проектн</w:t>
        </w:r>
        <w:r w:rsidR="00A0645C" w:rsidRPr="00CA09AE">
          <w:rPr>
            <w:rFonts w:ascii="Times New Roman" w:hAnsi="Times New Roman"/>
            <w:sz w:val="28"/>
            <w:szCs w:val="28"/>
            <w:lang w:val="uk-UA"/>
          </w:rPr>
          <w:t>а</w:t>
        </w:r>
        <w:r w:rsidR="00A0645C" w:rsidRPr="00A0645C">
          <w:rPr>
            <w:rFonts w:ascii="Times New Roman" w:hAnsi="Times New Roman"/>
            <w:sz w:val="28"/>
            <w:szCs w:val="28"/>
            <w:lang w:val="uk-UA"/>
          </w:rPr>
          <w:t xml:space="preserve"> діяльн</w:t>
        </w:r>
        <w:r w:rsidR="00A0645C" w:rsidRPr="00CA09AE">
          <w:rPr>
            <w:rFonts w:ascii="Times New Roman" w:hAnsi="Times New Roman"/>
            <w:sz w:val="28"/>
            <w:szCs w:val="28"/>
            <w:lang w:val="uk-UA"/>
          </w:rPr>
          <w:t>і</w:t>
        </w:r>
        <w:r w:rsidR="00A0645C" w:rsidRPr="00A0645C">
          <w:rPr>
            <w:rFonts w:ascii="Times New Roman" w:hAnsi="Times New Roman"/>
            <w:sz w:val="28"/>
            <w:szCs w:val="28"/>
            <w:lang w:val="uk-UA"/>
          </w:rPr>
          <w:t>ст</w:t>
        </w:r>
        <w:r w:rsidR="00A0645C" w:rsidRPr="00CA09AE">
          <w:rPr>
            <w:rFonts w:ascii="Times New Roman" w:hAnsi="Times New Roman"/>
            <w:sz w:val="28"/>
            <w:szCs w:val="28"/>
            <w:lang w:val="uk-UA"/>
          </w:rPr>
          <w:t>ь</w:t>
        </w:r>
      </w:ins>
      <w:r w:rsidR="000654E0" w:rsidRPr="00A0645C">
        <w:rPr>
          <w:rFonts w:ascii="Times New Roman" w:hAnsi="Times New Roman"/>
          <w:sz w:val="28"/>
          <w:szCs w:val="28"/>
          <w:lang w:val="uk-UA"/>
        </w:rPr>
        <w:t xml:space="preserve">, </w:t>
      </w:r>
      <w:r w:rsidR="00FE1AF4" w:rsidRPr="00A0645C">
        <w:rPr>
          <w:rFonts w:ascii="Times New Roman" w:hAnsi="Times New Roman"/>
          <w:sz w:val="28"/>
          <w:szCs w:val="28"/>
          <w:lang w:val="uk-UA"/>
        </w:rPr>
        <w:t>на запит центрального</w:t>
      </w:r>
      <w:r w:rsidR="00FE1AF4" w:rsidRPr="001C59F5">
        <w:rPr>
          <w:rFonts w:ascii="Times New Roman" w:hAnsi="Times New Roman"/>
          <w:sz w:val="28"/>
          <w:szCs w:val="28"/>
          <w:lang w:val="uk-UA"/>
        </w:rPr>
        <w:t xml:space="preserve"> органу виконавчої влади, що забезпечує формування державної політики у сфері енерг</w:t>
      </w:r>
      <w:r w:rsidR="00FE1AF4" w:rsidRPr="008A1DFF">
        <w:rPr>
          <w:rFonts w:ascii="Times New Roman" w:hAnsi="Times New Roman"/>
          <w:sz w:val="28"/>
          <w:szCs w:val="28"/>
          <w:lang w:val="uk-UA"/>
        </w:rPr>
        <w:t xml:space="preserve">етики та вугільної промисловості, та/або </w:t>
      </w:r>
      <w:r w:rsidR="000654E0" w:rsidRPr="008A1DFF">
        <w:rPr>
          <w:rFonts w:ascii="Times New Roman" w:hAnsi="Times New Roman"/>
          <w:sz w:val="28"/>
          <w:szCs w:val="28"/>
          <w:lang w:val="uk-UA"/>
        </w:rPr>
        <w:t>незалежного адміністратора.</w:t>
      </w:r>
      <w:ins w:id="152" w:author="Andriy Olenyuk" w:date="2016-05-16T21:50:00Z">
        <w:r w:rsidRPr="008A1DFF">
          <w:rPr>
            <w:rFonts w:ascii="Times New Roman" w:hAnsi="Times New Roman"/>
            <w:sz w:val="28"/>
            <w:szCs w:val="28"/>
            <w:lang w:val="uk-UA"/>
          </w:rPr>
          <w:t xml:space="preserve">  </w:t>
        </w:r>
      </w:ins>
    </w:p>
    <w:p w14:paraId="51D5DA3E" w14:textId="77777777" w:rsidR="00AF3DC7" w:rsidRPr="008A1DFF" w:rsidRDefault="00AF3DC7">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 xml:space="preserve">2. Усі електронні версії та копії документів, зазначені в частині 1 цієї статті повинні розміщатися у форматі, </w:t>
      </w:r>
      <w:r w:rsidR="005025D0" w:rsidRPr="008A1DFF">
        <w:rPr>
          <w:rFonts w:ascii="Times New Roman" w:hAnsi="Times New Roman"/>
          <w:sz w:val="28"/>
          <w:szCs w:val="28"/>
          <w:lang w:val="uk-UA"/>
        </w:rPr>
        <w:t>що дозволяє їх автоматизоване оброблення електронними засобами, вільний та безоплатний доступ до них, а також їх подальше використання.</w:t>
      </w:r>
    </w:p>
    <w:p w14:paraId="14224E33" w14:textId="5B04FC4F" w:rsidR="000B242B" w:rsidRPr="008A1DFF" w:rsidRDefault="000B242B">
      <w:pPr>
        <w:widowControl w:val="0"/>
        <w:autoSpaceDE w:val="0"/>
        <w:autoSpaceDN w:val="0"/>
        <w:adjustRightInd w:val="0"/>
        <w:spacing w:line="259" w:lineRule="atLeast"/>
        <w:ind w:firstLine="708"/>
        <w:jc w:val="both"/>
        <w:rPr>
          <w:rFonts w:ascii="Times New Roman" w:hAnsi="Times New Roman"/>
          <w:b/>
          <w:bCs/>
          <w:sz w:val="28"/>
          <w:szCs w:val="28"/>
          <w:lang w:val="uk-UA"/>
        </w:rPr>
      </w:pPr>
      <w:r w:rsidRPr="008A1DFF">
        <w:rPr>
          <w:rFonts w:ascii="Times New Roman" w:hAnsi="Times New Roman"/>
          <w:b/>
          <w:bCs/>
          <w:sz w:val="28"/>
          <w:szCs w:val="28"/>
          <w:lang w:val="uk-UA"/>
        </w:rPr>
        <w:t xml:space="preserve">Стаття </w:t>
      </w:r>
      <w:del w:id="153" w:author="Andriy Olenyuk" w:date="2016-05-16T21:50:00Z">
        <w:r w:rsidRPr="0013509F">
          <w:rPr>
            <w:rFonts w:ascii="Times New Roman" w:hAnsi="Times New Roman"/>
            <w:b/>
            <w:bCs/>
            <w:sz w:val="28"/>
            <w:szCs w:val="28"/>
            <w:lang w:val="uk-UA"/>
          </w:rPr>
          <w:delText>6</w:delText>
        </w:r>
      </w:del>
      <w:ins w:id="154" w:author="Andriy Olenyuk" w:date="2016-05-16T21:50:00Z">
        <w:r w:rsidR="00A0645C">
          <w:rPr>
            <w:rFonts w:ascii="Times New Roman" w:hAnsi="Times New Roman"/>
            <w:b/>
            <w:bCs/>
            <w:sz w:val="28"/>
            <w:szCs w:val="28"/>
            <w:lang w:val="uk-UA"/>
          </w:rPr>
          <w:t>7</w:t>
        </w:r>
      </w:ins>
      <w:r w:rsidRPr="008A1DFF">
        <w:rPr>
          <w:rFonts w:ascii="Times New Roman" w:hAnsi="Times New Roman"/>
          <w:b/>
          <w:bCs/>
          <w:sz w:val="28"/>
          <w:szCs w:val="28"/>
          <w:lang w:val="uk-UA"/>
        </w:rPr>
        <w:t>. Звіт про виробни</w:t>
      </w:r>
      <w:r w:rsidR="00300A3A" w:rsidRPr="008A1DFF">
        <w:rPr>
          <w:rFonts w:ascii="Times New Roman" w:hAnsi="Times New Roman"/>
          <w:b/>
          <w:bCs/>
          <w:sz w:val="28"/>
          <w:szCs w:val="28"/>
          <w:lang w:val="uk-UA"/>
        </w:rPr>
        <w:t xml:space="preserve">цтво </w:t>
      </w:r>
      <w:r w:rsidRPr="008A1DFF">
        <w:rPr>
          <w:rFonts w:ascii="Times New Roman" w:hAnsi="Times New Roman"/>
          <w:b/>
          <w:bCs/>
          <w:sz w:val="28"/>
          <w:szCs w:val="28"/>
          <w:lang w:val="uk-UA"/>
        </w:rPr>
        <w:t>та платежі</w:t>
      </w:r>
    </w:p>
    <w:p w14:paraId="031EAD8F" w14:textId="69504D2C"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 xml:space="preserve">1. </w:t>
      </w:r>
      <w:r w:rsidR="00D4767D" w:rsidRPr="008A1DFF">
        <w:rPr>
          <w:rFonts w:ascii="Times New Roman" w:hAnsi="Times New Roman"/>
          <w:sz w:val="28"/>
          <w:szCs w:val="28"/>
          <w:lang w:val="uk-UA"/>
        </w:rPr>
        <w:t>З</w:t>
      </w:r>
      <w:r w:rsidRPr="008A1DFF">
        <w:rPr>
          <w:rFonts w:ascii="Times New Roman" w:hAnsi="Times New Roman"/>
          <w:sz w:val="28"/>
          <w:szCs w:val="28"/>
          <w:lang w:val="uk-UA"/>
        </w:rPr>
        <w:t>віт про виробни</w:t>
      </w:r>
      <w:r w:rsidR="00AE25CA" w:rsidRPr="008A1DFF">
        <w:rPr>
          <w:rFonts w:ascii="Times New Roman" w:hAnsi="Times New Roman"/>
          <w:sz w:val="28"/>
          <w:szCs w:val="28"/>
          <w:lang w:val="uk-UA"/>
        </w:rPr>
        <w:t xml:space="preserve">цтво </w:t>
      </w:r>
      <w:r w:rsidRPr="008A1DFF">
        <w:rPr>
          <w:rFonts w:ascii="Times New Roman" w:hAnsi="Times New Roman"/>
          <w:sz w:val="28"/>
          <w:szCs w:val="28"/>
          <w:lang w:val="uk-UA"/>
        </w:rPr>
        <w:t>та платежі повин</w:t>
      </w:r>
      <w:r w:rsidR="00D4767D" w:rsidRPr="008A1DFF">
        <w:rPr>
          <w:rFonts w:ascii="Times New Roman" w:hAnsi="Times New Roman"/>
          <w:sz w:val="28"/>
          <w:szCs w:val="28"/>
          <w:lang w:val="uk-UA"/>
        </w:rPr>
        <w:t xml:space="preserve">ен включати </w:t>
      </w:r>
      <w:del w:id="155" w:author="Andriy Olenyuk" w:date="2016-05-16T21:50:00Z">
        <w:r w:rsidR="00D4767D" w:rsidRPr="0013509F">
          <w:rPr>
            <w:rFonts w:ascii="Times New Roman" w:hAnsi="Times New Roman"/>
            <w:sz w:val="28"/>
            <w:szCs w:val="28"/>
            <w:lang w:val="uk-UA"/>
          </w:rPr>
          <w:delText>наступні відомості</w:delText>
        </w:r>
      </w:del>
      <w:ins w:id="156" w:author="Andriy Olenyuk" w:date="2016-05-16T21:50:00Z">
        <w:r w:rsidR="00AF7579" w:rsidRPr="008A1DFF">
          <w:rPr>
            <w:rFonts w:ascii="Times New Roman" w:hAnsi="Times New Roman"/>
            <w:sz w:val="28"/>
            <w:szCs w:val="28"/>
            <w:lang w:val="uk-UA"/>
          </w:rPr>
          <w:t>наступн</w:t>
        </w:r>
        <w:r w:rsidR="00AF7579">
          <w:rPr>
            <w:rFonts w:ascii="Times New Roman" w:hAnsi="Times New Roman"/>
            <w:sz w:val="28"/>
            <w:szCs w:val="28"/>
            <w:lang w:val="uk-UA"/>
          </w:rPr>
          <w:t>у</w:t>
        </w:r>
        <w:r w:rsidR="00AF7579" w:rsidRPr="008A1DFF">
          <w:rPr>
            <w:rFonts w:ascii="Times New Roman" w:hAnsi="Times New Roman"/>
            <w:sz w:val="28"/>
            <w:szCs w:val="28"/>
            <w:lang w:val="uk-UA"/>
          </w:rPr>
          <w:t xml:space="preserve"> </w:t>
        </w:r>
        <w:r w:rsidR="00AF7579">
          <w:rPr>
            <w:rFonts w:ascii="Times New Roman" w:hAnsi="Times New Roman"/>
            <w:sz w:val="28"/>
            <w:szCs w:val="28"/>
            <w:lang w:val="uk-UA"/>
          </w:rPr>
          <w:t>інформацію</w:t>
        </w:r>
      </w:ins>
      <w:r w:rsidRPr="008A1DFF">
        <w:rPr>
          <w:rFonts w:ascii="Times New Roman" w:hAnsi="Times New Roman"/>
          <w:sz w:val="28"/>
          <w:szCs w:val="28"/>
          <w:lang w:val="uk-UA"/>
        </w:rPr>
        <w:t>:</w:t>
      </w:r>
    </w:p>
    <w:p w14:paraId="4AF4EED0" w14:textId="77777777"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загальна сума платежів;</w:t>
      </w:r>
    </w:p>
    <w:p w14:paraId="317A6D52" w14:textId="77777777"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загальна сума по кожному виду платежів;</w:t>
      </w:r>
    </w:p>
    <w:p w14:paraId="40C09F68" w14:textId="48AD6F18"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 xml:space="preserve">загальна сума платежів щодо </w:t>
      </w:r>
      <w:del w:id="157" w:author="Andriy Olenyuk" w:date="2016-05-16T21:50:00Z">
        <w:r w:rsidRPr="0013509F">
          <w:rPr>
            <w:rFonts w:ascii="Times New Roman" w:hAnsi="Times New Roman"/>
            <w:sz w:val="28"/>
            <w:szCs w:val="28"/>
            <w:lang w:val="uk-UA"/>
          </w:rPr>
          <w:delText>кожно</w:delText>
        </w:r>
        <w:r w:rsidR="008610DC">
          <w:rPr>
            <w:rFonts w:ascii="Times New Roman" w:hAnsi="Times New Roman"/>
            <w:sz w:val="28"/>
            <w:szCs w:val="28"/>
            <w:lang w:val="uk-UA"/>
          </w:rPr>
          <w:delText>їокремої</w:delText>
        </w:r>
      </w:del>
      <w:ins w:id="158" w:author="Andriy Olenyuk" w:date="2016-05-16T21:50:00Z">
        <w:r w:rsidRPr="008A1DFF">
          <w:rPr>
            <w:rFonts w:ascii="Times New Roman" w:hAnsi="Times New Roman"/>
            <w:sz w:val="28"/>
            <w:szCs w:val="28"/>
            <w:lang w:val="uk-UA"/>
          </w:rPr>
          <w:t>кожно</w:t>
        </w:r>
        <w:r w:rsidR="008610DC" w:rsidRPr="008A1DFF">
          <w:rPr>
            <w:rFonts w:ascii="Times New Roman" w:hAnsi="Times New Roman"/>
            <w:sz w:val="28"/>
            <w:szCs w:val="28"/>
            <w:lang w:val="uk-UA"/>
          </w:rPr>
          <w:t>ї</w:t>
        </w:r>
        <w:r w:rsidRPr="008A1DFF">
          <w:rPr>
            <w:rFonts w:ascii="Times New Roman" w:hAnsi="Times New Roman"/>
            <w:sz w:val="28"/>
            <w:szCs w:val="28"/>
            <w:lang w:val="uk-UA"/>
          </w:rPr>
          <w:t xml:space="preserve"> </w:t>
        </w:r>
        <w:r w:rsidR="008610DC" w:rsidRPr="008A1DFF">
          <w:rPr>
            <w:rFonts w:ascii="Times New Roman" w:hAnsi="Times New Roman"/>
            <w:sz w:val="28"/>
            <w:szCs w:val="28"/>
            <w:lang w:val="uk-UA"/>
          </w:rPr>
          <w:t>окремої</w:t>
        </w:r>
      </w:ins>
      <w:r w:rsidR="008610DC" w:rsidRPr="008A1DFF">
        <w:rPr>
          <w:rFonts w:ascii="Times New Roman" w:hAnsi="Times New Roman"/>
          <w:sz w:val="28"/>
          <w:szCs w:val="28"/>
          <w:lang w:val="uk-UA"/>
        </w:rPr>
        <w:t xml:space="preserve"> </w:t>
      </w:r>
      <w:r w:rsidRPr="008A1DFF">
        <w:rPr>
          <w:rFonts w:ascii="Times New Roman" w:hAnsi="Times New Roman"/>
          <w:sz w:val="28"/>
          <w:szCs w:val="28"/>
          <w:lang w:val="uk-UA"/>
        </w:rPr>
        <w:t>проект</w:t>
      </w:r>
      <w:r w:rsidR="008610DC" w:rsidRPr="008A1DFF">
        <w:rPr>
          <w:rFonts w:ascii="Times New Roman" w:hAnsi="Times New Roman"/>
          <w:sz w:val="28"/>
          <w:szCs w:val="28"/>
          <w:lang w:val="uk-UA"/>
        </w:rPr>
        <w:t>ної діяльності</w:t>
      </w:r>
      <w:r w:rsidRPr="008A1DFF">
        <w:rPr>
          <w:rFonts w:ascii="Times New Roman" w:hAnsi="Times New Roman"/>
          <w:sz w:val="28"/>
          <w:szCs w:val="28"/>
          <w:lang w:val="uk-UA"/>
        </w:rPr>
        <w:t>;</w:t>
      </w:r>
    </w:p>
    <w:p w14:paraId="38B03099" w14:textId="4DF5C74F" w:rsidR="000B242B" w:rsidRPr="005F3169"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 xml:space="preserve">загальна сума по кожному виду платежів </w:t>
      </w:r>
      <w:r w:rsidRPr="005F3169">
        <w:rPr>
          <w:rFonts w:ascii="Times New Roman" w:hAnsi="Times New Roman"/>
          <w:sz w:val="28"/>
          <w:szCs w:val="28"/>
          <w:lang w:val="uk-UA"/>
        </w:rPr>
        <w:t xml:space="preserve">щодо </w:t>
      </w:r>
      <w:del w:id="159" w:author="Andriy Olenyuk" w:date="2016-05-16T21:50:00Z">
        <w:r w:rsidRPr="0013509F">
          <w:rPr>
            <w:rFonts w:ascii="Times New Roman" w:hAnsi="Times New Roman"/>
            <w:sz w:val="28"/>
            <w:szCs w:val="28"/>
            <w:lang w:val="uk-UA"/>
          </w:rPr>
          <w:delText>кожно</w:delText>
        </w:r>
        <w:r w:rsidR="008610DC">
          <w:rPr>
            <w:rFonts w:ascii="Times New Roman" w:hAnsi="Times New Roman"/>
            <w:sz w:val="28"/>
            <w:szCs w:val="28"/>
            <w:lang w:val="uk-UA"/>
          </w:rPr>
          <w:delText>їокремої</w:delText>
        </w:r>
      </w:del>
      <w:ins w:id="160" w:author="Andriy Olenyuk" w:date="2016-05-16T21:50:00Z">
        <w:r w:rsidRPr="005F3169">
          <w:rPr>
            <w:rFonts w:ascii="Times New Roman" w:hAnsi="Times New Roman"/>
            <w:sz w:val="28"/>
            <w:szCs w:val="28"/>
            <w:lang w:val="uk-UA"/>
          </w:rPr>
          <w:t>кожно</w:t>
        </w:r>
        <w:r w:rsidR="008610DC" w:rsidRPr="005F3169">
          <w:rPr>
            <w:rFonts w:ascii="Times New Roman" w:hAnsi="Times New Roman"/>
            <w:sz w:val="28"/>
            <w:szCs w:val="28"/>
            <w:lang w:val="uk-UA"/>
          </w:rPr>
          <w:t>ї</w:t>
        </w:r>
        <w:r w:rsidRPr="005F3169">
          <w:rPr>
            <w:rFonts w:ascii="Times New Roman" w:hAnsi="Times New Roman"/>
            <w:sz w:val="28"/>
            <w:szCs w:val="28"/>
            <w:lang w:val="uk-UA"/>
          </w:rPr>
          <w:t xml:space="preserve"> </w:t>
        </w:r>
        <w:r w:rsidR="008610DC" w:rsidRPr="005F3169">
          <w:rPr>
            <w:rFonts w:ascii="Times New Roman" w:hAnsi="Times New Roman"/>
            <w:sz w:val="28"/>
            <w:szCs w:val="28"/>
            <w:lang w:val="uk-UA"/>
          </w:rPr>
          <w:t>окремої</w:t>
        </w:r>
      </w:ins>
      <w:r w:rsidR="008610DC" w:rsidRPr="005F3169">
        <w:rPr>
          <w:rFonts w:ascii="Times New Roman" w:hAnsi="Times New Roman"/>
          <w:sz w:val="28"/>
          <w:szCs w:val="28"/>
          <w:lang w:val="uk-UA"/>
        </w:rPr>
        <w:t xml:space="preserve"> </w:t>
      </w:r>
      <w:r w:rsidRPr="005F3169">
        <w:rPr>
          <w:rFonts w:ascii="Times New Roman" w:hAnsi="Times New Roman"/>
          <w:sz w:val="28"/>
          <w:szCs w:val="28"/>
          <w:lang w:val="uk-UA"/>
        </w:rPr>
        <w:t>проект</w:t>
      </w:r>
      <w:r w:rsidR="008610DC" w:rsidRPr="005F3169">
        <w:rPr>
          <w:rFonts w:ascii="Times New Roman" w:hAnsi="Times New Roman"/>
          <w:sz w:val="28"/>
          <w:szCs w:val="28"/>
          <w:lang w:val="uk-UA"/>
        </w:rPr>
        <w:t>ної діяльності</w:t>
      </w:r>
      <w:r w:rsidRPr="005F3169">
        <w:rPr>
          <w:rFonts w:ascii="Times New Roman" w:hAnsi="Times New Roman"/>
          <w:sz w:val="28"/>
          <w:szCs w:val="28"/>
          <w:lang w:val="uk-UA"/>
        </w:rPr>
        <w:t>;</w:t>
      </w:r>
      <w:del w:id="161" w:author="Andriy Olenyuk" w:date="2016-05-16T21:50:00Z">
        <w:r w:rsidRPr="0013509F">
          <w:rPr>
            <w:rFonts w:ascii="Times New Roman" w:hAnsi="Times New Roman"/>
            <w:sz w:val="28"/>
            <w:szCs w:val="28"/>
            <w:lang w:val="uk-UA"/>
          </w:rPr>
          <w:delText xml:space="preserve"> </w:delText>
        </w:r>
      </w:del>
    </w:p>
    <w:p w14:paraId="68EC0547" w14:textId="77777777" w:rsidR="00F41797" w:rsidRPr="0013509F" w:rsidRDefault="00F41797">
      <w:pPr>
        <w:widowControl w:val="0"/>
        <w:autoSpaceDE w:val="0"/>
        <w:autoSpaceDN w:val="0"/>
        <w:adjustRightInd w:val="0"/>
        <w:spacing w:line="259" w:lineRule="atLeast"/>
        <w:ind w:firstLine="708"/>
        <w:jc w:val="both"/>
        <w:rPr>
          <w:del w:id="162" w:author="Andriy Olenyuk" w:date="2016-05-16T21:50:00Z"/>
          <w:rFonts w:ascii="Times New Roman" w:hAnsi="Times New Roman"/>
          <w:sz w:val="28"/>
          <w:szCs w:val="28"/>
          <w:lang w:val="uk-UA"/>
        </w:rPr>
      </w:pPr>
      <w:del w:id="163" w:author="Andriy Olenyuk" w:date="2016-05-16T21:50:00Z">
        <w:r>
          <w:rPr>
            <w:rFonts w:ascii="Times New Roman" w:hAnsi="Times New Roman"/>
            <w:sz w:val="28"/>
            <w:szCs w:val="28"/>
            <w:lang w:val="uk-UA"/>
          </w:rPr>
          <w:delText>акти узгодження між суб’єктом господарювання, який здійснює діяльність у видобувних галузях, та одержувачем платежів, якщо такі акти складалися</w:delText>
        </w:r>
        <w:r w:rsidR="00240311">
          <w:rPr>
            <w:rFonts w:ascii="Times New Roman" w:hAnsi="Times New Roman"/>
            <w:sz w:val="28"/>
            <w:szCs w:val="28"/>
            <w:lang w:val="uk-UA"/>
          </w:rPr>
          <w:delText>;</w:delText>
        </w:r>
      </w:del>
    </w:p>
    <w:p w14:paraId="5A4532ED" w14:textId="77777777" w:rsidR="000B242B" w:rsidRPr="005F3169"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5F3169">
        <w:rPr>
          <w:rFonts w:ascii="Times New Roman" w:hAnsi="Times New Roman"/>
          <w:sz w:val="28"/>
          <w:szCs w:val="28"/>
          <w:lang w:val="uk-UA"/>
        </w:rPr>
        <w:t>валюта, в якій здійснювалися платежі;</w:t>
      </w:r>
    </w:p>
    <w:p w14:paraId="2BBF83AB" w14:textId="77777777" w:rsidR="000B242B" w:rsidRPr="005F3169"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5F3169">
        <w:rPr>
          <w:rFonts w:ascii="Times New Roman" w:hAnsi="Times New Roman"/>
          <w:sz w:val="28"/>
          <w:szCs w:val="28"/>
          <w:lang w:val="uk-UA"/>
        </w:rPr>
        <w:lastRenderedPageBreak/>
        <w:t>звітний період, в якому здійснювалися платежі;</w:t>
      </w:r>
    </w:p>
    <w:p w14:paraId="6D2AFB3A" w14:textId="77777777" w:rsidR="000B242B" w:rsidRPr="005F3169" w:rsidRDefault="007061C7">
      <w:pPr>
        <w:widowControl w:val="0"/>
        <w:autoSpaceDE w:val="0"/>
        <w:autoSpaceDN w:val="0"/>
        <w:adjustRightInd w:val="0"/>
        <w:spacing w:line="259" w:lineRule="atLeast"/>
        <w:ind w:firstLine="708"/>
        <w:jc w:val="both"/>
        <w:rPr>
          <w:rFonts w:ascii="Times New Roman" w:hAnsi="Times New Roman"/>
          <w:sz w:val="28"/>
          <w:szCs w:val="28"/>
          <w:lang w:val="uk-UA"/>
        </w:rPr>
      </w:pPr>
      <w:r w:rsidRPr="005F3169">
        <w:rPr>
          <w:rFonts w:ascii="Times New Roman" w:hAnsi="Times New Roman"/>
          <w:sz w:val="28"/>
          <w:szCs w:val="28"/>
          <w:lang w:val="uk-UA"/>
        </w:rPr>
        <w:t xml:space="preserve">опис </w:t>
      </w:r>
      <w:r w:rsidR="000B242B" w:rsidRPr="005F3169">
        <w:rPr>
          <w:rFonts w:ascii="Times New Roman" w:hAnsi="Times New Roman"/>
          <w:sz w:val="28"/>
          <w:szCs w:val="28"/>
          <w:lang w:val="uk-UA"/>
        </w:rPr>
        <w:t>вид</w:t>
      </w:r>
      <w:r w:rsidR="00B351EE" w:rsidRPr="005F3169">
        <w:rPr>
          <w:rFonts w:ascii="Times New Roman" w:hAnsi="Times New Roman"/>
          <w:sz w:val="28"/>
          <w:szCs w:val="28"/>
          <w:lang w:val="uk-UA"/>
        </w:rPr>
        <w:t>у</w:t>
      </w:r>
      <w:r w:rsidR="000B242B" w:rsidRPr="005F3169">
        <w:rPr>
          <w:rFonts w:ascii="Times New Roman" w:hAnsi="Times New Roman"/>
          <w:sz w:val="28"/>
          <w:szCs w:val="28"/>
          <w:lang w:val="uk-UA"/>
        </w:rPr>
        <w:t xml:space="preserve"> господарської діяльності, у зв’язку з якою здійснювалися платежі;</w:t>
      </w:r>
    </w:p>
    <w:p w14:paraId="24F4E48C" w14:textId="41935DFE" w:rsidR="000B242B" w:rsidRPr="005F3169"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del w:id="164" w:author="Andriy Olenyuk" w:date="2016-05-16T21:50:00Z">
        <w:r w:rsidRPr="0013509F">
          <w:rPr>
            <w:rFonts w:ascii="Times New Roman" w:hAnsi="Times New Roman"/>
            <w:sz w:val="28"/>
            <w:szCs w:val="28"/>
            <w:lang w:val="uk-UA"/>
          </w:rPr>
          <w:delText>проект</w:delText>
        </w:r>
        <w:r w:rsidR="00D4767D" w:rsidRPr="0013509F">
          <w:rPr>
            <w:rFonts w:ascii="Times New Roman" w:hAnsi="Times New Roman"/>
            <w:sz w:val="28"/>
            <w:szCs w:val="28"/>
            <w:lang w:val="uk-UA"/>
          </w:rPr>
          <w:delText>на діяльність</w:delText>
        </w:r>
        <w:r w:rsidRPr="0013509F">
          <w:rPr>
            <w:rFonts w:ascii="Times New Roman" w:hAnsi="Times New Roman"/>
            <w:sz w:val="28"/>
            <w:szCs w:val="28"/>
            <w:lang w:val="uk-UA"/>
          </w:rPr>
          <w:delText>, у зв’язку з як</w:delText>
        </w:r>
        <w:r w:rsidR="00D4767D" w:rsidRPr="0013509F">
          <w:rPr>
            <w:rFonts w:ascii="Times New Roman" w:hAnsi="Times New Roman"/>
            <w:sz w:val="28"/>
            <w:szCs w:val="28"/>
            <w:lang w:val="uk-UA"/>
          </w:rPr>
          <w:delText>ою</w:delText>
        </w:r>
        <w:r w:rsidRPr="0013509F">
          <w:rPr>
            <w:rFonts w:ascii="Times New Roman" w:hAnsi="Times New Roman"/>
            <w:sz w:val="28"/>
            <w:szCs w:val="28"/>
            <w:lang w:val="uk-UA"/>
          </w:rPr>
          <w:delText xml:space="preserve"> здійснювалися платежі</w:delText>
        </w:r>
      </w:del>
      <w:ins w:id="165" w:author="Andriy Olenyuk" w:date="2016-05-16T21:50:00Z">
        <w:r w:rsidR="00A037E6" w:rsidRPr="005F3169">
          <w:rPr>
            <w:rFonts w:ascii="Times New Roman" w:hAnsi="Times New Roman"/>
            <w:sz w:val="28"/>
            <w:szCs w:val="28"/>
            <w:lang w:val="uk-UA"/>
          </w:rPr>
          <w:t>перелік окремих проектних діяльностей, які прямо чи опосередковано реалізовуються</w:t>
        </w:r>
      </w:ins>
      <w:r w:rsidR="006E4189" w:rsidRPr="005F3169">
        <w:rPr>
          <w:rFonts w:ascii="Times New Roman" w:hAnsi="Times New Roman"/>
          <w:sz w:val="28"/>
          <w:szCs w:val="28"/>
          <w:lang w:val="uk-UA"/>
        </w:rPr>
        <w:t>, та її основні характеристики</w:t>
      </w:r>
      <w:r w:rsidRPr="005F3169">
        <w:rPr>
          <w:rFonts w:ascii="Times New Roman" w:hAnsi="Times New Roman"/>
          <w:sz w:val="28"/>
          <w:szCs w:val="28"/>
          <w:lang w:val="uk-UA"/>
        </w:rPr>
        <w:t>;</w:t>
      </w:r>
    </w:p>
    <w:p w14:paraId="61F087BA" w14:textId="77777777" w:rsidR="000B242B" w:rsidRPr="005F3169" w:rsidRDefault="00D4767D">
      <w:pPr>
        <w:widowControl w:val="0"/>
        <w:autoSpaceDE w:val="0"/>
        <w:autoSpaceDN w:val="0"/>
        <w:adjustRightInd w:val="0"/>
        <w:spacing w:line="259" w:lineRule="atLeast"/>
        <w:ind w:firstLine="708"/>
        <w:jc w:val="both"/>
        <w:rPr>
          <w:rFonts w:ascii="Times New Roman" w:hAnsi="Times New Roman"/>
          <w:sz w:val="28"/>
          <w:szCs w:val="28"/>
          <w:lang w:val="uk-UA"/>
        </w:rPr>
      </w:pPr>
      <w:r w:rsidRPr="005F3169">
        <w:rPr>
          <w:rFonts w:ascii="Times New Roman" w:hAnsi="Times New Roman"/>
          <w:sz w:val="28"/>
          <w:szCs w:val="28"/>
          <w:lang w:val="uk-UA"/>
        </w:rPr>
        <w:t xml:space="preserve">участь у </w:t>
      </w:r>
      <w:r w:rsidR="000B242B" w:rsidRPr="005F3169">
        <w:rPr>
          <w:rFonts w:ascii="Times New Roman" w:hAnsi="Times New Roman"/>
          <w:sz w:val="28"/>
          <w:szCs w:val="28"/>
          <w:lang w:val="uk-UA"/>
        </w:rPr>
        <w:t>соціальн</w:t>
      </w:r>
      <w:r w:rsidRPr="005F3169">
        <w:rPr>
          <w:rFonts w:ascii="Times New Roman" w:hAnsi="Times New Roman"/>
          <w:sz w:val="28"/>
          <w:szCs w:val="28"/>
          <w:lang w:val="uk-UA"/>
        </w:rPr>
        <w:t>их</w:t>
      </w:r>
      <w:r w:rsidR="000B242B" w:rsidRPr="005F3169">
        <w:rPr>
          <w:rFonts w:ascii="Times New Roman" w:hAnsi="Times New Roman"/>
          <w:sz w:val="28"/>
          <w:szCs w:val="28"/>
          <w:lang w:val="uk-UA"/>
        </w:rPr>
        <w:t xml:space="preserve"> проект</w:t>
      </w:r>
      <w:r w:rsidRPr="005F3169">
        <w:rPr>
          <w:rFonts w:ascii="Times New Roman" w:hAnsi="Times New Roman"/>
          <w:sz w:val="28"/>
          <w:szCs w:val="28"/>
          <w:lang w:val="uk-UA"/>
        </w:rPr>
        <w:t>ах</w:t>
      </w:r>
      <w:r w:rsidR="006C5C62" w:rsidRPr="005F3169">
        <w:rPr>
          <w:rFonts w:ascii="Times New Roman" w:hAnsi="Times New Roman"/>
          <w:sz w:val="28"/>
          <w:szCs w:val="28"/>
          <w:lang w:val="uk-UA"/>
        </w:rPr>
        <w:t xml:space="preserve"> чи програмах та загальна сума платежів щодо кожного соціального проекту чи програми</w:t>
      </w:r>
      <w:r w:rsidR="005025D0" w:rsidRPr="005F3169">
        <w:rPr>
          <w:rFonts w:ascii="Times New Roman" w:hAnsi="Times New Roman"/>
          <w:sz w:val="28"/>
          <w:szCs w:val="28"/>
          <w:lang w:val="uk-UA"/>
        </w:rPr>
        <w:t xml:space="preserve">, з розбивкою на ті, що реалізуються </w:t>
      </w:r>
      <w:r w:rsidR="006E4189" w:rsidRPr="005F3169">
        <w:rPr>
          <w:rFonts w:ascii="Times New Roman" w:hAnsi="Times New Roman"/>
          <w:sz w:val="28"/>
          <w:szCs w:val="28"/>
          <w:lang w:val="uk-UA"/>
        </w:rPr>
        <w:t>в місцях</w:t>
      </w:r>
      <w:r w:rsidR="005025D0" w:rsidRPr="005F3169">
        <w:rPr>
          <w:rFonts w:ascii="Times New Roman" w:hAnsi="Times New Roman"/>
          <w:sz w:val="28"/>
          <w:szCs w:val="28"/>
          <w:lang w:val="uk-UA"/>
        </w:rPr>
        <w:t xml:space="preserve"> розмі</w:t>
      </w:r>
      <w:r w:rsidR="006E4189" w:rsidRPr="005F3169">
        <w:rPr>
          <w:rFonts w:ascii="Times New Roman" w:hAnsi="Times New Roman"/>
          <w:sz w:val="28"/>
          <w:szCs w:val="28"/>
          <w:lang w:val="uk-UA"/>
        </w:rPr>
        <w:t>щення виробничих потужностей, та інші</w:t>
      </w:r>
      <w:r w:rsidR="000B242B" w:rsidRPr="005F3169">
        <w:rPr>
          <w:rFonts w:ascii="Times New Roman" w:hAnsi="Times New Roman"/>
          <w:sz w:val="28"/>
          <w:szCs w:val="28"/>
          <w:lang w:val="uk-UA"/>
        </w:rPr>
        <w:t>;</w:t>
      </w:r>
    </w:p>
    <w:p w14:paraId="4D89B403" w14:textId="77777777" w:rsidR="000B242B" w:rsidRPr="0013509F" w:rsidRDefault="000B242B">
      <w:pPr>
        <w:widowControl w:val="0"/>
        <w:autoSpaceDE w:val="0"/>
        <w:autoSpaceDN w:val="0"/>
        <w:adjustRightInd w:val="0"/>
        <w:spacing w:line="259" w:lineRule="atLeast"/>
        <w:ind w:firstLine="708"/>
        <w:jc w:val="both"/>
        <w:rPr>
          <w:del w:id="166" w:author="Andriy Olenyuk" w:date="2016-05-16T21:50:00Z"/>
          <w:rFonts w:ascii="Times New Roman" w:hAnsi="Times New Roman"/>
          <w:sz w:val="28"/>
          <w:szCs w:val="28"/>
          <w:lang w:val="uk-UA"/>
        </w:rPr>
      </w:pPr>
      <w:del w:id="167" w:author="Andriy Olenyuk" w:date="2016-05-16T21:50:00Z">
        <w:r w:rsidRPr="0013509F">
          <w:rPr>
            <w:rFonts w:ascii="Times New Roman" w:hAnsi="Times New Roman"/>
            <w:sz w:val="28"/>
            <w:szCs w:val="28"/>
            <w:lang w:val="uk-UA"/>
          </w:rPr>
          <w:delText xml:space="preserve">перелік </w:delText>
        </w:r>
        <w:r w:rsidR="008610DC">
          <w:rPr>
            <w:rFonts w:ascii="Times New Roman" w:hAnsi="Times New Roman"/>
            <w:sz w:val="28"/>
            <w:szCs w:val="28"/>
            <w:lang w:val="uk-UA"/>
          </w:rPr>
          <w:delText xml:space="preserve">окремих </w:delText>
        </w:r>
        <w:r w:rsidRPr="0013509F">
          <w:rPr>
            <w:rFonts w:ascii="Times New Roman" w:hAnsi="Times New Roman"/>
            <w:sz w:val="28"/>
            <w:szCs w:val="28"/>
            <w:lang w:val="uk-UA"/>
          </w:rPr>
          <w:delText>проект</w:delText>
        </w:r>
        <w:r w:rsidR="008610DC">
          <w:rPr>
            <w:rFonts w:ascii="Times New Roman" w:hAnsi="Times New Roman"/>
            <w:sz w:val="28"/>
            <w:szCs w:val="28"/>
            <w:lang w:val="uk-UA"/>
          </w:rPr>
          <w:delText>них діяльностей</w:delText>
        </w:r>
        <w:r w:rsidRPr="0013509F">
          <w:rPr>
            <w:rFonts w:ascii="Times New Roman" w:hAnsi="Times New Roman"/>
            <w:sz w:val="28"/>
            <w:szCs w:val="28"/>
            <w:lang w:val="uk-UA"/>
          </w:rPr>
          <w:delText>, які прямо чи опосередковано реалізовуються;</w:delText>
        </w:r>
      </w:del>
    </w:p>
    <w:p w14:paraId="36CBAFA8" w14:textId="77777777" w:rsidR="005025D0" w:rsidRDefault="000B242B">
      <w:pPr>
        <w:widowControl w:val="0"/>
        <w:autoSpaceDE w:val="0"/>
        <w:autoSpaceDN w:val="0"/>
        <w:adjustRightInd w:val="0"/>
        <w:spacing w:line="259" w:lineRule="atLeast"/>
        <w:ind w:firstLine="708"/>
        <w:jc w:val="both"/>
        <w:rPr>
          <w:del w:id="168" w:author="Andriy Olenyuk" w:date="2016-05-16T21:50:00Z"/>
          <w:rFonts w:ascii="Times New Roman" w:hAnsi="Times New Roman"/>
          <w:sz w:val="28"/>
          <w:szCs w:val="28"/>
          <w:lang w:val="uk-UA"/>
        </w:rPr>
      </w:pPr>
      <w:del w:id="169" w:author="Andriy Olenyuk" w:date="2016-05-16T21:50:00Z">
        <w:r w:rsidRPr="0013509F">
          <w:rPr>
            <w:rFonts w:ascii="Times New Roman" w:hAnsi="Times New Roman"/>
            <w:sz w:val="28"/>
            <w:szCs w:val="28"/>
            <w:lang w:val="uk-UA"/>
          </w:rPr>
          <w:delText>обсяг інвестицій, здійснених у зв’язку із реалізацією кожно</w:delText>
        </w:r>
        <w:r w:rsidR="008610DC">
          <w:rPr>
            <w:rFonts w:ascii="Times New Roman" w:hAnsi="Times New Roman"/>
            <w:sz w:val="28"/>
            <w:szCs w:val="28"/>
            <w:lang w:val="uk-UA"/>
          </w:rPr>
          <w:delText>ї</w:delText>
        </w:r>
        <w:r w:rsidRPr="0013509F">
          <w:rPr>
            <w:rFonts w:ascii="Times New Roman" w:hAnsi="Times New Roman"/>
            <w:sz w:val="28"/>
            <w:szCs w:val="28"/>
            <w:lang w:val="uk-UA"/>
          </w:rPr>
          <w:delText xml:space="preserve"> окремо</w:delText>
        </w:r>
        <w:r w:rsidR="008610DC">
          <w:rPr>
            <w:rFonts w:ascii="Times New Roman" w:hAnsi="Times New Roman"/>
            <w:sz w:val="28"/>
            <w:szCs w:val="28"/>
            <w:lang w:val="uk-UA"/>
          </w:rPr>
          <w:delText>ї</w:delText>
        </w:r>
        <w:r w:rsidRPr="0013509F">
          <w:rPr>
            <w:rFonts w:ascii="Times New Roman" w:hAnsi="Times New Roman"/>
            <w:sz w:val="28"/>
            <w:szCs w:val="28"/>
            <w:lang w:val="uk-UA"/>
          </w:rPr>
          <w:delText xml:space="preserve"> проект</w:delText>
        </w:r>
        <w:r w:rsidR="008610DC">
          <w:rPr>
            <w:rFonts w:ascii="Times New Roman" w:hAnsi="Times New Roman"/>
            <w:sz w:val="28"/>
            <w:szCs w:val="28"/>
            <w:lang w:val="uk-UA"/>
          </w:rPr>
          <w:delText>ної діяльності</w:delText>
        </w:r>
        <w:r w:rsidR="005025D0">
          <w:rPr>
            <w:rFonts w:ascii="Times New Roman" w:hAnsi="Times New Roman"/>
            <w:sz w:val="28"/>
            <w:szCs w:val="28"/>
            <w:lang w:val="uk-UA"/>
          </w:rPr>
          <w:delText>;</w:delText>
        </w:r>
      </w:del>
    </w:p>
    <w:p w14:paraId="6393E59A" w14:textId="3F1E8E55" w:rsidR="000B242B" w:rsidRPr="005F3169"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5F3169">
        <w:rPr>
          <w:rFonts w:ascii="Times New Roman" w:hAnsi="Times New Roman"/>
          <w:sz w:val="28"/>
          <w:szCs w:val="28"/>
          <w:lang w:val="uk-UA"/>
        </w:rPr>
        <w:t xml:space="preserve">обсяги видобутку </w:t>
      </w:r>
      <w:del w:id="170" w:author="Andriy Olenyuk" w:date="2016-05-16T21:50:00Z">
        <w:r w:rsidRPr="0013509F">
          <w:rPr>
            <w:rFonts w:ascii="Times New Roman" w:hAnsi="Times New Roman"/>
            <w:sz w:val="28"/>
            <w:szCs w:val="28"/>
            <w:lang w:val="uk-UA"/>
          </w:rPr>
          <w:delText xml:space="preserve">та доходу </w:delText>
        </w:r>
      </w:del>
      <w:r w:rsidRPr="005F3169">
        <w:rPr>
          <w:rFonts w:ascii="Times New Roman" w:hAnsi="Times New Roman"/>
          <w:sz w:val="28"/>
          <w:szCs w:val="28"/>
          <w:lang w:val="uk-UA"/>
        </w:rPr>
        <w:t>щодо відповідно</w:t>
      </w:r>
      <w:r w:rsidR="008610DC" w:rsidRPr="005F3169">
        <w:rPr>
          <w:rFonts w:ascii="Times New Roman" w:hAnsi="Times New Roman"/>
          <w:sz w:val="28"/>
          <w:szCs w:val="28"/>
          <w:lang w:val="uk-UA"/>
        </w:rPr>
        <w:t>ї</w:t>
      </w:r>
      <w:r w:rsidRPr="005F3169">
        <w:rPr>
          <w:rFonts w:ascii="Times New Roman" w:hAnsi="Times New Roman"/>
          <w:sz w:val="28"/>
          <w:szCs w:val="28"/>
          <w:lang w:val="uk-UA"/>
        </w:rPr>
        <w:t xml:space="preserve"> проект</w:t>
      </w:r>
      <w:r w:rsidR="008610DC" w:rsidRPr="005F3169">
        <w:rPr>
          <w:rFonts w:ascii="Times New Roman" w:hAnsi="Times New Roman"/>
          <w:sz w:val="28"/>
          <w:szCs w:val="28"/>
          <w:lang w:val="uk-UA"/>
        </w:rPr>
        <w:t>ної діяльності</w:t>
      </w:r>
      <w:r w:rsidRPr="005F3169">
        <w:rPr>
          <w:rFonts w:ascii="Times New Roman" w:hAnsi="Times New Roman"/>
          <w:sz w:val="28"/>
          <w:szCs w:val="28"/>
          <w:lang w:val="uk-UA"/>
        </w:rPr>
        <w:t>;</w:t>
      </w:r>
    </w:p>
    <w:p w14:paraId="1247259A" w14:textId="77777777" w:rsidR="000B242B" w:rsidRPr="0013509F" w:rsidRDefault="005025D0">
      <w:pPr>
        <w:widowControl w:val="0"/>
        <w:autoSpaceDE w:val="0"/>
        <w:autoSpaceDN w:val="0"/>
        <w:adjustRightInd w:val="0"/>
        <w:spacing w:line="259" w:lineRule="atLeast"/>
        <w:ind w:firstLine="708"/>
        <w:jc w:val="both"/>
        <w:rPr>
          <w:del w:id="171" w:author="Andriy Olenyuk" w:date="2016-05-16T21:50:00Z"/>
          <w:rFonts w:ascii="Times New Roman" w:hAnsi="Times New Roman"/>
          <w:sz w:val="28"/>
          <w:szCs w:val="28"/>
          <w:lang w:val="uk-UA"/>
        </w:rPr>
      </w:pPr>
      <w:del w:id="172" w:author="Andriy Olenyuk" w:date="2016-05-16T21:50:00Z">
        <w:r>
          <w:rPr>
            <w:rFonts w:ascii="Times New Roman" w:hAnsi="Times New Roman"/>
            <w:sz w:val="28"/>
            <w:szCs w:val="28"/>
            <w:lang w:val="uk-UA"/>
          </w:rPr>
          <w:delText xml:space="preserve">існуючі та заплановані </w:delText>
        </w:r>
        <w:r w:rsidR="000B242B" w:rsidRPr="0013509F">
          <w:rPr>
            <w:rFonts w:ascii="Times New Roman" w:hAnsi="Times New Roman"/>
            <w:sz w:val="28"/>
            <w:szCs w:val="28"/>
            <w:lang w:val="uk-UA"/>
          </w:rPr>
          <w:delText>інвестиційні програми;</w:delText>
        </w:r>
      </w:del>
    </w:p>
    <w:p w14:paraId="3BDC2887" w14:textId="77777777" w:rsidR="000B242B" w:rsidRPr="005F3169"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5F3169">
        <w:rPr>
          <w:rFonts w:ascii="Times New Roman" w:hAnsi="Times New Roman"/>
          <w:sz w:val="28"/>
          <w:szCs w:val="28"/>
          <w:lang w:val="uk-UA"/>
        </w:rPr>
        <w:t>зайнятість;</w:t>
      </w:r>
    </w:p>
    <w:p w14:paraId="080B85E2" w14:textId="77777777" w:rsidR="006E4189" w:rsidRPr="005F3169" w:rsidRDefault="006E4189">
      <w:pPr>
        <w:widowControl w:val="0"/>
        <w:autoSpaceDE w:val="0"/>
        <w:autoSpaceDN w:val="0"/>
        <w:adjustRightInd w:val="0"/>
        <w:spacing w:line="259" w:lineRule="atLeast"/>
        <w:ind w:firstLine="708"/>
        <w:jc w:val="both"/>
        <w:rPr>
          <w:rFonts w:ascii="Times New Roman" w:hAnsi="Times New Roman"/>
          <w:sz w:val="28"/>
          <w:szCs w:val="28"/>
          <w:lang w:val="uk-UA"/>
        </w:rPr>
      </w:pPr>
      <w:r w:rsidRPr="005F3169">
        <w:rPr>
          <w:rFonts w:ascii="Times New Roman" w:hAnsi="Times New Roman"/>
          <w:sz w:val="28"/>
          <w:szCs w:val="28"/>
          <w:lang w:val="uk-UA"/>
        </w:rPr>
        <w:t>обсяги фінансування</w:t>
      </w:r>
      <w:r w:rsidR="007E3E0A">
        <w:rPr>
          <w:rFonts w:ascii="Times New Roman" w:hAnsi="Times New Roman"/>
          <w:sz w:val="28"/>
          <w:szCs w:val="28"/>
          <w:lang w:val="uk-UA"/>
        </w:rPr>
        <w:t xml:space="preserve"> та допомоги</w:t>
      </w:r>
      <w:r w:rsidRPr="005F3169">
        <w:rPr>
          <w:rFonts w:ascii="Times New Roman" w:hAnsi="Times New Roman"/>
          <w:sz w:val="28"/>
          <w:szCs w:val="28"/>
          <w:lang w:val="uk-UA"/>
        </w:rPr>
        <w:t xml:space="preserve">, отриманих від </w:t>
      </w:r>
      <w:r w:rsidR="00A76360" w:rsidRPr="005F3169">
        <w:rPr>
          <w:rFonts w:ascii="Times New Roman" w:hAnsi="Times New Roman"/>
          <w:sz w:val="28"/>
          <w:szCs w:val="28"/>
          <w:lang w:val="uk-UA"/>
        </w:rPr>
        <w:t xml:space="preserve">органів влади </w:t>
      </w:r>
      <w:r w:rsidR="005A4352" w:rsidRPr="005F3169">
        <w:rPr>
          <w:rFonts w:ascii="Times New Roman" w:hAnsi="Times New Roman"/>
          <w:sz w:val="28"/>
          <w:szCs w:val="28"/>
          <w:lang w:val="uk-UA"/>
        </w:rPr>
        <w:t>та</w:t>
      </w:r>
      <w:r w:rsidR="00A76360" w:rsidRPr="005F3169">
        <w:rPr>
          <w:rFonts w:ascii="Times New Roman" w:hAnsi="Times New Roman"/>
          <w:sz w:val="28"/>
          <w:szCs w:val="28"/>
          <w:lang w:val="uk-UA"/>
        </w:rPr>
        <w:t xml:space="preserve"> підконтрольних </w:t>
      </w:r>
      <w:r w:rsidR="005A4352" w:rsidRPr="005F3169">
        <w:rPr>
          <w:rFonts w:ascii="Times New Roman" w:hAnsi="Times New Roman"/>
          <w:sz w:val="28"/>
          <w:szCs w:val="28"/>
          <w:lang w:val="uk-UA"/>
        </w:rPr>
        <w:t>їм суб'єктів</w:t>
      </w:r>
      <w:ins w:id="173" w:author="Andriy Olenyuk" w:date="2016-05-16T21:50:00Z">
        <w:r w:rsidR="007E3E0A">
          <w:rPr>
            <w:rFonts w:ascii="Times New Roman" w:hAnsi="Times New Roman"/>
            <w:sz w:val="28"/>
            <w:szCs w:val="28"/>
            <w:lang w:val="uk-UA"/>
          </w:rPr>
          <w:t xml:space="preserve">, зокрема обсяги </w:t>
        </w:r>
        <w:r w:rsidR="007E3E0A" w:rsidRPr="007E3E0A">
          <w:rPr>
            <w:rFonts w:ascii="Times New Roman" w:hAnsi="Times New Roman"/>
            <w:sz w:val="28"/>
            <w:szCs w:val="28"/>
            <w:lang w:val="uk-UA"/>
          </w:rPr>
          <w:t>державн</w:t>
        </w:r>
        <w:r w:rsidR="007E3E0A">
          <w:rPr>
            <w:rFonts w:ascii="Times New Roman" w:hAnsi="Times New Roman"/>
            <w:sz w:val="28"/>
            <w:szCs w:val="28"/>
            <w:lang w:val="uk-UA"/>
          </w:rPr>
          <w:t>ої</w:t>
        </w:r>
        <w:r w:rsidR="007E3E0A" w:rsidRPr="007E3E0A">
          <w:rPr>
            <w:rFonts w:ascii="Times New Roman" w:hAnsi="Times New Roman"/>
            <w:sz w:val="28"/>
            <w:szCs w:val="28"/>
            <w:lang w:val="uk-UA"/>
          </w:rPr>
          <w:t xml:space="preserve"> допомог</w:t>
        </w:r>
        <w:r w:rsidR="007E3E0A">
          <w:rPr>
            <w:rFonts w:ascii="Times New Roman" w:hAnsi="Times New Roman"/>
            <w:sz w:val="28"/>
            <w:szCs w:val="28"/>
            <w:lang w:val="uk-UA"/>
          </w:rPr>
          <w:t>и</w:t>
        </w:r>
        <w:r w:rsidR="007E3E0A" w:rsidRPr="007E3E0A">
          <w:rPr>
            <w:rFonts w:ascii="Times New Roman" w:hAnsi="Times New Roman"/>
            <w:sz w:val="28"/>
            <w:szCs w:val="28"/>
            <w:lang w:val="uk-UA"/>
          </w:rPr>
          <w:t xml:space="preserve"> суб’єктам господарювання</w:t>
        </w:r>
      </w:ins>
      <w:r w:rsidR="00A76360" w:rsidRPr="005F3169">
        <w:rPr>
          <w:rFonts w:ascii="Times New Roman" w:hAnsi="Times New Roman"/>
          <w:sz w:val="28"/>
          <w:szCs w:val="28"/>
          <w:lang w:val="uk-UA"/>
        </w:rPr>
        <w:t>;</w:t>
      </w:r>
    </w:p>
    <w:p w14:paraId="3D1BE37A" w14:textId="4E7A4CCD" w:rsidR="000B242B" w:rsidRPr="005F3169"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5F3169">
        <w:rPr>
          <w:rFonts w:ascii="Times New Roman" w:hAnsi="Times New Roman"/>
          <w:sz w:val="28"/>
          <w:szCs w:val="28"/>
          <w:lang w:val="uk-UA"/>
        </w:rPr>
        <w:t xml:space="preserve">інформація щодо </w:t>
      </w:r>
      <w:r w:rsidR="00A01E30" w:rsidRPr="005F3169">
        <w:rPr>
          <w:rFonts w:ascii="Times New Roman" w:hAnsi="Times New Roman"/>
          <w:sz w:val="28"/>
          <w:szCs w:val="28"/>
          <w:lang w:val="uk-UA"/>
        </w:rPr>
        <w:t xml:space="preserve">кінцевих </w:t>
      </w:r>
      <w:r w:rsidRPr="005F3169">
        <w:rPr>
          <w:rFonts w:ascii="Times New Roman" w:hAnsi="Times New Roman"/>
          <w:sz w:val="28"/>
          <w:szCs w:val="28"/>
          <w:lang w:val="uk-UA"/>
        </w:rPr>
        <w:t>бенефіціарних власників</w:t>
      </w:r>
      <w:r w:rsidR="00A01E30" w:rsidRPr="005F3169">
        <w:rPr>
          <w:rFonts w:ascii="Times New Roman" w:hAnsi="Times New Roman"/>
          <w:sz w:val="28"/>
          <w:szCs w:val="28"/>
          <w:lang w:val="uk-UA"/>
        </w:rPr>
        <w:t xml:space="preserve"> (контролерів)</w:t>
      </w:r>
      <w:r w:rsidR="00335C30" w:rsidRPr="005F3169">
        <w:rPr>
          <w:rFonts w:ascii="Times New Roman" w:hAnsi="Times New Roman"/>
          <w:sz w:val="28"/>
          <w:szCs w:val="28"/>
          <w:lang w:val="uk-UA"/>
        </w:rPr>
        <w:t xml:space="preserve"> у звітному періоді або їх відсутність</w:t>
      </w:r>
      <w:r w:rsidR="007E3E0A">
        <w:rPr>
          <w:rFonts w:ascii="Times New Roman" w:hAnsi="Times New Roman"/>
          <w:sz w:val="28"/>
          <w:szCs w:val="28"/>
          <w:lang w:val="uk-UA"/>
        </w:rPr>
        <w:t>;</w:t>
      </w:r>
      <w:del w:id="174" w:author="Andriy Olenyuk" w:date="2016-05-16T21:50:00Z">
        <w:r w:rsidRPr="0013509F">
          <w:rPr>
            <w:rFonts w:ascii="Times New Roman" w:hAnsi="Times New Roman"/>
            <w:sz w:val="28"/>
            <w:szCs w:val="28"/>
            <w:lang w:val="uk-UA"/>
          </w:rPr>
          <w:delText xml:space="preserve"> </w:delText>
        </w:r>
      </w:del>
    </w:p>
    <w:p w14:paraId="71F297E2" w14:textId="77777777" w:rsidR="000B242B" w:rsidRPr="005F3169"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5F3169">
        <w:rPr>
          <w:rFonts w:ascii="Times New Roman" w:hAnsi="Times New Roman"/>
          <w:sz w:val="28"/>
          <w:szCs w:val="28"/>
          <w:lang w:val="uk-UA"/>
        </w:rPr>
        <w:t>результати аудиту фінансов</w:t>
      </w:r>
      <w:r w:rsidR="005372FE" w:rsidRPr="005F3169">
        <w:rPr>
          <w:rFonts w:ascii="Times New Roman" w:hAnsi="Times New Roman"/>
          <w:sz w:val="28"/>
          <w:szCs w:val="28"/>
          <w:lang w:val="uk-UA"/>
        </w:rPr>
        <w:t>ої звітності за звітний період</w:t>
      </w:r>
      <w:ins w:id="175" w:author="Andriy Olenyuk" w:date="2016-05-16T21:50:00Z">
        <w:r w:rsidR="00171FA7" w:rsidRPr="005F3169">
          <w:rPr>
            <w:rFonts w:ascii="Times New Roman" w:hAnsi="Times New Roman"/>
            <w:sz w:val="28"/>
            <w:szCs w:val="28"/>
            <w:lang w:val="uk-UA"/>
          </w:rPr>
          <w:t xml:space="preserve"> </w:t>
        </w:r>
      </w:ins>
      <w:r w:rsidR="00657D6E" w:rsidRPr="005F3169">
        <w:rPr>
          <w:rFonts w:ascii="Times New Roman" w:hAnsi="Times New Roman"/>
          <w:sz w:val="28"/>
          <w:szCs w:val="28"/>
          <w:lang w:val="uk-UA"/>
        </w:rPr>
        <w:t>(для суб’єктів розкриття, які відповідно до законодавства зобов’язані проводити аудит фінансової звітності)</w:t>
      </w:r>
      <w:r w:rsidRPr="005F3169">
        <w:rPr>
          <w:rFonts w:ascii="Times New Roman" w:hAnsi="Times New Roman"/>
          <w:sz w:val="28"/>
          <w:szCs w:val="28"/>
          <w:lang w:val="uk-UA"/>
        </w:rPr>
        <w:t>.</w:t>
      </w:r>
    </w:p>
    <w:p w14:paraId="02B9ADC5" w14:textId="77777777" w:rsidR="00A0645C" w:rsidRPr="005F3169" w:rsidRDefault="00A0645C">
      <w:pPr>
        <w:widowControl w:val="0"/>
        <w:autoSpaceDE w:val="0"/>
        <w:autoSpaceDN w:val="0"/>
        <w:adjustRightInd w:val="0"/>
        <w:spacing w:line="259" w:lineRule="atLeast"/>
        <w:ind w:firstLine="708"/>
        <w:jc w:val="both"/>
        <w:rPr>
          <w:ins w:id="176" w:author="Andriy Olenyuk" w:date="2016-05-16T21:50:00Z"/>
          <w:rFonts w:ascii="Times New Roman" w:hAnsi="Times New Roman"/>
          <w:sz w:val="28"/>
          <w:szCs w:val="28"/>
          <w:lang w:val="uk-UA"/>
        </w:rPr>
      </w:pPr>
      <w:ins w:id="177" w:author="Andriy Olenyuk" w:date="2016-05-16T21:50:00Z">
        <w:r w:rsidRPr="005F3169">
          <w:rPr>
            <w:rFonts w:ascii="Times New Roman" w:hAnsi="Times New Roman"/>
            <w:sz w:val="28"/>
            <w:szCs w:val="28"/>
            <w:lang w:val="uk-UA"/>
          </w:rPr>
          <w:t>Невід'ємною частиною звіту про виробництво та платежі є акти узгодження між суб’єктом господарювання, який здійснює діяльність у видобувних галузях, та одержувачем платежів, якщо такі акти складалися.</w:t>
        </w:r>
      </w:ins>
    </w:p>
    <w:p w14:paraId="284C0B00" w14:textId="44E135BB"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5F3169">
        <w:rPr>
          <w:rFonts w:ascii="Times New Roman" w:hAnsi="Times New Roman"/>
          <w:sz w:val="28"/>
          <w:szCs w:val="28"/>
          <w:lang w:val="uk-UA"/>
        </w:rPr>
        <w:t>2. Підготовка звіту про виробни</w:t>
      </w:r>
      <w:r w:rsidR="00407A57" w:rsidRPr="005F3169">
        <w:rPr>
          <w:rFonts w:ascii="Times New Roman" w:hAnsi="Times New Roman"/>
          <w:sz w:val="28"/>
          <w:szCs w:val="28"/>
          <w:lang w:val="uk-UA"/>
        </w:rPr>
        <w:t xml:space="preserve">цтво </w:t>
      </w:r>
      <w:r w:rsidRPr="005F3169">
        <w:rPr>
          <w:rFonts w:ascii="Times New Roman" w:hAnsi="Times New Roman"/>
          <w:sz w:val="28"/>
          <w:szCs w:val="28"/>
          <w:lang w:val="uk-UA"/>
        </w:rPr>
        <w:t xml:space="preserve">та платежі здійснюється в обсязі та відповідно до форми, </w:t>
      </w:r>
      <w:r w:rsidR="00D30256" w:rsidRPr="005F3169">
        <w:rPr>
          <w:rFonts w:ascii="Times New Roman" w:hAnsi="Times New Roman"/>
          <w:sz w:val="28"/>
          <w:szCs w:val="28"/>
          <w:lang w:val="uk-UA"/>
        </w:rPr>
        <w:t>попередньо погодженої н</w:t>
      </w:r>
      <w:r w:rsidR="00D30256" w:rsidRPr="008A1DFF">
        <w:rPr>
          <w:rFonts w:ascii="Times New Roman" w:hAnsi="Times New Roman"/>
          <w:sz w:val="28"/>
          <w:szCs w:val="28"/>
          <w:lang w:val="uk-UA"/>
        </w:rPr>
        <w:t xml:space="preserve">езалежним адміністратором та багатосторонньою групою з питання імплементації в Україні </w:t>
      </w:r>
      <w:del w:id="178" w:author="Andriy Olenyuk" w:date="2016-05-16T21:50:00Z">
        <w:r w:rsidR="00D30256" w:rsidRPr="00D30256">
          <w:rPr>
            <w:rFonts w:ascii="Times New Roman" w:hAnsi="Times New Roman"/>
            <w:sz w:val="28"/>
            <w:szCs w:val="28"/>
            <w:lang w:val="uk-UA"/>
          </w:rPr>
          <w:delText>Ініціативи щодо забезпечення прозорості у видобувних галузях</w:delText>
        </w:r>
      </w:del>
      <w:ins w:id="179" w:author="Andriy Olenyuk" w:date="2016-05-16T21:50:00Z">
        <w:r w:rsidR="008A1DFF" w:rsidRPr="008A1DFF">
          <w:rPr>
            <w:rFonts w:ascii="Times New Roman" w:hAnsi="Times New Roman"/>
            <w:sz w:val="28"/>
            <w:szCs w:val="28"/>
            <w:lang w:val="uk-UA"/>
          </w:rPr>
          <w:t>ІПВГ</w:t>
        </w:r>
      </w:ins>
      <w:r w:rsidR="00D30256" w:rsidRPr="008A1DFF">
        <w:rPr>
          <w:rFonts w:ascii="Times New Roman" w:hAnsi="Times New Roman"/>
          <w:sz w:val="28"/>
          <w:szCs w:val="28"/>
          <w:lang w:val="uk-UA"/>
        </w:rPr>
        <w:t xml:space="preserve"> та </w:t>
      </w:r>
      <w:r w:rsidR="005D0A24" w:rsidRPr="008A1DFF">
        <w:rPr>
          <w:rFonts w:ascii="Times New Roman" w:hAnsi="Times New Roman"/>
          <w:sz w:val="28"/>
          <w:szCs w:val="28"/>
          <w:lang w:val="uk-UA"/>
        </w:rPr>
        <w:t>затвердженої</w:t>
      </w:r>
      <w:r w:rsidRPr="008A1DFF">
        <w:rPr>
          <w:rFonts w:ascii="Times New Roman" w:hAnsi="Times New Roman"/>
          <w:sz w:val="28"/>
          <w:szCs w:val="28"/>
          <w:lang w:val="uk-UA"/>
        </w:rPr>
        <w:t xml:space="preserve"> Кабінетом Міністрів України.</w:t>
      </w:r>
    </w:p>
    <w:p w14:paraId="084ECDD5" w14:textId="6CBDECDC"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3. Будь-який платіж, здійснений одноразово або декількома пов'язаними частинами, не повинен враховуватися у звіті про виробни</w:t>
      </w:r>
      <w:r w:rsidR="00407A57" w:rsidRPr="008A1DFF">
        <w:rPr>
          <w:rFonts w:ascii="Times New Roman" w:hAnsi="Times New Roman"/>
          <w:sz w:val="28"/>
          <w:szCs w:val="28"/>
          <w:lang w:val="uk-UA"/>
        </w:rPr>
        <w:t xml:space="preserve">цтво </w:t>
      </w:r>
      <w:r w:rsidRPr="008A1DFF">
        <w:rPr>
          <w:rFonts w:ascii="Times New Roman" w:hAnsi="Times New Roman"/>
          <w:sz w:val="28"/>
          <w:szCs w:val="28"/>
          <w:lang w:val="uk-UA"/>
        </w:rPr>
        <w:t xml:space="preserve">та платежі, якщо сума такого платежу протягом </w:t>
      </w:r>
      <w:r w:rsidR="00AE25CA" w:rsidRPr="008A1DFF">
        <w:rPr>
          <w:rFonts w:ascii="Times New Roman" w:hAnsi="Times New Roman"/>
          <w:sz w:val="28"/>
          <w:szCs w:val="28"/>
          <w:lang w:val="uk-UA"/>
        </w:rPr>
        <w:t xml:space="preserve">звітного </w:t>
      </w:r>
      <w:del w:id="180" w:author="Andriy Olenyuk" w:date="2016-05-16T21:50:00Z">
        <w:r w:rsidR="00AE25CA" w:rsidRPr="0013509F">
          <w:rPr>
            <w:rFonts w:ascii="Times New Roman" w:hAnsi="Times New Roman"/>
            <w:sz w:val="28"/>
            <w:szCs w:val="28"/>
            <w:lang w:val="uk-UA"/>
          </w:rPr>
          <w:delText>періоду</w:delText>
        </w:r>
        <w:r w:rsidR="006C2C11" w:rsidRPr="0013509F">
          <w:rPr>
            <w:rFonts w:ascii="Times New Roman" w:hAnsi="Times New Roman"/>
            <w:sz w:val="28"/>
            <w:szCs w:val="28"/>
            <w:lang w:val="uk-UA"/>
          </w:rPr>
          <w:delText>є</w:delText>
        </w:r>
      </w:del>
      <w:ins w:id="181" w:author="Andriy Olenyuk" w:date="2016-05-16T21:50:00Z">
        <w:r w:rsidR="00AE25CA" w:rsidRPr="008A1DFF">
          <w:rPr>
            <w:rFonts w:ascii="Times New Roman" w:hAnsi="Times New Roman"/>
            <w:sz w:val="28"/>
            <w:szCs w:val="28"/>
            <w:lang w:val="uk-UA"/>
          </w:rPr>
          <w:t>періоду</w:t>
        </w:r>
        <w:r w:rsidRPr="008A1DFF">
          <w:rPr>
            <w:rFonts w:ascii="Times New Roman" w:hAnsi="Times New Roman"/>
            <w:sz w:val="28"/>
            <w:szCs w:val="28"/>
            <w:lang w:val="uk-UA"/>
          </w:rPr>
          <w:t xml:space="preserve"> </w:t>
        </w:r>
        <w:r w:rsidR="006C2C11" w:rsidRPr="008A1DFF">
          <w:rPr>
            <w:rFonts w:ascii="Times New Roman" w:hAnsi="Times New Roman"/>
            <w:sz w:val="28"/>
            <w:szCs w:val="28"/>
            <w:lang w:val="uk-UA"/>
          </w:rPr>
          <w:t>є</w:t>
        </w:r>
      </w:ins>
      <w:r w:rsidR="006C2C11" w:rsidRPr="008A1DFF">
        <w:rPr>
          <w:rFonts w:ascii="Times New Roman" w:hAnsi="Times New Roman"/>
          <w:sz w:val="28"/>
          <w:szCs w:val="28"/>
          <w:lang w:val="uk-UA"/>
        </w:rPr>
        <w:t xml:space="preserve"> </w:t>
      </w:r>
      <w:r w:rsidRPr="008A1DFF">
        <w:rPr>
          <w:rFonts w:ascii="Times New Roman" w:hAnsi="Times New Roman"/>
          <w:sz w:val="28"/>
          <w:szCs w:val="28"/>
          <w:lang w:val="uk-UA"/>
        </w:rPr>
        <w:t xml:space="preserve">меншою за суму, встановлену </w:t>
      </w:r>
      <w:r w:rsidR="005372FE" w:rsidRPr="008A1DFF">
        <w:rPr>
          <w:rFonts w:ascii="Times New Roman" w:hAnsi="Times New Roman"/>
          <w:sz w:val="28"/>
          <w:szCs w:val="28"/>
          <w:lang w:val="uk-UA"/>
        </w:rPr>
        <w:t xml:space="preserve">багатосторонньою групою з питання імплементації в Україні </w:t>
      </w:r>
      <w:del w:id="182" w:author="Andriy Olenyuk" w:date="2016-05-16T21:50:00Z">
        <w:r w:rsidR="005372FE" w:rsidRPr="0013509F">
          <w:rPr>
            <w:rFonts w:ascii="Times New Roman" w:hAnsi="Times New Roman"/>
            <w:sz w:val="28"/>
            <w:szCs w:val="28"/>
            <w:lang w:val="uk-UA"/>
          </w:rPr>
          <w:delText>Ініціативи щодо забезпечення прозорості у видобувних галузях</w:delText>
        </w:r>
      </w:del>
      <w:ins w:id="183" w:author="Andriy Olenyuk" w:date="2016-05-16T21:50:00Z">
        <w:r w:rsidR="008A1DFF" w:rsidRPr="008A1DFF">
          <w:rPr>
            <w:rFonts w:ascii="Times New Roman" w:hAnsi="Times New Roman"/>
            <w:sz w:val="28"/>
            <w:szCs w:val="28"/>
            <w:lang w:val="uk-UA"/>
          </w:rPr>
          <w:t>ІПВГ</w:t>
        </w:r>
      </w:ins>
      <w:r w:rsidR="00AE25CA" w:rsidRPr="008A1DFF">
        <w:rPr>
          <w:rFonts w:ascii="Times New Roman" w:hAnsi="Times New Roman"/>
          <w:sz w:val="28"/>
          <w:szCs w:val="28"/>
          <w:lang w:val="uk-UA"/>
        </w:rPr>
        <w:t>.</w:t>
      </w:r>
    </w:p>
    <w:p w14:paraId="4D34A73C" w14:textId="77777777" w:rsidR="000B242B" w:rsidRPr="0013509F" w:rsidRDefault="00854EF7">
      <w:pPr>
        <w:widowControl w:val="0"/>
        <w:autoSpaceDE w:val="0"/>
        <w:autoSpaceDN w:val="0"/>
        <w:adjustRightInd w:val="0"/>
        <w:spacing w:line="259" w:lineRule="atLeast"/>
        <w:ind w:firstLine="708"/>
        <w:jc w:val="both"/>
        <w:rPr>
          <w:del w:id="184" w:author="Andriy Olenyuk" w:date="2016-05-16T21:50:00Z"/>
          <w:rFonts w:ascii="Times New Roman" w:hAnsi="Times New Roman"/>
          <w:sz w:val="28"/>
          <w:szCs w:val="28"/>
          <w:lang w:val="uk-UA"/>
        </w:rPr>
      </w:pPr>
      <w:del w:id="185" w:author="Andriy Olenyuk" w:date="2016-05-16T21:50:00Z">
        <w:r w:rsidRPr="0013509F">
          <w:rPr>
            <w:rFonts w:ascii="Times New Roman" w:hAnsi="Times New Roman"/>
            <w:sz w:val="28"/>
            <w:szCs w:val="28"/>
            <w:lang w:val="uk-UA"/>
          </w:rPr>
          <w:lastRenderedPageBreak/>
          <w:delText>4</w:delText>
        </w:r>
        <w:r w:rsidR="000B242B" w:rsidRPr="0013509F">
          <w:rPr>
            <w:rFonts w:ascii="Times New Roman" w:hAnsi="Times New Roman"/>
            <w:sz w:val="28"/>
            <w:szCs w:val="28"/>
            <w:lang w:val="uk-UA"/>
          </w:rPr>
          <w:delText>. Інформація про платежі, здійснені суб’єктами господарювання, які здійснюють діяльність у видобувних галузях, за зобов'язаннями, встановленими на рівні таких суб’єктів господарювання, може розкриватися на рівні суб’єкта господарювання, а не на рівні проект</w:delText>
        </w:r>
        <w:r w:rsidR="008610DC">
          <w:rPr>
            <w:rFonts w:ascii="Times New Roman" w:hAnsi="Times New Roman"/>
            <w:sz w:val="28"/>
            <w:szCs w:val="28"/>
            <w:lang w:val="uk-UA"/>
          </w:rPr>
          <w:delText>ної діяльності</w:delText>
        </w:r>
        <w:r w:rsidR="000B242B" w:rsidRPr="0013509F">
          <w:rPr>
            <w:rFonts w:ascii="Times New Roman" w:hAnsi="Times New Roman"/>
            <w:sz w:val="28"/>
            <w:szCs w:val="28"/>
            <w:lang w:val="uk-UA"/>
          </w:rPr>
          <w:delText>.</w:delText>
        </w:r>
      </w:del>
    </w:p>
    <w:p w14:paraId="523B0BCA" w14:textId="77777777" w:rsidR="000B242B" w:rsidRPr="008A1DFF" w:rsidRDefault="00854EF7">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5</w:t>
      </w:r>
      <w:r w:rsidR="000B242B" w:rsidRPr="008A1DFF">
        <w:rPr>
          <w:rFonts w:ascii="Times New Roman" w:hAnsi="Times New Roman"/>
          <w:sz w:val="28"/>
          <w:szCs w:val="28"/>
          <w:lang w:val="uk-UA"/>
        </w:rPr>
        <w:t xml:space="preserve">. У випадку здійснення платежу </w:t>
      </w:r>
      <w:r w:rsidR="005372FE" w:rsidRPr="008A1DFF">
        <w:rPr>
          <w:rFonts w:ascii="Times New Roman" w:hAnsi="Times New Roman"/>
          <w:sz w:val="28"/>
          <w:szCs w:val="28"/>
          <w:lang w:val="uk-UA"/>
        </w:rPr>
        <w:t>у</w:t>
      </w:r>
      <w:r w:rsidR="000B242B" w:rsidRPr="008A1DFF">
        <w:rPr>
          <w:rFonts w:ascii="Times New Roman" w:hAnsi="Times New Roman"/>
          <w:sz w:val="28"/>
          <w:szCs w:val="28"/>
          <w:lang w:val="uk-UA"/>
        </w:rPr>
        <w:t xml:space="preserve"> натуральній формі, </w:t>
      </w:r>
      <w:r w:rsidR="005372FE" w:rsidRPr="008A1DFF">
        <w:rPr>
          <w:rFonts w:ascii="Times New Roman" w:hAnsi="Times New Roman"/>
          <w:sz w:val="28"/>
          <w:szCs w:val="28"/>
          <w:lang w:val="uk-UA"/>
        </w:rPr>
        <w:t xml:space="preserve">такий платіж </w:t>
      </w:r>
      <w:r w:rsidR="000B242B" w:rsidRPr="008A1DFF">
        <w:rPr>
          <w:rFonts w:ascii="Times New Roman" w:hAnsi="Times New Roman"/>
          <w:sz w:val="28"/>
          <w:szCs w:val="28"/>
          <w:lang w:val="uk-UA"/>
        </w:rPr>
        <w:t>відобража</w:t>
      </w:r>
      <w:r w:rsidR="005372FE" w:rsidRPr="008A1DFF">
        <w:rPr>
          <w:rFonts w:ascii="Times New Roman" w:hAnsi="Times New Roman"/>
          <w:sz w:val="28"/>
          <w:szCs w:val="28"/>
          <w:lang w:val="uk-UA"/>
        </w:rPr>
        <w:t>є</w:t>
      </w:r>
      <w:r w:rsidR="000B242B" w:rsidRPr="008A1DFF">
        <w:rPr>
          <w:rFonts w:ascii="Times New Roman" w:hAnsi="Times New Roman"/>
          <w:sz w:val="28"/>
          <w:szCs w:val="28"/>
          <w:lang w:val="uk-UA"/>
        </w:rPr>
        <w:t>ться у вартісному та у кількісному вираженні з відповідними примітками для пояснення порядку визначення розміру цих платежів.</w:t>
      </w:r>
    </w:p>
    <w:p w14:paraId="3E40330D" w14:textId="77777777" w:rsidR="000B242B" w:rsidRPr="008A1DFF" w:rsidRDefault="00854EF7">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6</w:t>
      </w:r>
      <w:r w:rsidR="000B242B" w:rsidRPr="008A1DFF">
        <w:rPr>
          <w:rFonts w:ascii="Times New Roman" w:hAnsi="Times New Roman"/>
          <w:sz w:val="28"/>
          <w:szCs w:val="28"/>
          <w:lang w:val="uk-UA"/>
        </w:rPr>
        <w:t xml:space="preserve">. При розкритті інформації про платежі, зазначені в цій статті, має відображатися зміст, а не форма платежів чи відповідної господарської діяльності. Платежі та види господарської діяльності не можуть бути штучно розділені чи об’єднані для уникнення застосування </w:t>
      </w:r>
      <w:r w:rsidR="005372FE" w:rsidRPr="008A1DFF">
        <w:rPr>
          <w:rFonts w:ascii="Times New Roman" w:hAnsi="Times New Roman"/>
          <w:sz w:val="28"/>
          <w:szCs w:val="28"/>
          <w:lang w:val="uk-UA"/>
        </w:rPr>
        <w:t xml:space="preserve">положень </w:t>
      </w:r>
      <w:r w:rsidR="000B242B" w:rsidRPr="008A1DFF">
        <w:rPr>
          <w:rFonts w:ascii="Times New Roman" w:hAnsi="Times New Roman"/>
          <w:sz w:val="28"/>
          <w:szCs w:val="28"/>
          <w:lang w:val="uk-UA"/>
        </w:rPr>
        <w:t>цього Закону.</w:t>
      </w:r>
    </w:p>
    <w:p w14:paraId="3FF35E6D" w14:textId="7800979D" w:rsidR="00E92237" w:rsidRDefault="00E92237">
      <w:pPr>
        <w:widowControl w:val="0"/>
        <w:autoSpaceDE w:val="0"/>
        <w:autoSpaceDN w:val="0"/>
        <w:adjustRightInd w:val="0"/>
        <w:spacing w:line="259" w:lineRule="atLeast"/>
        <w:ind w:firstLine="708"/>
        <w:jc w:val="both"/>
        <w:rPr>
          <w:rFonts w:ascii="Times New Roman" w:hAnsi="Times New Roman"/>
          <w:b/>
          <w:sz w:val="28"/>
          <w:szCs w:val="28"/>
          <w:lang w:val="uk-UA"/>
        </w:rPr>
      </w:pPr>
      <w:r w:rsidRPr="00CA09AE">
        <w:rPr>
          <w:rFonts w:ascii="Times New Roman" w:hAnsi="Times New Roman"/>
          <w:b/>
          <w:sz w:val="28"/>
          <w:szCs w:val="28"/>
          <w:lang w:val="uk-UA"/>
        </w:rPr>
        <w:t xml:space="preserve">Стаття </w:t>
      </w:r>
      <w:del w:id="186" w:author="Andriy Olenyuk" w:date="2016-05-16T21:50:00Z">
        <w:r w:rsidR="005372FE" w:rsidRPr="0013509F">
          <w:rPr>
            <w:rFonts w:ascii="Times New Roman" w:hAnsi="Times New Roman"/>
            <w:b/>
            <w:bCs/>
            <w:sz w:val="28"/>
            <w:szCs w:val="28"/>
            <w:lang w:val="uk-UA"/>
          </w:rPr>
          <w:delText>7. Вимоги до створення багатосторонньої групи з питання імплементації в Україні Ініціативи щодо забезпечення прозорості у видобувних галузях</w:delText>
        </w:r>
      </w:del>
      <w:ins w:id="187" w:author="Andriy Olenyuk" w:date="2016-05-16T21:50:00Z">
        <w:r w:rsidR="000556C6">
          <w:rPr>
            <w:rFonts w:ascii="Times New Roman" w:hAnsi="Times New Roman"/>
            <w:b/>
            <w:sz w:val="28"/>
            <w:szCs w:val="28"/>
            <w:lang w:val="uk-UA"/>
          </w:rPr>
          <w:t>8</w:t>
        </w:r>
        <w:r w:rsidRPr="00CA09AE">
          <w:rPr>
            <w:rFonts w:ascii="Times New Roman" w:hAnsi="Times New Roman"/>
            <w:b/>
            <w:sz w:val="28"/>
            <w:szCs w:val="28"/>
            <w:lang w:val="uk-UA"/>
          </w:rPr>
          <w:t>. Звіт</w:t>
        </w:r>
        <w:r w:rsidR="000556C6">
          <w:rPr>
            <w:rFonts w:ascii="Times New Roman" w:hAnsi="Times New Roman"/>
            <w:b/>
            <w:sz w:val="28"/>
            <w:szCs w:val="28"/>
            <w:lang w:val="uk-UA"/>
          </w:rPr>
          <w:t xml:space="preserve"> про</w:t>
        </w:r>
        <w:r w:rsidRPr="00CA09AE">
          <w:rPr>
            <w:rFonts w:ascii="Times New Roman" w:hAnsi="Times New Roman"/>
            <w:b/>
            <w:sz w:val="28"/>
            <w:szCs w:val="28"/>
            <w:lang w:val="uk-UA"/>
          </w:rPr>
          <w:t xml:space="preserve"> </w:t>
        </w:r>
        <w:r w:rsidR="000556C6">
          <w:rPr>
            <w:rFonts w:ascii="Times New Roman" w:hAnsi="Times New Roman"/>
            <w:b/>
            <w:sz w:val="28"/>
            <w:szCs w:val="28"/>
            <w:lang w:val="uk-UA"/>
          </w:rPr>
          <w:t>отримані платежі</w:t>
        </w:r>
      </w:ins>
    </w:p>
    <w:p w14:paraId="767A5A3B" w14:textId="49C554AD" w:rsidR="000556C6" w:rsidRPr="00DD150B" w:rsidRDefault="00C14A03" w:rsidP="000556C6">
      <w:pPr>
        <w:widowControl w:val="0"/>
        <w:autoSpaceDE w:val="0"/>
        <w:autoSpaceDN w:val="0"/>
        <w:adjustRightInd w:val="0"/>
        <w:spacing w:line="259" w:lineRule="atLeast"/>
        <w:ind w:firstLine="708"/>
        <w:jc w:val="both"/>
        <w:rPr>
          <w:ins w:id="188" w:author="Andriy Olenyuk" w:date="2016-05-16T21:50:00Z"/>
          <w:rFonts w:ascii="Times New Roman" w:hAnsi="Times New Roman"/>
          <w:sz w:val="28"/>
          <w:szCs w:val="28"/>
          <w:lang w:val="uk-UA"/>
        </w:rPr>
      </w:pPr>
      <w:del w:id="189" w:author="Andriy Olenyuk" w:date="2016-05-16T21:50:00Z">
        <w:r w:rsidRPr="00C14A03">
          <w:rPr>
            <w:rFonts w:ascii="Times New Roman" w:hAnsi="Times New Roman"/>
            <w:bCs/>
            <w:sz w:val="28"/>
            <w:szCs w:val="28"/>
            <w:lang w:val="uk-UA"/>
          </w:rPr>
          <w:delText>1.</w:delText>
        </w:r>
      </w:del>
      <w:ins w:id="190" w:author="Andriy Olenyuk" w:date="2016-05-16T21:50:00Z">
        <w:r w:rsidR="000556C6">
          <w:rPr>
            <w:rFonts w:ascii="Times New Roman" w:hAnsi="Times New Roman"/>
            <w:sz w:val="28"/>
            <w:szCs w:val="28"/>
            <w:lang w:val="uk-UA"/>
          </w:rPr>
          <w:t xml:space="preserve">1. </w:t>
        </w:r>
        <w:r w:rsidR="000556C6" w:rsidRPr="00DD150B">
          <w:rPr>
            <w:rFonts w:ascii="Times New Roman" w:hAnsi="Times New Roman"/>
            <w:sz w:val="28"/>
            <w:szCs w:val="28"/>
            <w:lang w:val="uk-UA"/>
          </w:rPr>
          <w:t xml:space="preserve">Звіт про </w:t>
        </w:r>
        <w:r w:rsidR="000556C6">
          <w:rPr>
            <w:rFonts w:ascii="Times New Roman" w:hAnsi="Times New Roman"/>
            <w:sz w:val="28"/>
            <w:szCs w:val="28"/>
            <w:lang w:val="uk-UA"/>
          </w:rPr>
          <w:t>отримані</w:t>
        </w:r>
        <w:r w:rsidR="000556C6" w:rsidRPr="00DD150B">
          <w:rPr>
            <w:rFonts w:ascii="Times New Roman" w:hAnsi="Times New Roman"/>
            <w:sz w:val="28"/>
            <w:szCs w:val="28"/>
            <w:lang w:val="uk-UA"/>
          </w:rPr>
          <w:t xml:space="preserve"> платежі повинен включати наступн</w:t>
        </w:r>
        <w:r w:rsidR="00AF7579">
          <w:rPr>
            <w:rFonts w:ascii="Times New Roman" w:hAnsi="Times New Roman"/>
            <w:sz w:val="28"/>
            <w:szCs w:val="28"/>
            <w:lang w:val="uk-UA"/>
          </w:rPr>
          <w:t>у інформацію</w:t>
        </w:r>
        <w:r w:rsidR="000556C6" w:rsidRPr="00DD150B">
          <w:rPr>
            <w:rFonts w:ascii="Times New Roman" w:hAnsi="Times New Roman"/>
            <w:sz w:val="28"/>
            <w:szCs w:val="28"/>
            <w:lang w:val="uk-UA"/>
          </w:rPr>
          <w:t>:</w:t>
        </w:r>
      </w:ins>
    </w:p>
    <w:p w14:paraId="4EE47315" w14:textId="77777777" w:rsidR="000556C6" w:rsidRPr="00DD150B" w:rsidRDefault="000556C6" w:rsidP="000556C6">
      <w:pPr>
        <w:widowControl w:val="0"/>
        <w:autoSpaceDE w:val="0"/>
        <w:autoSpaceDN w:val="0"/>
        <w:adjustRightInd w:val="0"/>
        <w:spacing w:line="259" w:lineRule="atLeast"/>
        <w:ind w:firstLine="708"/>
        <w:jc w:val="both"/>
        <w:rPr>
          <w:ins w:id="191" w:author="Andriy Olenyuk" w:date="2016-05-16T21:50:00Z"/>
          <w:rFonts w:ascii="Times New Roman" w:hAnsi="Times New Roman"/>
          <w:sz w:val="28"/>
          <w:szCs w:val="28"/>
          <w:lang w:val="uk-UA"/>
        </w:rPr>
      </w:pPr>
      <w:ins w:id="192" w:author="Andriy Olenyuk" w:date="2016-05-16T21:50:00Z">
        <w:r w:rsidRPr="00DD150B">
          <w:rPr>
            <w:rFonts w:ascii="Times New Roman" w:hAnsi="Times New Roman"/>
            <w:sz w:val="28"/>
            <w:szCs w:val="28"/>
            <w:lang w:val="uk-UA"/>
          </w:rPr>
          <w:t>загальна сума платежів;</w:t>
        </w:r>
      </w:ins>
    </w:p>
    <w:p w14:paraId="2D1FCAF7" w14:textId="77777777" w:rsidR="000556C6" w:rsidRPr="00DD150B" w:rsidRDefault="000556C6" w:rsidP="000556C6">
      <w:pPr>
        <w:widowControl w:val="0"/>
        <w:autoSpaceDE w:val="0"/>
        <w:autoSpaceDN w:val="0"/>
        <w:adjustRightInd w:val="0"/>
        <w:spacing w:line="259" w:lineRule="atLeast"/>
        <w:ind w:firstLine="708"/>
        <w:jc w:val="both"/>
        <w:rPr>
          <w:ins w:id="193" w:author="Andriy Olenyuk" w:date="2016-05-16T21:50:00Z"/>
          <w:rFonts w:ascii="Times New Roman" w:hAnsi="Times New Roman"/>
          <w:sz w:val="28"/>
          <w:szCs w:val="28"/>
          <w:lang w:val="uk-UA"/>
        </w:rPr>
      </w:pPr>
      <w:ins w:id="194" w:author="Andriy Olenyuk" w:date="2016-05-16T21:50:00Z">
        <w:r w:rsidRPr="00DD150B">
          <w:rPr>
            <w:rFonts w:ascii="Times New Roman" w:hAnsi="Times New Roman"/>
            <w:sz w:val="28"/>
            <w:szCs w:val="28"/>
            <w:lang w:val="uk-UA"/>
          </w:rPr>
          <w:t>загальна сума по кожному виду платежів;</w:t>
        </w:r>
      </w:ins>
    </w:p>
    <w:p w14:paraId="37BA3382" w14:textId="77777777" w:rsidR="000556C6" w:rsidRPr="00DD150B" w:rsidRDefault="000556C6" w:rsidP="000556C6">
      <w:pPr>
        <w:widowControl w:val="0"/>
        <w:autoSpaceDE w:val="0"/>
        <w:autoSpaceDN w:val="0"/>
        <w:adjustRightInd w:val="0"/>
        <w:spacing w:line="259" w:lineRule="atLeast"/>
        <w:ind w:firstLine="708"/>
        <w:jc w:val="both"/>
        <w:rPr>
          <w:ins w:id="195" w:author="Andriy Olenyuk" w:date="2016-05-16T21:50:00Z"/>
          <w:rFonts w:ascii="Times New Roman" w:hAnsi="Times New Roman"/>
          <w:sz w:val="28"/>
          <w:szCs w:val="28"/>
          <w:lang w:val="uk-UA"/>
        </w:rPr>
      </w:pPr>
      <w:ins w:id="196" w:author="Andriy Olenyuk" w:date="2016-05-16T21:50:00Z">
        <w:r w:rsidRPr="00DD150B">
          <w:rPr>
            <w:rFonts w:ascii="Times New Roman" w:hAnsi="Times New Roman"/>
            <w:sz w:val="28"/>
            <w:szCs w:val="28"/>
            <w:lang w:val="uk-UA"/>
          </w:rPr>
          <w:t>загальна сума платежів щодо кожної окремої проектної діяльності;</w:t>
        </w:r>
      </w:ins>
    </w:p>
    <w:p w14:paraId="7D56CA87" w14:textId="77777777" w:rsidR="000556C6" w:rsidRDefault="000556C6" w:rsidP="000556C6">
      <w:pPr>
        <w:widowControl w:val="0"/>
        <w:autoSpaceDE w:val="0"/>
        <w:autoSpaceDN w:val="0"/>
        <w:adjustRightInd w:val="0"/>
        <w:spacing w:line="259" w:lineRule="atLeast"/>
        <w:ind w:firstLine="708"/>
        <w:jc w:val="both"/>
        <w:rPr>
          <w:ins w:id="197" w:author="Andriy Olenyuk" w:date="2016-05-16T21:50:00Z"/>
          <w:rFonts w:ascii="Times New Roman" w:hAnsi="Times New Roman"/>
          <w:sz w:val="28"/>
          <w:szCs w:val="28"/>
          <w:lang w:val="uk-UA"/>
        </w:rPr>
      </w:pPr>
      <w:ins w:id="198" w:author="Andriy Olenyuk" w:date="2016-05-16T21:50:00Z">
        <w:r w:rsidRPr="00DD150B">
          <w:rPr>
            <w:rFonts w:ascii="Times New Roman" w:hAnsi="Times New Roman"/>
            <w:sz w:val="28"/>
            <w:szCs w:val="28"/>
            <w:lang w:val="uk-UA"/>
          </w:rPr>
          <w:t>загальна сума по кожному виду платежів щодо кожної окремої проектної діяльності;</w:t>
        </w:r>
      </w:ins>
    </w:p>
    <w:p w14:paraId="05A4A81D" w14:textId="77777777" w:rsidR="000556C6" w:rsidRPr="00DD150B" w:rsidRDefault="000556C6" w:rsidP="000556C6">
      <w:pPr>
        <w:widowControl w:val="0"/>
        <w:autoSpaceDE w:val="0"/>
        <w:autoSpaceDN w:val="0"/>
        <w:adjustRightInd w:val="0"/>
        <w:spacing w:line="259" w:lineRule="atLeast"/>
        <w:ind w:firstLine="708"/>
        <w:jc w:val="both"/>
        <w:rPr>
          <w:ins w:id="199" w:author="Andriy Olenyuk" w:date="2016-05-16T21:50:00Z"/>
          <w:rFonts w:ascii="Times New Roman" w:hAnsi="Times New Roman"/>
          <w:sz w:val="28"/>
          <w:szCs w:val="28"/>
          <w:lang w:val="uk-UA"/>
        </w:rPr>
      </w:pPr>
      <w:ins w:id="200" w:author="Andriy Olenyuk" w:date="2016-05-16T21:50:00Z">
        <w:r w:rsidRPr="00DD150B">
          <w:rPr>
            <w:rFonts w:ascii="Times New Roman" w:hAnsi="Times New Roman"/>
            <w:sz w:val="28"/>
            <w:szCs w:val="28"/>
            <w:lang w:val="uk-UA"/>
          </w:rPr>
          <w:t>валюта, в якій здійснювалися платежі;</w:t>
        </w:r>
      </w:ins>
    </w:p>
    <w:p w14:paraId="18D218CF" w14:textId="77777777" w:rsidR="000556C6" w:rsidRDefault="000556C6" w:rsidP="000556C6">
      <w:pPr>
        <w:widowControl w:val="0"/>
        <w:autoSpaceDE w:val="0"/>
        <w:autoSpaceDN w:val="0"/>
        <w:adjustRightInd w:val="0"/>
        <w:spacing w:line="259" w:lineRule="atLeast"/>
        <w:ind w:firstLine="708"/>
        <w:jc w:val="both"/>
        <w:rPr>
          <w:ins w:id="201" w:author="Andriy Olenyuk" w:date="2016-05-16T21:50:00Z"/>
          <w:rFonts w:ascii="Times New Roman" w:hAnsi="Times New Roman"/>
          <w:sz w:val="28"/>
          <w:szCs w:val="28"/>
          <w:lang w:val="uk-UA"/>
        </w:rPr>
      </w:pPr>
      <w:ins w:id="202" w:author="Andriy Olenyuk" w:date="2016-05-16T21:50:00Z">
        <w:r w:rsidRPr="00DD150B">
          <w:rPr>
            <w:rFonts w:ascii="Times New Roman" w:hAnsi="Times New Roman"/>
            <w:sz w:val="28"/>
            <w:szCs w:val="28"/>
            <w:lang w:val="uk-UA"/>
          </w:rPr>
          <w:t>звітний період, в якому здійснювалися платежі;</w:t>
        </w:r>
      </w:ins>
    </w:p>
    <w:p w14:paraId="4F0E807C" w14:textId="77777777" w:rsidR="000556C6" w:rsidRDefault="000556C6" w:rsidP="000556C6">
      <w:pPr>
        <w:widowControl w:val="0"/>
        <w:autoSpaceDE w:val="0"/>
        <w:autoSpaceDN w:val="0"/>
        <w:adjustRightInd w:val="0"/>
        <w:spacing w:line="259" w:lineRule="atLeast"/>
        <w:ind w:firstLine="708"/>
        <w:jc w:val="both"/>
        <w:rPr>
          <w:ins w:id="203" w:author="Andriy Olenyuk" w:date="2016-05-16T21:50:00Z"/>
          <w:rFonts w:ascii="Times New Roman" w:hAnsi="Times New Roman"/>
          <w:sz w:val="28"/>
          <w:szCs w:val="28"/>
          <w:lang w:val="uk-UA"/>
        </w:rPr>
      </w:pPr>
      <w:ins w:id="204" w:author="Andriy Olenyuk" w:date="2016-05-16T21:50:00Z">
        <w:r w:rsidRPr="00DD150B">
          <w:rPr>
            <w:rFonts w:ascii="Times New Roman" w:hAnsi="Times New Roman"/>
            <w:sz w:val="28"/>
            <w:szCs w:val="28"/>
            <w:lang w:val="uk-UA"/>
          </w:rPr>
          <w:t xml:space="preserve">обсяги фінансування та допомоги, </w:t>
        </w:r>
        <w:r>
          <w:rPr>
            <w:rFonts w:ascii="Times New Roman" w:hAnsi="Times New Roman"/>
            <w:sz w:val="28"/>
            <w:szCs w:val="28"/>
            <w:lang w:val="uk-UA"/>
          </w:rPr>
          <w:t>направлених від отримувача платежів до суб'єкта господарювання, який здійснює діяльність у видобувних галузях.</w:t>
        </w:r>
      </w:ins>
    </w:p>
    <w:p w14:paraId="7A63F33A" w14:textId="77777777" w:rsidR="000556C6" w:rsidRDefault="000556C6" w:rsidP="000556C6">
      <w:pPr>
        <w:widowControl w:val="0"/>
        <w:autoSpaceDE w:val="0"/>
        <w:autoSpaceDN w:val="0"/>
        <w:adjustRightInd w:val="0"/>
        <w:spacing w:line="259" w:lineRule="atLeast"/>
        <w:ind w:firstLine="708"/>
        <w:jc w:val="both"/>
        <w:rPr>
          <w:ins w:id="205" w:author="Andriy Olenyuk" w:date="2016-05-16T21:50:00Z"/>
          <w:rFonts w:ascii="Times New Roman" w:hAnsi="Times New Roman"/>
          <w:sz w:val="28"/>
          <w:szCs w:val="28"/>
          <w:lang w:val="uk-UA"/>
        </w:rPr>
      </w:pPr>
      <w:ins w:id="206" w:author="Andriy Olenyuk" w:date="2016-05-16T21:50:00Z">
        <w:r>
          <w:rPr>
            <w:rFonts w:ascii="Times New Roman" w:hAnsi="Times New Roman"/>
            <w:sz w:val="28"/>
            <w:szCs w:val="28"/>
            <w:lang w:val="uk-UA"/>
          </w:rPr>
          <w:t xml:space="preserve">2. </w:t>
        </w:r>
        <w:r w:rsidR="00400AC0" w:rsidRPr="00400AC0">
          <w:rPr>
            <w:rFonts w:ascii="Times New Roman" w:hAnsi="Times New Roman"/>
            <w:sz w:val="28"/>
            <w:szCs w:val="28"/>
            <w:lang w:val="uk-UA"/>
          </w:rPr>
          <w:t xml:space="preserve">Підготовка звіту про </w:t>
        </w:r>
        <w:r w:rsidR="00AF7579">
          <w:rPr>
            <w:rFonts w:ascii="Times New Roman" w:hAnsi="Times New Roman"/>
            <w:sz w:val="28"/>
            <w:szCs w:val="28"/>
            <w:lang w:val="uk-UA"/>
          </w:rPr>
          <w:t>отримані</w:t>
        </w:r>
        <w:r w:rsidR="00400AC0" w:rsidRPr="00400AC0">
          <w:rPr>
            <w:rFonts w:ascii="Times New Roman" w:hAnsi="Times New Roman"/>
            <w:sz w:val="28"/>
            <w:szCs w:val="28"/>
            <w:lang w:val="uk-UA"/>
          </w:rPr>
          <w:t xml:space="preserve"> платежі здійснюється в обсязі та відповідно до форми, попередньо погодженої незалежним адміністратором та багатосторонньою групою з питання імплементації в Україні</w:t>
        </w:r>
        <w:r w:rsidR="00400AC0">
          <w:rPr>
            <w:rFonts w:ascii="Times New Roman" w:hAnsi="Times New Roman"/>
            <w:sz w:val="28"/>
            <w:szCs w:val="28"/>
            <w:lang w:val="uk-UA"/>
          </w:rPr>
          <w:t xml:space="preserve"> </w:t>
        </w:r>
        <w:r w:rsidR="00AF7579" w:rsidRPr="00DD150B">
          <w:rPr>
            <w:rFonts w:ascii="Times New Roman" w:hAnsi="Times New Roman"/>
            <w:sz w:val="28"/>
            <w:szCs w:val="28"/>
            <w:lang w:val="uk-UA"/>
          </w:rPr>
          <w:t>ІПВГ та затвердженої Кабінетом Міністрів України.</w:t>
        </w:r>
      </w:ins>
    </w:p>
    <w:p w14:paraId="677704A2" w14:textId="77777777" w:rsidR="00E92237" w:rsidRPr="001C59F5" w:rsidRDefault="00AF7579">
      <w:pPr>
        <w:widowControl w:val="0"/>
        <w:autoSpaceDE w:val="0"/>
        <w:autoSpaceDN w:val="0"/>
        <w:adjustRightInd w:val="0"/>
        <w:spacing w:line="259" w:lineRule="atLeast"/>
        <w:ind w:firstLine="708"/>
        <w:jc w:val="both"/>
        <w:rPr>
          <w:ins w:id="207" w:author="Andriy Olenyuk" w:date="2016-05-16T21:50:00Z"/>
          <w:rFonts w:ascii="Times New Roman" w:hAnsi="Times New Roman"/>
          <w:sz w:val="28"/>
          <w:szCs w:val="28"/>
          <w:lang w:val="uk-UA"/>
        </w:rPr>
      </w:pPr>
      <w:ins w:id="208" w:author="Andriy Olenyuk" w:date="2016-05-16T21:50:00Z">
        <w:r>
          <w:rPr>
            <w:rFonts w:ascii="Times New Roman" w:hAnsi="Times New Roman"/>
            <w:sz w:val="28"/>
            <w:szCs w:val="28"/>
            <w:lang w:val="uk-UA"/>
          </w:rPr>
          <w:t xml:space="preserve">3. </w:t>
        </w:r>
        <w:r w:rsidRPr="00DD150B">
          <w:rPr>
            <w:rFonts w:ascii="Times New Roman" w:hAnsi="Times New Roman"/>
            <w:sz w:val="28"/>
            <w:szCs w:val="28"/>
            <w:lang w:val="uk-UA"/>
          </w:rPr>
          <w:t xml:space="preserve">Будь-який платіж, здійснений одноразово або декількома пов'язаними частинами, не повинен враховуватися у звіті про </w:t>
        </w:r>
        <w:r>
          <w:rPr>
            <w:rFonts w:ascii="Times New Roman" w:hAnsi="Times New Roman"/>
            <w:sz w:val="28"/>
            <w:szCs w:val="28"/>
            <w:lang w:val="uk-UA"/>
          </w:rPr>
          <w:t>отримані</w:t>
        </w:r>
        <w:r w:rsidRPr="00DD150B">
          <w:rPr>
            <w:rFonts w:ascii="Times New Roman" w:hAnsi="Times New Roman"/>
            <w:sz w:val="28"/>
            <w:szCs w:val="28"/>
            <w:lang w:val="uk-UA"/>
          </w:rPr>
          <w:t xml:space="preserve"> платежі, якщо сума такого платежу протягом звітного періоду є меншою за суму, встановлену багатосторонньою групою з питання імплементації в Україні</w:t>
        </w:r>
        <w:r w:rsidR="007D58AF">
          <w:rPr>
            <w:rFonts w:ascii="Times New Roman" w:hAnsi="Times New Roman"/>
            <w:sz w:val="28"/>
            <w:szCs w:val="28"/>
            <w:lang w:val="uk-UA"/>
          </w:rPr>
          <w:t xml:space="preserve"> ІПВГ</w:t>
        </w:r>
        <w:r>
          <w:rPr>
            <w:rFonts w:ascii="Times New Roman" w:hAnsi="Times New Roman"/>
            <w:sz w:val="28"/>
            <w:szCs w:val="28"/>
            <w:lang w:val="uk-UA"/>
          </w:rPr>
          <w:t>.</w:t>
        </w:r>
      </w:ins>
    </w:p>
    <w:p w14:paraId="5BF9B1C3" w14:textId="77777777" w:rsidR="005372FE" w:rsidRPr="008A1DFF" w:rsidRDefault="005372FE" w:rsidP="005372FE">
      <w:pPr>
        <w:widowControl w:val="0"/>
        <w:autoSpaceDE w:val="0"/>
        <w:autoSpaceDN w:val="0"/>
        <w:adjustRightInd w:val="0"/>
        <w:spacing w:line="259" w:lineRule="atLeast"/>
        <w:ind w:firstLine="708"/>
        <w:jc w:val="both"/>
        <w:rPr>
          <w:ins w:id="209" w:author="Andriy Olenyuk" w:date="2016-05-16T21:50:00Z"/>
          <w:rFonts w:ascii="Times New Roman" w:hAnsi="Times New Roman"/>
          <w:b/>
          <w:bCs/>
          <w:sz w:val="28"/>
          <w:szCs w:val="28"/>
          <w:lang w:val="uk-UA"/>
        </w:rPr>
      </w:pPr>
      <w:ins w:id="210" w:author="Andriy Olenyuk" w:date="2016-05-16T21:50:00Z">
        <w:r w:rsidRPr="001C59F5">
          <w:rPr>
            <w:rFonts w:ascii="Times New Roman" w:hAnsi="Times New Roman"/>
            <w:b/>
            <w:bCs/>
            <w:sz w:val="28"/>
            <w:szCs w:val="28"/>
            <w:lang w:val="uk-UA"/>
          </w:rPr>
          <w:t xml:space="preserve">Стаття </w:t>
        </w:r>
        <w:r w:rsidR="00AF7579">
          <w:rPr>
            <w:rFonts w:ascii="Times New Roman" w:hAnsi="Times New Roman"/>
            <w:b/>
            <w:bCs/>
            <w:sz w:val="28"/>
            <w:szCs w:val="28"/>
            <w:lang w:val="uk-UA"/>
          </w:rPr>
          <w:t>9</w:t>
        </w:r>
        <w:r w:rsidRPr="001C59F5">
          <w:rPr>
            <w:rFonts w:ascii="Times New Roman" w:hAnsi="Times New Roman"/>
            <w:b/>
            <w:bCs/>
            <w:sz w:val="28"/>
            <w:szCs w:val="28"/>
            <w:lang w:val="uk-UA"/>
          </w:rPr>
          <w:t xml:space="preserve">. Вимоги до створення багатосторонньої групи з питання імплементації в Україні </w:t>
        </w:r>
        <w:r w:rsidR="008A1DFF" w:rsidRPr="008A1DFF">
          <w:rPr>
            <w:rFonts w:ascii="Times New Roman" w:hAnsi="Times New Roman"/>
            <w:b/>
            <w:bCs/>
            <w:sz w:val="28"/>
            <w:szCs w:val="28"/>
            <w:lang w:val="uk-UA"/>
          </w:rPr>
          <w:t>ІПВГ</w:t>
        </w:r>
      </w:ins>
    </w:p>
    <w:p w14:paraId="152569CC" w14:textId="77777777" w:rsidR="00676132" w:rsidRDefault="00C14A03" w:rsidP="005372FE">
      <w:pPr>
        <w:widowControl w:val="0"/>
        <w:autoSpaceDE w:val="0"/>
        <w:autoSpaceDN w:val="0"/>
        <w:adjustRightInd w:val="0"/>
        <w:spacing w:line="259" w:lineRule="atLeast"/>
        <w:ind w:firstLine="708"/>
        <w:jc w:val="both"/>
        <w:rPr>
          <w:ins w:id="211" w:author="Andriy Olenyuk" w:date="2016-05-16T21:50:00Z"/>
          <w:rFonts w:ascii="Times New Roman" w:hAnsi="Times New Roman"/>
          <w:bCs/>
          <w:sz w:val="28"/>
          <w:szCs w:val="28"/>
          <w:lang w:val="uk-UA"/>
        </w:rPr>
      </w:pPr>
      <w:ins w:id="212" w:author="Andriy Olenyuk" w:date="2016-05-16T21:50:00Z">
        <w:r w:rsidRPr="008A1DFF">
          <w:rPr>
            <w:rFonts w:ascii="Times New Roman" w:hAnsi="Times New Roman"/>
            <w:bCs/>
            <w:sz w:val="28"/>
            <w:szCs w:val="28"/>
            <w:lang w:val="uk-UA"/>
          </w:rPr>
          <w:t xml:space="preserve">1. </w:t>
        </w:r>
        <w:r w:rsidR="00B06D2D">
          <w:rPr>
            <w:rFonts w:ascii="Times New Roman" w:hAnsi="Times New Roman"/>
            <w:sz w:val="28"/>
            <w:szCs w:val="28"/>
            <w:lang w:val="uk-UA"/>
          </w:rPr>
          <w:t xml:space="preserve">З </w:t>
        </w:r>
        <w:r w:rsidR="00B06D2D" w:rsidRPr="00DD150B">
          <w:rPr>
            <w:rFonts w:ascii="Times New Roman" w:hAnsi="Times New Roman"/>
            <w:sz w:val="28"/>
            <w:szCs w:val="28"/>
            <w:lang w:val="uk-UA"/>
          </w:rPr>
          <w:t xml:space="preserve">метою здійснення нагляду за процесом </w:t>
        </w:r>
        <w:r w:rsidR="007A010C">
          <w:rPr>
            <w:rFonts w:ascii="Times New Roman" w:hAnsi="Times New Roman"/>
            <w:sz w:val="28"/>
            <w:szCs w:val="28"/>
            <w:lang w:val="uk-UA"/>
          </w:rPr>
          <w:t>розкриття інформації у видобувних галузях</w:t>
        </w:r>
        <w:r w:rsidR="00B06D2D" w:rsidRPr="00DD150B">
          <w:rPr>
            <w:rFonts w:ascii="Times New Roman" w:hAnsi="Times New Roman"/>
            <w:sz w:val="28"/>
            <w:szCs w:val="28"/>
            <w:lang w:val="uk-UA"/>
          </w:rPr>
          <w:t xml:space="preserve"> відповідно до вимог</w:t>
        </w:r>
        <w:r w:rsidR="00B06D2D">
          <w:rPr>
            <w:rFonts w:ascii="Times New Roman" w:hAnsi="Times New Roman"/>
            <w:sz w:val="28"/>
            <w:szCs w:val="28"/>
            <w:lang w:val="uk-UA"/>
          </w:rPr>
          <w:t xml:space="preserve"> ІПВГ</w:t>
        </w:r>
        <w:r w:rsidR="00B06D2D" w:rsidRPr="00DD150B">
          <w:rPr>
            <w:rFonts w:ascii="Times New Roman" w:hAnsi="Times New Roman"/>
            <w:sz w:val="28"/>
            <w:szCs w:val="28"/>
            <w:lang w:val="uk-UA"/>
          </w:rPr>
          <w:t xml:space="preserve"> </w:t>
        </w:r>
        <w:r w:rsidR="00B06D2D" w:rsidRPr="00B06D2D">
          <w:rPr>
            <w:rFonts w:ascii="Times New Roman" w:hAnsi="Times New Roman"/>
            <w:bCs/>
            <w:sz w:val="28"/>
            <w:szCs w:val="28"/>
            <w:lang w:val="uk-UA"/>
          </w:rPr>
          <w:t>центральни</w:t>
        </w:r>
        <w:r w:rsidR="00B06D2D">
          <w:rPr>
            <w:rFonts w:ascii="Times New Roman" w:hAnsi="Times New Roman"/>
            <w:bCs/>
            <w:sz w:val="28"/>
            <w:szCs w:val="28"/>
            <w:lang w:val="uk-UA"/>
          </w:rPr>
          <w:t>й</w:t>
        </w:r>
        <w:r w:rsidR="00B06D2D" w:rsidRPr="00B06D2D">
          <w:rPr>
            <w:rFonts w:ascii="Times New Roman" w:hAnsi="Times New Roman"/>
            <w:bCs/>
            <w:sz w:val="28"/>
            <w:szCs w:val="28"/>
            <w:lang w:val="uk-UA"/>
          </w:rPr>
          <w:t xml:space="preserve"> орган виконавчої </w:t>
        </w:r>
        <w:r w:rsidR="00B06D2D" w:rsidRPr="00B06D2D">
          <w:rPr>
            <w:rFonts w:ascii="Times New Roman" w:hAnsi="Times New Roman"/>
            <w:bCs/>
            <w:sz w:val="28"/>
            <w:szCs w:val="28"/>
            <w:lang w:val="uk-UA"/>
          </w:rPr>
          <w:lastRenderedPageBreak/>
          <w:t>влади, що забезпечує формування державної політики у сфері енергетики та вугільної промисловості</w:t>
        </w:r>
        <w:r w:rsidR="00B06D2D">
          <w:rPr>
            <w:rFonts w:ascii="Times New Roman" w:hAnsi="Times New Roman"/>
            <w:bCs/>
            <w:sz w:val="28"/>
            <w:szCs w:val="28"/>
            <w:lang w:val="uk-UA"/>
          </w:rPr>
          <w:t>, утворює багатосторонню групу</w:t>
        </w:r>
        <w:r w:rsidR="00B06D2D" w:rsidRPr="00B06D2D">
          <w:rPr>
            <w:rFonts w:ascii="Times New Roman" w:hAnsi="Times New Roman"/>
            <w:bCs/>
            <w:sz w:val="28"/>
            <w:szCs w:val="28"/>
            <w:lang w:val="uk-UA"/>
          </w:rPr>
          <w:t xml:space="preserve"> з питання імплементації в Україні</w:t>
        </w:r>
        <w:r w:rsidR="00B06D2D">
          <w:rPr>
            <w:rFonts w:ascii="Times New Roman" w:hAnsi="Times New Roman"/>
            <w:bCs/>
            <w:sz w:val="28"/>
            <w:szCs w:val="28"/>
            <w:lang w:val="uk-UA"/>
          </w:rPr>
          <w:t xml:space="preserve"> ІПВГ.</w:t>
        </w:r>
      </w:ins>
    </w:p>
    <w:p w14:paraId="5758766C" w14:textId="77777777" w:rsidR="00853908" w:rsidRDefault="00676132" w:rsidP="005372FE">
      <w:pPr>
        <w:widowControl w:val="0"/>
        <w:autoSpaceDE w:val="0"/>
        <w:autoSpaceDN w:val="0"/>
        <w:adjustRightInd w:val="0"/>
        <w:spacing w:line="259" w:lineRule="atLeast"/>
        <w:ind w:firstLine="708"/>
        <w:jc w:val="both"/>
        <w:rPr>
          <w:ins w:id="213" w:author="Andriy Olenyuk" w:date="2016-05-16T21:50:00Z"/>
          <w:rFonts w:ascii="Times New Roman" w:hAnsi="Times New Roman"/>
          <w:bCs/>
          <w:sz w:val="28"/>
          <w:szCs w:val="28"/>
          <w:lang w:val="uk-UA"/>
        </w:rPr>
      </w:pPr>
      <w:ins w:id="214" w:author="Andriy Olenyuk" w:date="2016-05-16T21:50:00Z">
        <w:r>
          <w:rPr>
            <w:rFonts w:ascii="Times New Roman" w:hAnsi="Times New Roman"/>
            <w:bCs/>
            <w:sz w:val="28"/>
            <w:szCs w:val="28"/>
            <w:lang w:val="uk-UA"/>
          </w:rPr>
          <w:t>2.</w:t>
        </w:r>
        <w:r w:rsidR="00853908">
          <w:rPr>
            <w:rFonts w:ascii="Times New Roman" w:hAnsi="Times New Roman"/>
            <w:bCs/>
            <w:sz w:val="28"/>
            <w:szCs w:val="28"/>
            <w:lang w:val="uk-UA"/>
          </w:rPr>
          <w:t xml:space="preserve"> Основними принципами діяльності </w:t>
        </w:r>
        <w:r w:rsidR="00853908" w:rsidRPr="00853908">
          <w:rPr>
            <w:rFonts w:ascii="Times New Roman" w:hAnsi="Times New Roman"/>
            <w:bCs/>
            <w:sz w:val="28"/>
            <w:szCs w:val="28"/>
            <w:lang w:val="uk-UA"/>
          </w:rPr>
          <w:t>багатосторонньої групи з питання імплементації в Україні</w:t>
        </w:r>
        <w:r w:rsidR="00853908">
          <w:rPr>
            <w:rFonts w:ascii="Times New Roman" w:hAnsi="Times New Roman"/>
            <w:bCs/>
            <w:sz w:val="28"/>
            <w:szCs w:val="28"/>
            <w:lang w:val="uk-UA"/>
          </w:rPr>
          <w:t xml:space="preserve"> ІПВГ є:</w:t>
        </w:r>
      </w:ins>
    </w:p>
    <w:p w14:paraId="77C3F9BA" w14:textId="77777777" w:rsidR="00853908" w:rsidRDefault="00853908" w:rsidP="005372FE">
      <w:pPr>
        <w:widowControl w:val="0"/>
        <w:autoSpaceDE w:val="0"/>
        <w:autoSpaceDN w:val="0"/>
        <w:adjustRightInd w:val="0"/>
        <w:spacing w:line="259" w:lineRule="atLeast"/>
        <w:ind w:firstLine="708"/>
        <w:jc w:val="both"/>
        <w:rPr>
          <w:ins w:id="215" w:author="Andriy Olenyuk" w:date="2016-05-16T21:50:00Z"/>
          <w:rFonts w:ascii="Times New Roman" w:hAnsi="Times New Roman"/>
          <w:bCs/>
          <w:sz w:val="28"/>
          <w:szCs w:val="28"/>
          <w:lang w:val="uk-UA"/>
        </w:rPr>
      </w:pPr>
      <w:ins w:id="216" w:author="Andriy Olenyuk" w:date="2016-05-16T21:50:00Z">
        <w:r>
          <w:rPr>
            <w:rFonts w:ascii="Times New Roman" w:hAnsi="Times New Roman"/>
            <w:bCs/>
            <w:sz w:val="28"/>
            <w:szCs w:val="28"/>
            <w:lang w:val="uk-UA"/>
          </w:rPr>
          <w:t>вільне обговорення питань та прийняття рішень;</w:t>
        </w:r>
      </w:ins>
    </w:p>
    <w:p w14:paraId="34505560" w14:textId="77777777" w:rsidR="00853908" w:rsidRDefault="00853908" w:rsidP="005372FE">
      <w:pPr>
        <w:widowControl w:val="0"/>
        <w:autoSpaceDE w:val="0"/>
        <w:autoSpaceDN w:val="0"/>
        <w:adjustRightInd w:val="0"/>
        <w:spacing w:line="259" w:lineRule="atLeast"/>
        <w:ind w:firstLine="708"/>
        <w:jc w:val="both"/>
        <w:rPr>
          <w:ins w:id="217" w:author="Andriy Olenyuk" w:date="2016-05-16T21:50:00Z"/>
          <w:rFonts w:ascii="Times New Roman" w:hAnsi="Times New Roman"/>
          <w:bCs/>
          <w:sz w:val="28"/>
          <w:szCs w:val="28"/>
          <w:lang w:val="uk-UA"/>
        </w:rPr>
      </w:pPr>
      <w:ins w:id="218" w:author="Andriy Olenyuk" w:date="2016-05-16T21:50:00Z">
        <w:r>
          <w:rPr>
            <w:rFonts w:ascii="Times New Roman" w:hAnsi="Times New Roman"/>
            <w:bCs/>
            <w:sz w:val="28"/>
            <w:szCs w:val="28"/>
            <w:lang w:val="uk-UA"/>
          </w:rPr>
          <w:t>гласність та прозорість діяльності;</w:t>
        </w:r>
      </w:ins>
    </w:p>
    <w:p w14:paraId="08E800A5" w14:textId="77777777" w:rsidR="00853908" w:rsidRDefault="00853908" w:rsidP="005372FE">
      <w:pPr>
        <w:widowControl w:val="0"/>
        <w:autoSpaceDE w:val="0"/>
        <w:autoSpaceDN w:val="0"/>
        <w:adjustRightInd w:val="0"/>
        <w:spacing w:line="259" w:lineRule="atLeast"/>
        <w:ind w:firstLine="708"/>
        <w:jc w:val="both"/>
        <w:rPr>
          <w:ins w:id="219" w:author="Andriy Olenyuk" w:date="2016-05-16T21:50:00Z"/>
          <w:rFonts w:ascii="Times New Roman" w:hAnsi="Times New Roman"/>
          <w:bCs/>
          <w:sz w:val="28"/>
          <w:szCs w:val="28"/>
          <w:lang w:val="uk-UA"/>
        </w:rPr>
      </w:pPr>
      <w:ins w:id="220" w:author="Andriy Olenyuk" w:date="2016-05-16T21:50:00Z">
        <w:r>
          <w:rPr>
            <w:rFonts w:ascii="Times New Roman" w:hAnsi="Times New Roman"/>
            <w:bCs/>
            <w:sz w:val="28"/>
            <w:szCs w:val="28"/>
            <w:lang w:val="uk-UA"/>
          </w:rPr>
          <w:t>відкритість;</w:t>
        </w:r>
      </w:ins>
    </w:p>
    <w:p w14:paraId="476D7955" w14:textId="77777777" w:rsidR="00853908" w:rsidRDefault="00853908" w:rsidP="005372FE">
      <w:pPr>
        <w:widowControl w:val="0"/>
        <w:autoSpaceDE w:val="0"/>
        <w:autoSpaceDN w:val="0"/>
        <w:adjustRightInd w:val="0"/>
        <w:spacing w:line="259" w:lineRule="atLeast"/>
        <w:ind w:firstLine="708"/>
        <w:jc w:val="both"/>
        <w:rPr>
          <w:ins w:id="221" w:author="Andriy Olenyuk" w:date="2016-05-16T21:50:00Z"/>
          <w:rFonts w:ascii="Times New Roman" w:hAnsi="Times New Roman"/>
          <w:bCs/>
          <w:sz w:val="28"/>
          <w:szCs w:val="28"/>
          <w:lang w:val="uk-UA"/>
        </w:rPr>
      </w:pPr>
      <w:ins w:id="222" w:author="Andriy Olenyuk" w:date="2016-05-16T21:50:00Z">
        <w:r>
          <w:rPr>
            <w:rFonts w:ascii="Times New Roman" w:hAnsi="Times New Roman"/>
            <w:bCs/>
            <w:sz w:val="28"/>
            <w:szCs w:val="28"/>
            <w:lang w:val="uk-UA"/>
          </w:rPr>
          <w:t>паритетність представництва інтересів зацікавлених осіб;</w:t>
        </w:r>
      </w:ins>
    </w:p>
    <w:p w14:paraId="4DD47EFB" w14:textId="77777777" w:rsidR="00853908" w:rsidRDefault="00853908" w:rsidP="005372FE">
      <w:pPr>
        <w:widowControl w:val="0"/>
        <w:autoSpaceDE w:val="0"/>
        <w:autoSpaceDN w:val="0"/>
        <w:adjustRightInd w:val="0"/>
        <w:spacing w:line="259" w:lineRule="atLeast"/>
        <w:ind w:firstLine="708"/>
        <w:jc w:val="both"/>
        <w:rPr>
          <w:ins w:id="223" w:author="Andriy Olenyuk" w:date="2016-05-16T21:50:00Z"/>
          <w:rFonts w:ascii="Times New Roman" w:hAnsi="Times New Roman"/>
          <w:bCs/>
          <w:sz w:val="28"/>
          <w:szCs w:val="28"/>
          <w:lang w:val="uk-UA"/>
        </w:rPr>
      </w:pPr>
      <w:ins w:id="224" w:author="Andriy Olenyuk" w:date="2016-05-16T21:50:00Z">
        <w:r>
          <w:rPr>
            <w:rFonts w:ascii="Times New Roman" w:hAnsi="Times New Roman"/>
            <w:bCs/>
            <w:sz w:val="28"/>
            <w:szCs w:val="28"/>
            <w:lang w:val="uk-UA"/>
          </w:rPr>
          <w:t>дотримання законодавства України та стандартів ІПВГ.</w:t>
        </w:r>
      </w:ins>
    </w:p>
    <w:p w14:paraId="6C183980" w14:textId="0015994E" w:rsidR="005372FE" w:rsidRPr="008A1DFF" w:rsidRDefault="00853908" w:rsidP="005372FE">
      <w:pPr>
        <w:widowControl w:val="0"/>
        <w:autoSpaceDE w:val="0"/>
        <w:autoSpaceDN w:val="0"/>
        <w:adjustRightInd w:val="0"/>
        <w:spacing w:line="259" w:lineRule="atLeast"/>
        <w:ind w:firstLine="708"/>
        <w:jc w:val="both"/>
        <w:rPr>
          <w:rFonts w:ascii="Times New Roman" w:hAnsi="Times New Roman"/>
          <w:bCs/>
          <w:sz w:val="28"/>
          <w:szCs w:val="28"/>
          <w:lang w:val="uk-UA"/>
        </w:rPr>
      </w:pPr>
      <w:ins w:id="225" w:author="Andriy Olenyuk" w:date="2016-05-16T21:50:00Z">
        <w:r>
          <w:rPr>
            <w:rFonts w:ascii="Times New Roman" w:hAnsi="Times New Roman"/>
            <w:bCs/>
            <w:sz w:val="28"/>
            <w:szCs w:val="28"/>
            <w:lang w:val="uk-UA"/>
          </w:rPr>
          <w:t>3.</w:t>
        </w:r>
      </w:ins>
      <w:r>
        <w:rPr>
          <w:rFonts w:ascii="Times New Roman" w:hAnsi="Times New Roman"/>
          <w:bCs/>
          <w:sz w:val="28"/>
          <w:szCs w:val="28"/>
          <w:lang w:val="uk-UA"/>
        </w:rPr>
        <w:t xml:space="preserve"> </w:t>
      </w:r>
      <w:r w:rsidR="005372FE" w:rsidRPr="008A1DFF">
        <w:rPr>
          <w:rFonts w:ascii="Times New Roman" w:hAnsi="Times New Roman"/>
          <w:bCs/>
          <w:sz w:val="28"/>
          <w:szCs w:val="28"/>
          <w:lang w:val="uk-UA"/>
        </w:rPr>
        <w:t xml:space="preserve">Персональний склад багатосторонньої групи з питання імплементації в Україні </w:t>
      </w:r>
      <w:del w:id="226" w:author="Andriy Olenyuk" w:date="2016-05-16T21:50:00Z">
        <w:r w:rsidR="005372FE" w:rsidRPr="0013509F">
          <w:rPr>
            <w:rFonts w:ascii="Times New Roman" w:hAnsi="Times New Roman"/>
            <w:bCs/>
            <w:sz w:val="28"/>
            <w:szCs w:val="28"/>
            <w:lang w:val="uk-UA"/>
          </w:rPr>
          <w:delText>Ініціативи щодо забезпечення прозорості у видобувних галузях</w:delText>
        </w:r>
      </w:del>
      <w:ins w:id="227" w:author="Andriy Olenyuk" w:date="2016-05-16T21:50:00Z">
        <w:r w:rsidR="008A1DFF" w:rsidRPr="008A1DFF">
          <w:rPr>
            <w:rFonts w:ascii="Times New Roman" w:hAnsi="Times New Roman"/>
            <w:bCs/>
            <w:sz w:val="28"/>
            <w:szCs w:val="28"/>
            <w:lang w:val="uk-UA"/>
          </w:rPr>
          <w:t>ІПВГ</w:t>
        </w:r>
      </w:ins>
      <w:r w:rsidR="005372FE" w:rsidRPr="008A1DFF">
        <w:rPr>
          <w:rFonts w:ascii="Times New Roman" w:hAnsi="Times New Roman"/>
          <w:bCs/>
          <w:sz w:val="28"/>
          <w:szCs w:val="28"/>
          <w:lang w:val="uk-UA"/>
        </w:rPr>
        <w:t xml:space="preserve"> та положення про неї затверджуються рішенням центрального органу виконавчої влади, що забезпечує формування державної політики у сфері енергетики та вугільної промисловості.</w:t>
      </w:r>
      <w:del w:id="228" w:author="Andriy Olenyuk" w:date="2016-05-16T21:50:00Z">
        <w:r w:rsidR="005372FE" w:rsidRPr="0013509F">
          <w:rPr>
            <w:rFonts w:ascii="Times New Roman" w:hAnsi="Times New Roman"/>
            <w:bCs/>
            <w:sz w:val="28"/>
            <w:szCs w:val="28"/>
            <w:lang w:val="uk-UA"/>
          </w:rPr>
          <w:delText xml:space="preserve"> </w:delText>
        </w:r>
      </w:del>
    </w:p>
    <w:p w14:paraId="7862C6ED" w14:textId="3CA721C9" w:rsidR="005372FE" w:rsidRPr="00B06D2D" w:rsidRDefault="00C14A03" w:rsidP="005372FE">
      <w:pPr>
        <w:widowControl w:val="0"/>
        <w:autoSpaceDE w:val="0"/>
        <w:autoSpaceDN w:val="0"/>
        <w:adjustRightInd w:val="0"/>
        <w:spacing w:line="259" w:lineRule="atLeast"/>
        <w:ind w:firstLine="708"/>
        <w:jc w:val="both"/>
        <w:rPr>
          <w:rFonts w:ascii="Times New Roman" w:hAnsi="Times New Roman"/>
          <w:bCs/>
          <w:sz w:val="28"/>
          <w:szCs w:val="28"/>
          <w:lang w:val="uk-UA"/>
        </w:rPr>
      </w:pPr>
      <w:del w:id="229" w:author="Andriy Olenyuk" w:date="2016-05-16T21:50:00Z">
        <w:r w:rsidRPr="00C14A03">
          <w:rPr>
            <w:rFonts w:ascii="Times New Roman" w:hAnsi="Times New Roman"/>
            <w:bCs/>
            <w:sz w:val="28"/>
            <w:szCs w:val="28"/>
            <w:lang w:val="uk-UA"/>
          </w:rPr>
          <w:delText>2</w:delText>
        </w:r>
      </w:del>
      <w:ins w:id="230" w:author="Andriy Olenyuk" w:date="2016-05-16T21:50:00Z">
        <w:r w:rsidR="00853908">
          <w:rPr>
            <w:rFonts w:ascii="Times New Roman" w:hAnsi="Times New Roman"/>
            <w:bCs/>
            <w:sz w:val="28"/>
            <w:szCs w:val="28"/>
            <w:lang w:val="uk-UA"/>
          </w:rPr>
          <w:t>4</w:t>
        </w:r>
      </w:ins>
      <w:r w:rsidRPr="008A1DFF">
        <w:rPr>
          <w:rFonts w:ascii="Times New Roman" w:hAnsi="Times New Roman"/>
          <w:bCs/>
          <w:sz w:val="28"/>
          <w:szCs w:val="28"/>
          <w:lang w:val="uk-UA"/>
        </w:rPr>
        <w:t xml:space="preserve">. </w:t>
      </w:r>
      <w:r w:rsidR="005372FE" w:rsidRPr="008A1DFF">
        <w:rPr>
          <w:rFonts w:ascii="Times New Roman" w:hAnsi="Times New Roman"/>
          <w:bCs/>
          <w:sz w:val="28"/>
          <w:szCs w:val="28"/>
          <w:lang w:val="uk-UA"/>
        </w:rPr>
        <w:t xml:space="preserve">Формування складу багатосторонньої групи з питання імплементації в Україні </w:t>
      </w:r>
      <w:del w:id="231" w:author="Andriy Olenyuk" w:date="2016-05-16T21:50:00Z">
        <w:r w:rsidR="005372FE" w:rsidRPr="0013509F">
          <w:rPr>
            <w:rFonts w:ascii="Times New Roman" w:hAnsi="Times New Roman"/>
            <w:bCs/>
            <w:sz w:val="28"/>
            <w:szCs w:val="28"/>
            <w:lang w:val="uk-UA"/>
          </w:rPr>
          <w:delText>Ініціативи щодо забезпечення прозорості у видобувних галузях</w:delText>
        </w:r>
      </w:del>
      <w:ins w:id="232" w:author="Andriy Olenyuk" w:date="2016-05-16T21:50:00Z">
        <w:r w:rsidR="008A1DFF" w:rsidRPr="008A1DFF">
          <w:rPr>
            <w:rFonts w:ascii="Times New Roman" w:hAnsi="Times New Roman"/>
            <w:bCs/>
            <w:sz w:val="28"/>
            <w:szCs w:val="28"/>
            <w:lang w:val="uk-UA"/>
          </w:rPr>
          <w:t>ІПВГ</w:t>
        </w:r>
      </w:ins>
      <w:r w:rsidR="005372FE" w:rsidRPr="008A1DFF">
        <w:rPr>
          <w:rFonts w:ascii="Times New Roman" w:hAnsi="Times New Roman"/>
          <w:bCs/>
          <w:sz w:val="28"/>
          <w:szCs w:val="28"/>
          <w:lang w:val="uk-UA"/>
        </w:rPr>
        <w:t xml:space="preserve"> здійснюється на паритетних засадах з</w:t>
      </w:r>
      <w:ins w:id="233" w:author="Andriy Olenyuk" w:date="2016-05-16T21:50:00Z">
        <w:r w:rsidR="005372FE" w:rsidRPr="008A1DFF">
          <w:rPr>
            <w:rFonts w:ascii="Times New Roman" w:hAnsi="Times New Roman"/>
            <w:bCs/>
            <w:sz w:val="28"/>
            <w:szCs w:val="28"/>
            <w:lang w:val="uk-UA"/>
          </w:rPr>
          <w:t xml:space="preserve"> представників</w:t>
        </w:r>
        <w:r w:rsidR="007A010C">
          <w:rPr>
            <w:rFonts w:ascii="Times New Roman" w:hAnsi="Times New Roman"/>
            <w:bCs/>
            <w:sz w:val="28"/>
            <w:szCs w:val="28"/>
            <w:lang w:val="uk-UA"/>
          </w:rPr>
          <w:t xml:space="preserve"> груп</w:t>
        </w:r>
        <w:r w:rsidR="005372FE" w:rsidRPr="008A1DFF">
          <w:rPr>
            <w:rFonts w:ascii="Times New Roman" w:hAnsi="Times New Roman"/>
            <w:bCs/>
            <w:sz w:val="28"/>
            <w:szCs w:val="28"/>
            <w:lang w:val="uk-UA"/>
          </w:rPr>
          <w:t xml:space="preserve"> </w:t>
        </w:r>
        <w:r w:rsidR="007A010C">
          <w:rPr>
            <w:rFonts w:ascii="Times New Roman" w:hAnsi="Times New Roman"/>
            <w:bCs/>
            <w:sz w:val="28"/>
            <w:szCs w:val="28"/>
            <w:lang w:val="uk-UA"/>
          </w:rPr>
          <w:t>зацікавлених осіб, а саме</w:t>
        </w:r>
      </w:ins>
      <w:r w:rsidR="007A010C">
        <w:rPr>
          <w:rFonts w:ascii="Times New Roman" w:hAnsi="Times New Roman"/>
          <w:bCs/>
          <w:sz w:val="28"/>
          <w:szCs w:val="28"/>
          <w:lang w:val="uk-UA"/>
        </w:rPr>
        <w:t xml:space="preserve"> представників </w:t>
      </w:r>
      <w:r w:rsidR="005372FE" w:rsidRPr="008A1DFF">
        <w:rPr>
          <w:rFonts w:ascii="Times New Roman" w:hAnsi="Times New Roman"/>
          <w:bCs/>
          <w:sz w:val="28"/>
          <w:szCs w:val="28"/>
          <w:lang w:val="uk-UA"/>
        </w:rPr>
        <w:t xml:space="preserve">центральних органів виконавчої </w:t>
      </w:r>
      <w:r w:rsidR="005372FE" w:rsidRPr="00B06D2D">
        <w:rPr>
          <w:rFonts w:ascii="Times New Roman" w:hAnsi="Times New Roman"/>
          <w:bCs/>
          <w:sz w:val="28"/>
          <w:szCs w:val="28"/>
          <w:lang w:val="uk-UA"/>
        </w:rPr>
        <w:t xml:space="preserve">влади, суб’єктів господарювання, які здійснюють діяльність у видобувних галузях, та представників </w:t>
      </w:r>
      <w:del w:id="234" w:author="Andriy Olenyuk" w:date="2016-05-16T21:50:00Z">
        <w:r w:rsidR="005372FE" w:rsidRPr="0013509F">
          <w:rPr>
            <w:rFonts w:ascii="Times New Roman" w:hAnsi="Times New Roman"/>
            <w:bCs/>
            <w:sz w:val="28"/>
            <w:szCs w:val="28"/>
            <w:lang w:val="uk-UA"/>
          </w:rPr>
          <w:delText xml:space="preserve">громадських </w:delText>
        </w:r>
      </w:del>
      <w:r w:rsidR="005F3169" w:rsidRPr="005F3169">
        <w:rPr>
          <w:rFonts w:ascii="Times New Roman" w:hAnsi="Times New Roman"/>
          <w:bCs/>
          <w:sz w:val="28"/>
          <w:szCs w:val="28"/>
          <w:lang w:val="uk-UA"/>
        </w:rPr>
        <w:t>організацій</w:t>
      </w:r>
      <w:ins w:id="235" w:author="Andriy Olenyuk" w:date="2016-05-16T21:50:00Z">
        <w:r w:rsidR="005F3169" w:rsidRPr="005F3169">
          <w:rPr>
            <w:rFonts w:ascii="Times New Roman" w:hAnsi="Times New Roman"/>
            <w:bCs/>
            <w:sz w:val="28"/>
            <w:szCs w:val="28"/>
            <w:lang w:val="uk-UA"/>
          </w:rPr>
          <w:t xml:space="preserve"> громадянського суспільства</w:t>
        </w:r>
      </w:ins>
      <w:r w:rsidR="005372FE" w:rsidRPr="00B06D2D">
        <w:rPr>
          <w:rFonts w:ascii="Times New Roman" w:hAnsi="Times New Roman"/>
          <w:bCs/>
          <w:sz w:val="28"/>
          <w:szCs w:val="28"/>
          <w:lang w:val="uk-UA"/>
        </w:rPr>
        <w:t>.</w:t>
      </w:r>
    </w:p>
    <w:p w14:paraId="007673CE" w14:textId="77777777" w:rsidR="00B06D2D" w:rsidRDefault="00853908" w:rsidP="005372FE">
      <w:pPr>
        <w:widowControl w:val="0"/>
        <w:autoSpaceDE w:val="0"/>
        <w:autoSpaceDN w:val="0"/>
        <w:adjustRightInd w:val="0"/>
        <w:spacing w:line="259" w:lineRule="atLeast"/>
        <w:ind w:firstLine="708"/>
        <w:jc w:val="both"/>
        <w:rPr>
          <w:ins w:id="236" w:author="Andriy Olenyuk" w:date="2016-05-16T21:50:00Z"/>
          <w:rFonts w:ascii="Times New Roman" w:hAnsi="Times New Roman"/>
          <w:bCs/>
          <w:sz w:val="28"/>
          <w:szCs w:val="28"/>
          <w:lang w:val="uk-UA"/>
        </w:rPr>
      </w:pPr>
      <w:ins w:id="237" w:author="Andriy Olenyuk" w:date="2016-05-16T21:50:00Z">
        <w:r>
          <w:rPr>
            <w:rFonts w:ascii="Times New Roman" w:hAnsi="Times New Roman"/>
            <w:bCs/>
            <w:sz w:val="28"/>
            <w:szCs w:val="28"/>
            <w:lang w:val="uk-UA"/>
          </w:rPr>
          <w:t>5</w:t>
        </w:r>
        <w:r w:rsidR="00B06D2D" w:rsidRPr="00CA09AE">
          <w:rPr>
            <w:rFonts w:ascii="Times New Roman" w:hAnsi="Times New Roman"/>
            <w:bCs/>
            <w:sz w:val="28"/>
            <w:szCs w:val="28"/>
            <w:lang w:val="uk-UA"/>
          </w:rPr>
          <w:t xml:space="preserve">. Головою </w:t>
        </w:r>
        <w:r w:rsidR="00B06D2D" w:rsidRPr="00DD150B">
          <w:rPr>
            <w:rFonts w:ascii="Times New Roman" w:hAnsi="Times New Roman"/>
            <w:bCs/>
            <w:sz w:val="28"/>
            <w:szCs w:val="28"/>
            <w:lang w:val="uk-UA"/>
          </w:rPr>
          <w:t>багатосторонньої групи з питання імплементації в Україні</w:t>
        </w:r>
        <w:r w:rsidR="00B06D2D">
          <w:rPr>
            <w:rFonts w:ascii="Times New Roman" w:hAnsi="Times New Roman"/>
            <w:bCs/>
            <w:sz w:val="28"/>
            <w:szCs w:val="28"/>
            <w:lang w:val="uk-UA"/>
          </w:rPr>
          <w:t xml:space="preserve"> ІПВГ </w:t>
        </w:r>
        <w:r w:rsidR="00CC5503">
          <w:rPr>
            <w:rFonts w:ascii="Times New Roman" w:hAnsi="Times New Roman"/>
            <w:bCs/>
            <w:sz w:val="28"/>
            <w:szCs w:val="28"/>
            <w:lang w:val="uk-UA"/>
          </w:rPr>
          <w:t>є</w:t>
        </w:r>
        <w:r w:rsidR="00B06D2D">
          <w:rPr>
            <w:rFonts w:ascii="Times New Roman" w:hAnsi="Times New Roman"/>
            <w:bCs/>
            <w:sz w:val="28"/>
            <w:szCs w:val="28"/>
            <w:lang w:val="uk-UA"/>
          </w:rPr>
          <w:t xml:space="preserve"> </w:t>
        </w:r>
        <w:r w:rsidR="007D58AF">
          <w:rPr>
            <w:rFonts w:ascii="Times New Roman" w:hAnsi="Times New Roman"/>
            <w:bCs/>
            <w:sz w:val="28"/>
            <w:szCs w:val="28"/>
            <w:lang w:val="uk-UA"/>
          </w:rPr>
          <w:t>Міністр</w:t>
        </w:r>
        <w:r w:rsidR="00B06D2D" w:rsidRPr="00B06D2D">
          <w:rPr>
            <w:rFonts w:ascii="Times New Roman" w:hAnsi="Times New Roman"/>
            <w:bCs/>
            <w:sz w:val="28"/>
            <w:szCs w:val="28"/>
            <w:lang w:val="uk-UA"/>
          </w:rPr>
          <w:t xml:space="preserve"> енергетики та вугільної промисловості України</w:t>
        </w:r>
        <w:r w:rsidR="00B06D2D">
          <w:rPr>
            <w:rFonts w:ascii="Times New Roman" w:hAnsi="Times New Roman"/>
            <w:bCs/>
            <w:sz w:val="28"/>
            <w:szCs w:val="28"/>
            <w:lang w:val="uk-UA"/>
          </w:rPr>
          <w:t xml:space="preserve"> за посадою.</w:t>
        </w:r>
      </w:ins>
    </w:p>
    <w:p w14:paraId="5B454322" w14:textId="77777777" w:rsidR="00CC5503" w:rsidRPr="00CA09AE" w:rsidRDefault="00853908" w:rsidP="005372FE">
      <w:pPr>
        <w:widowControl w:val="0"/>
        <w:autoSpaceDE w:val="0"/>
        <w:autoSpaceDN w:val="0"/>
        <w:adjustRightInd w:val="0"/>
        <w:spacing w:line="259" w:lineRule="atLeast"/>
        <w:ind w:firstLine="708"/>
        <w:jc w:val="both"/>
        <w:rPr>
          <w:ins w:id="238" w:author="Andriy Olenyuk" w:date="2016-05-16T21:50:00Z"/>
          <w:rFonts w:ascii="Times New Roman" w:hAnsi="Times New Roman"/>
          <w:bCs/>
          <w:sz w:val="28"/>
          <w:szCs w:val="28"/>
          <w:lang w:val="uk-UA"/>
        </w:rPr>
      </w:pPr>
      <w:ins w:id="239" w:author="Andriy Olenyuk" w:date="2016-05-16T21:50:00Z">
        <w:r w:rsidRPr="00CA09AE">
          <w:rPr>
            <w:rFonts w:ascii="Times New Roman" w:hAnsi="Times New Roman"/>
            <w:bCs/>
            <w:sz w:val="28"/>
            <w:szCs w:val="28"/>
            <w:lang w:val="uk-UA"/>
          </w:rPr>
          <w:t xml:space="preserve">6. Рішення </w:t>
        </w:r>
        <w:r w:rsidRPr="00DD150B">
          <w:rPr>
            <w:rFonts w:ascii="Times New Roman" w:hAnsi="Times New Roman"/>
            <w:bCs/>
            <w:sz w:val="28"/>
            <w:szCs w:val="28"/>
            <w:lang w:val="uk-UA"/>
          </w:rPr>
          <w:t>багатосторонньої групи з питання імплементації в Україні</w:t>
        </w:r>
        <w:r>
          <w:rPr>
            <w:rFonts w:ascii="Times New Roman" w:hAnsi="Times New Roman"/>
            <w:bCs/>
            <w:sz w:val="28"/>
            <w:szCs w:val="28"/>
            <w:lang w:val="uk-UA"/>
          </w:rPr>
          <w:t xml:space="preserve"> ІПВГ приймаються більшістю </w:t>
        </w:r>
        <w:r w:rsidR="007A010C">
          <w:rPr>
            <w:rFonts w:ascii="Times New Roman" w:hAnsi="Times New Roman"/>
            <w:bCs/>
            <w:sz w:val="28"/>
            <w:szCs w:val="28"/>
            <w:lang w:val="uk-UA"/>
          </w:rPr>
          <w:t>голосів</w:t>
        </w:r>
        <w:r>
          <w:rPr>
            <w:rFonts w:ascii="Times New Roman" w:hAnsi="Times New Roman"/>
            <w:bCs/>
            <w:sz w:val="28"/>
            <w:szCs w:val="28"/>
            <w:lang w:val="uk-UA"/>
          </w:rPr>
          <w:t xml:space="preserve"> її членів за умови, що така більшість включає</w:t>
        </w:r>
        <w:r w:rsidR="007A010C">
          <w:rPr>
            <w:rFonts w:ascii="Times New Roman" w:hAnsi="Times New Roman"/>
            <w:bCs/>
            <w:sz w:val="28"/>
            <w:szCs w:val="28"/>
            <w:lang w:val="uk-UA"/>
          </w:rPr>
          <w:t xml:space="preserve"> голоси більшості присутніх членів </w:t>
        </w:r>
        <w:r w:rsidR="007A010C" w:rsidRPr="00DD150B">
          <w:rPr>
            <w:rFonts w:ascii="Times New Roman" w:hAnsi="Times New Roman"/>
            <w:bCs/>
            <w:sz w:val="28"/>
            <w:szCs w:val="28"/>
            <w:lang w:val="uk-UA"/>
          </w:rPr>
          <w:t>багатосторонньої групи з питання імплементації в Україні</w:t>
        </w:r>
        <w:r w:rsidR="007A010C">
          <w:rPr>
            <w:rFonts w:ascii="Times New Roman" w:hAnsi="Times New Roman"/>
            <w:bCs/>
            <w:sz w:val="28"/>
            <w:szCs w:val="28"/>
            <w:lang w:val="uk-UA"/>
          </w:rPr>
          <w:t xml:space="preserve"> ІПВГ від кожної окремої групи зацікавлених осіб</w:t>
        </w:r>
        <w:r w:rsidRPr="00CA09AE">
          <w:rPr>
            <w:rFonts w:ascii="Times New Roman" w:hAnsi="Times New Roman"/>
            <w:bCs/>
            <w:sz w:val="28"/>
            <w:szCs w:val="28"/>
            <w:lang w:val="uk-UA"/>
          </w:rPr>
          <w:t xml:space="preserve">. </w:t>
        </w:r>
        <w:r w:rsidR="007A010C" w:rsidRPr="00BA1731">
          <w:rPr>
            <w:rFonts w:ascii="Times New Roman" w:hAnsi="Times New Roman"/>
            <w:bCs/>
            <w:sz w:val="28"/>
            <w:szCs w:val="28"/>
            <w:lang w:val="uk-UA"/>
          </w:rPr>
          <w:t xml:space="preserve">Рішення </w:t>
        </w:r>
        <w:r w:rsidR="007A010C" w:rsidRPr="00DD150B">
          <w:rPr>
            <w:rFonts w:ascii="Times New Roman" w:hAnsi="Times New Roman"/>
            <w:bCs/>
            <w:sz w:val="28"/>
            <w:szCs w:val="28"/>
            <w:lang w:val="uk-UA"/>
          </w:rPr>
          <w:t>багатосторонньої групи з питання імплементації в Україні</w:t>
        </w:r>
        <w:r w:rsidR="007A010C">
          <w:rPr>
            <w:rFonts w:ascii="Times New Roman" w:hAnsi="Times New Roman"/>
            <w:bCs/>
            <w:sz w:val="28"/>
            <w:szCs w:val="28"/>
            <w:lang w:val="uk-UA"/>
          </w:rPr>
          <w:t xml:space="preserve"> ІПВГ оформляються протоколом і підписуються головою </w:t>
        </w:r>
        <w:r w:rsidR="007A010C" w:rsidRPr="00DD150B">
          <w:rPr>
            <w:rFonts w:ascii="Times New Roman" w:hAnsi="Times New Roman"/>
            <w:bCs/>
            <w:sz w:val="28"/>
            <w:szCs w:val="28"/>
            <w:lang w:val="uk-UA"/>
          </w:rPr>
          <w:t>багатосторонньої групи з питання імплементації в Україні</w:t>
        </w:r>
        <w:r w:rsidR="007A010C">
          <w:rPr>
            <w:rFonts w:ascii="Times New Roman" w:hAnsi="Times New Roman"/>
            <w:bCs/>
            <w:sz w:val="28"/>
            <w:szCs w:val="28"/>
            <w:lang w:val="uk-UA"/>
          </w:rPr>
          <w:t xml:space="preserve"> ІПВГ.</w:t>
        </w:r>
      </w:ins>
    </w:p>
    <w:p w14:paraId="0B2D4A05" w14:textId="77777777" w:rsidR="007A010C" w:rsidRDefault="007A010C" w:rsidP="005372FE">
      <w:pPr>
        <w:widowControl w:val="0"/>
        <w:autoSpaceDE w:val="0"/>
        <w:autoSpaceDN w:val="0"/>
        <w:adjustRightInd w:val="0"/>
        <w:spacing w:line="259" w:lineRule="atLeast"/>
        <w:ind w:firstLine="708"/>
        <w:jc w:val="both"/>
        <w:rPr>
          <w:ins w:id="240" w:author="Andriy Olenyuk" w:date="2016-05-16T21:50:00Z"/>
          <w:rFonts w:ascii="Times New Roman" w:hAnsi="Times New Roman"/>
          <w:bCs/>
          <w:sz w:val="28"/>
          <w:szCs w:val="28"/>
          <w:lang w:val="uk-UA"/>
        </w:rPr>
      </w:pPr>
      <w:ins w:id="241" w:author="Andriy Olenyuk" w:date="2016-05-16T21:50:00Z">
        <w:r>
          <w:rPr>
            <w:rFonts w:ascii="Times New Roman" w:hAnsi="Times New Roman"/>
            <w:bCs/>
            <w:sz w:val="28"/>
            <w:szCs w:val="28"/>
            <w:lang w:val="uk-UA"/>
          </w:rPr>
          <w:t xml:space="preserve">7. До повноважень </w:t>
        </w:r>
        <w:r w:rsidRPr="00DD150B">
          <w:rPr>
            <w:rFonts w:ascii="Times New Roman" w:hAnsi="Times New Roman"/>
            <w:bCs/>
            <w:sz w:val="28"/>
            <w:szCs w:val="28"/>
            <w:lang w:val="uk-UA"/>
          </w:rPr>
          <w:t>багатосторонньої групи з питання імплементації в Україні</w:t>
        </w:r>
        <w:r>
          <w:rPr>
            <w:rFonts w:ascii="Times New Roman" w:hAnsi="Times New Roman"/>
            <w:bCs/>
            <w:sz w:val="28"/>
            <w:szCs w:val="28"/>
            <w:lang w:val="uk-UA"/>
          </w:rPr>
          <w:t xml:space="preserve"> ІПВГ входить:</w:t>
        </w:r>
      </w:ins>
    </w:p>
    <w:p w14:paraId="637D5883" w14:textId="77777777" w:rsidR="007A010C" w:rsidRDefault="007A010C" w:rsidP="005372FE">
      <w:pPr>
        <w:widowControl w:val="0"/>
        <w:autoSpaceDE w:val="0"/>
        <w:autoSpaceDN w:val="0"/>
        <w:adjustRightInd w:val="0"/>
        <w:spacing w:line="259" w:lineRule="atLeast"/>
        <w:ind w:firstLine="708"/>
        <w:jc w:val="both"/>
        <w:rPr>
          <w:ins w:id="242" w:author="Andriy Olenyuk" w:date="2016-05-16T21:50:00Z"/>
          <w:rFonts w:ascii="Times New Roman" w:hAnsi="Times New Roman"/>
          <w:sz w:val="28"/>
          <w:szCs w:val="28"/>
          <w:lang w:val="uk-UA"/>
        </w:rPr>
      </w:pPr>
      <w:ins w:id="243" w:author="Andriy Olenyuk" w:date="2016-05-16T21:50:00Z">
        <w:r>
          <w:rPr>
            <w:rFonts w:ascii="Times New Roman" w:hAnsi="Times New Roman"/>
            <w:bCs/>
            <w:sz w:val="28"/>
            <w:szCs w:val="28"/>
            <w:lang w:val="uk-UA"/>
          </w:rPr>
          <w:t xml:space="preserve">здійснення нагляду за </w:t>
        </w:r>
        <w:r w:rsidR="00023089" w:rsidRPr="00DD150B">
          <w:rPr>
            <w:rFonts w:ascii="Times New Roman" w:hAnsi="Times New Roman"/>
            <w:sz w:val="28"/>
            <w:szCs w:val="28"/>
            <w:lang w:val="uk-UA"/>
          </w:rPr>
          <w:t xml:space="preserve">процесом </w:t>
        </w:r>
        <w:r w:rsidR="00023089">
          <w:rPr>
            <w:rFonts w:ascii="Times New Roman" w:hAnsi="Times New Roman"/>
            <w:sz w:val="28"/>
            <w:szCs w:val="28"/>
            <w:lang w:val="uk-UA"/>
          </w:rPr>
          <w:t>розкриття інформації у видобувних галузях</w:t>
        </w:r>
        <w:r w:rsidR="00023089" w:rsidRPr="00DD150B">
          <w:rPr>
            <w:rFonts w:ascii="Times New Roman" w:hAnsi="Times New Roman"/>
            <w:sz w:val="28"/>
            <w:szCs w:val="28"/>
            <w:lang w:val="uk-UA"/>
          </w:rPr>
          <w:t xml:space="preserve"> відповідно до вимог</w:t>
        </w:r>
        <w:r w:rsidR="00023089">
          <w:rPr>
            <w:rFonts w:ascii="Times New Roman" w:hAnsi="Times New Roman"/>
            <w:sz w:val="28"/>
            <w:szCs w:val="28"/>
            <w:lang w:val="uk-UA"/>
          </w:rPr>
          <w:t xml:space="preserve"> ІПВГ;</w:t>
        </w:r>
      </w:ins>
    </w:p>
    <w:p w14:paraId="5AB98A5B" w14:textId="77777777" w:rsidR="00023089" w:rsidRDefault="00023089" w:rsidP="005372FE">
      <w:pPr>
        <w:widowControl w:val="0"/>
        <w:autoSpaceDE w:val="0"/>
        <w:autoSpaceDN w:val="0"/>
        <w:adjustRightInd w:val="0"/>
        <w:spacing w:line="259" w:lineRule="atLeast"/>
        <w:ind w:firstLine="708"/>
        <w:jc w:val="both"/>
        <w:rPr>
          <w:ins w:id="244" w:author="Andriy Olenyuk" w:date="2016-05-16T21:50:00Z"/>
          <w:rFonts w:ascii="Times New Roman" w:hAnsi="Times New Roman"/>
          <w:bCs/>
          <w:sz w:val="28"/>
          <w:szCs w:val="28"/>
          <w:lang w:val="uk-UA"/>
        </w:rPr>
      </w:pPr>
      <w:ins w:id="245" w:author="Andriy Olenyuk" w:date="2016-05-16T21:50:00Z">
        <w:r>
          <w:rPr>
            <w:rFonts w:ascii="Times New Roman" w:hAnsi="Times New Roman"/>
            <w:bCs/>
            <w:sz w:val="28"/>
            <w:szCs w:val="28"/>
            <w:lang w:val="uk-UA"/>
          </w:rPr>
          <w:t>попереднє погодження форм звіту про виробництво та платежі,</w:t>
        </w:r>
        <w:r w:rsidR="00AB344D">
          <w:rPr>
            <w:rFonts w:ascii="Times New Roman" w:hAnsi="Times New Roman"/>
            <w:bCs/>
            <w:sz w:val="28"/>
            <w:szCs w:val="28"/>
            <w:lang w:val="uk-UA"/>
          </w:rPr>
          <w:t xml:space="preserve"> консолідованого звіту про виробництво та платежі,</w:t>
        </w:r>
        <w:r>
          <w:rPr>
            <w:rFonts w:ascii="Times New Roman" w:hAnsi="Times New Roman"/>
            <w:bCs/>
            <w:sz w:val="28"/>
            <w:szCs w:val="28"/>
            <w:lang w:val="uk-UA"/>
          </w:rPr>
          <w:t xml:space="preserve"> звіту про отримані платежі, </w:t>
        </w:r>
      </w:ins>
    </w:p>
    <w:p w14:paraId="1AFDAD10" w14:textId="77777777" w:rsidR="00023089" w:rsidRDefault="00023089" w:rsidP="005372FE">
      <w:pPr>
        <w:widowControl w:val="0"/>
        <w:autoSpaceDE w:val="0"/>
        <w:autoSpaceDN w:val="0"/>
        <w:adjustRightInd w:val="0"/>
        <w:spacing w:line="259" w:lineRule="atLeast"/>
        <w:ind w:firstLine="708"/>
        <w:jc w:val="both"/>
        <w:rPr>
          <w:ins w:id="246" w:author="Andriy Olenyuk" w:date="2016-05-16T21:50:00Z"/>
          <w:rFonts w:ascii="Times New Roman" w:hAnsi="Times New Roman"/>
          <w:bCs/>
          <w:sz w:val="28"/>
          <w:szCs w:val="28"/>
          <w:lang w:val="uk-UA"/>
        </w:rPr>
      </w:pPr>
      <w:ins w:id="247" w:author="Andriy Olenyuk" w:date="2016-05-16T21:50:00Z">
        <w:r>
          <w:rPr>
            <w:rFonts w:ascii="Times New Roman" w:hAnsi="Times New Roman"/>
            <w:bCs/>
            <w:sz w:val="28"/>
            <w:szCs w:val="28"/>
            <w:lang w:val="uk-UA"/>
          </w:rPr>
          <w:lastRenderedPageBreak/>
          <w:t xml:space="preserve">встановлення </w:t>
        </w:r>
        <w:r w:rsidR="00AB344D">
          <w:rPr>
            <w:rFonts w:ascii="Times New Roman" w:hAnsi="Times New Roman"/>
            <w:bCs/>
            <w:sz w:val="28"/>
            <w:szCs w:val="28"/>
            <w:lang w:val="uk-UA"/>
          </w:rPr>
          <w:t>мінімальної</w:t>
        </w:r>
        <w:r>
          <w:rPr>
            <w:rFonts w:ascii="Times New Roman" w:hAnsi="Times New Roman"/>
            <w:bCs/>
            <w:sz w:val="28"/>
            <w:szCs w:val="28"/>
            <w:lang w:val="uk-UA"/>
          </w:rPr>
          <w:t xml:space="preserve"> суми, </w:t>
        </w:r>
        <w:r w:rsidR="00AB344D">
          <w:rPr>
            <w:rFonts w:ascii="Times New Roman" w:hAnsi="Times New Roman"/>
            <w:bCs/>
            <w:sz w:val="28"/>
            <w:szCs w:val="28"/>
            <w:lang w:val="uk-UA"/>
          </w:rPr>
          <w:t>у випадку неперевищення якої</w:t>
        </w:r>
        <w:r>
          <w:rPr>
            <w:rFonts w:ascii="Times New Roman" w:hAnsi="Times New Roman"/>
            <w:bCs/>
            <w:sz w:val="28"/>
            <w:szCs w:val="28"/>
            <w:lang w:val="uk-UA"/>
          </w:rPr>
          <w:t xml:space="preserve"> б</w:t>
        </w:r>
        <w:r w:rsidRPr="00023089">
          <w:rPr>
            <w:rFonts w:ascii="Times New Roman" w:hAnsi="Times New Roman"/>
            <w:bCs/>
            <w:sz w:val="28"/>
            <w:szCs w:val="28"/>
            <w:lang w:val="uk-UA"/>
          </w:rPr>
          <w:t>удь-як</w:t>
        </w:r>
        <w:r w:rsidR="00AB344D">
          <w:rPr>
            <w:rFonts w:ascii="Times New Roman" w:hAnsi="Times New Roman"/>
            <w:bCs/>
            <w:sz w:val="28"/>
            <w:szCs w:val="28"/>
            <w:lang w:val="uk-UA"/>
          </w:rPr>
          <w:t>ий</w:t>
        </w:r>
        <w:r w:rsidRPr="00023089">
          <w:rPr>
            <w:rFonts w:ascii="Times New Roman" w:hAnsi="Times New Roman"/>
            <w:bCs/>
            <w:sz w:val="28"/>
            <w:szCs w:val="28"/>
            <w:lang w:val="uk-UA"/>
          </w:rPr>
          <w:t xml:space="preserve"> плат</w:t>
        </w:r>
        <w:r w:rsidR="00AB344D">
          <w:rPr>
            <w:rFonts w:ascii="Times New Roman" w:hAnsi="Times New Roman"/>
            <w:bCs/>
            <w:sz w:val="28"/>
            <w:szCs w:val="28"/>
            <w:lang w:val="uk-UA"/>
          </w:rPr>
          <w:t>і</w:t>
        </w:r>
        <w:r w:rsidRPr="00023089">
          <w:rPr>
            <w:rFonts w:ascii="Times New Roman" w:hAnsi="Times New Roman"/>
            <w:bCs/>
            <w:sz w:val="28"/>
            <w:szCs w:val="28"/>
            <w:lang w:val="uk-UA"/>
          </w:rPr>
          <w:t>ж, здійснен</w:t>
        </w:r>
        <w:r w:rsidR="00AB344D">
          <w:rPr>
            <w:rFonts w:ascii="Times New Roman" w:hAnsi="Times New Roman"/>
            <w:bCs/>
            <w:sz w:val="28"/>
            <w:szCs w:val="28"/>
            <w:lang w:val="uk-UA"/>
          </w:rPr>
          <w:t>ий</w:t>
        </w:r>
        <w:r>
          <w:rPr>
            <w:rFonts w:ascii="Times New Roman" w:hAnsi="Times New Roman"/>
            <w:bCs/>
            <w:sz w:val="28"/>
            <w:szCs w:val="28"/>
            <w:lang w:val="uk-UA"/>
          </w:rPr>
          <w:t xml:space="preserve"> суб'єктом господарювання, який здійснює діяльність у видобувних галузях,</w:t>
        </w:r>
        <w:r w:rsidRPr="00023089">
          <w:rPr>
            <w:rFonts w:ascii="Times New Roman" w:hAnsi="Times New Roman"/>
            <w:bCs/>
            <w:sz w:val="28"/>
            <w:szCs w:val="28"/>
            <w:lang w:val="uk-UA"/>
          </w:rPr>
          <w:t xml:space="preserve"> одноразово або декількома пов'язаними частинами, не повинен враховуватися у звіті про виробництво та платежі</w:t>
        </w:r>
        <w:r w:rsidR="00AB344D">
          <w:rPr>
            <w:rFonts w:ascii="Times New Roman" w:hAnsi="Times New Roman"/>
            <w:bCs/>
            <w:sz w:val="28"/>
            <w:szCs w:val="28"/>
            <w:lang w:val="uk-UA"/>
          </w:rPr>
          <w:t xml:space="preserve"> та звіті про отримані платежі за відповідний звітний період;</w:t>
        </w:r>
      </w:ins>
    </w:p>
    <w:p w14:paraId="10E4F6CA" w14:textId="77777777" w:rsidR="00AB344D" w:rsidRDefault="00AB344D" w:rsidP="005372FE">
      <w:pPr>
        <w:widowControl w:val="0"/>
        <w:autoSpaceDE w:val="0"/>
        <w:autoSpaceDN w:val="0"/>
        <w:adjustRightInd w:val="0"/>
        <w:spacing w:line="259" w:lineRule="atLeast"/>
        <w:ind w:firstLine="708"/>
        <w:jc w:val="both"/>
        <w:rPr>
          <w:ins w:id="248" w:author="Andriy Olenyuk" w:date="2016-05-16T21:50:00Z"/>
          <w:rFonts w:ascii="Times New Roman" w:hAnsi="Times New Roman"/>
          <w:bCs/>
          <w:sz w:val="28"/>
          <w:szCs w:val="28"/>
          <w:lang w:val="uk-UA"/>
        </w:rPr>
      </w:pPr>
      <w:ins w:id="249" w:author="Andriy Olenyuk" w:date="2016-05-16T21:50:00Z">
        <w:r>
          <w:rPr>
            <w:rFonts w:ascii="Times New Roman" w:hAnsi="Times New Roman"/>
            <w:bCs/>
            <w:sz w:val="28"/>
            <w:szCs w:val="28"/>
            <w:lang w:val="uk-UA"/>
          </w:rPr>
          <w:t>схвалення кандидатури незалежного адміністратора;</w:t>
        </w:r>
      </w:ins>
    </w:p>
    <w:p w14:paraId="3ADC4ACC" w14:textId="77777777" w:rsidR="00AB344D" w:rsidRDefault="00AB344D" w:rsidP="005372FE">
      <w:pPr>
        <w:widowControl w:val="0"/>
        <w:autoSpaceDE w:val="0"/>
        <w:autoSpaceDN w:val="0"/>
        <w:adjustRightInd w:val="0"/>
        <w:spacing w:line="259" w:lineRule="atLeast"/>
        <w:ind w:firstLine="708"/>
        <w:jc w:val="both"/>
        <w:rPr>
          <w:ins w:id="250" w:author="Andriy Olenyuk" w:date="2016-05-16T21:50:00Z"/>
          <w:rFonts w:ascii="Times New Roman" w:hAnsi="Times New Roman"/>
          <w:bCs/>
          <w:sz w:val="28"/>
          <w:szCs w:val="28"/>
          <w:lang w:val="uk-UA"/>
        </w:rPr>
      </w:pPr>
      <w:ins w:id="251" w:author="Andriy Olenyuk" w:date="2016-05-16T21:50:00Z">
        <w:r>
          <w:rPr>
            <w:rFonts w:ascii="Times New Roman" w:hAnsi="Times New Roman"/>
            <w:bCs/>
            <w:sz w:val="28"/>
            <w:szCs w:val="28"/>
            <w:lang w:val="uk-UA"/>
          </w:rPr>
          <w:t>узгодження поряд</w:t>
        </w:r>
        <w:r w:rsidRPr="00AB344D">
          <w:rPr>
            <w:rFonts w:ascii="Times New Roman" w:hAnsi="Times New Roman"/>
            <w:bCs/>
            <w:sz w:val="28"/>
            <w:szCs w:val="28"/>
            <w:lang w:val="uk-UA"/>
          </w:rPr>
          <w:t>к</w:t>
        </w:r>
        <w:r>
          <w:rPr>
            <w:rFonts w:ascii="Times New Roman" w:hAnsi="Times New Roman"/>
            <w:bCs/>
            <w:sz w:val="28"/>
            <w:szCs w:val="28"/>
            <w:lang w:val="uk-UA"/>
          </w:rPr>
          <w:t>у</w:t>
        </w:r>
        <w:r w:rsidRPr="00AB344D">
          <w:rPr>
            <w:rFonts w:ascii="Times New Roman" w:hAnsi="Times New Roman"/>
            <w:bCs/>
            <w:sz w:val="28"/>
            <w:szCs w:val="28"/>
            <w:lang w:val="uk-UA"/>
          </w:rPr>
          <w:t xml:space="preserve"> проведення конкурсу щодо обрання незалежного адміністратора</w:t>
        </w:r>
        <w:r>
          <w:rPr>
            <w:rFonts w:ascii="Times New Roman" w:hAnsi="Times New Roman"/>
            <w:bCs/>
            <w:sz w:val="28"/>
            <w:szCs w:val="28"/>
            <w:lang w:val="uk-UA"/>
          </w:rPr>
          <w:t>;</w:t>
        </w:r>
      </w:ins>
    </w:p>
    <w:p w14:paraId="302E3C6B" w14:textId="77777777" w:rsidR="00AB344D" w:rsidRDefault="00AB344D" w:rsidP="005372FE">
      <w:pPr>
        <w:widowControl w:val="0"/>
        <w:autoSpaceDE w:val="0"/>
        <w:autoSpaceDN w:val="0"/>
        <w:adjustRightInd w:val="0"/>
        <w:spacing w:line="259" w:lineRule="atLeast"/>
        <w:ind w:firstLine="708"/>
        <w:jc w:val="both"/>
        <w:rPr>
          <w:ins w:id="252" w:author="Andriy Olenyuk" w:date="2016-05-16T21:50:00Z"/>
          <w:rFonts w:ascii="Times New Roman" w:hAnsi="Times New Roman"/>
          <w:bCs/>
          <w:sz w:val="28"/>
          <w:szCs w:val="28"/>
          <w:lang w:val="uk-UA"/>
        </w:rPr>
      </w:pPr>
      <w:ins w:id="253" w:author="Andriy Olenyuk" w:date="2016-05-16T21:50:00Z">
        <w:r>
          <w:rPr>
            <w:rFonts w:ascii="Times New Roman" w:hAnsi="Times New Roman"/>
            <w:bCs/>
            <w:sz w:val="28"/>
            <w:szCs w:val="28"/>
            <w:lang w:val="uk-UA"/>
          </w:rPr>
          <w:t>узгодження звіту ІПВГ;</w:t>
        </w:r>
      </w:ins>
    </w:p>
    <w:p w14:paraId="78D09335" w14:textId="77777777" w:rsidR="005F3169" w:rsidRDefault="005F3169" w:rsidP="005372FE">
      <w:pPr>
        <w:widowControl w:val="0"/>
        <w:autoSpaceDE w:val="0"/>
        <w:autoSpaceDN w:val="0"/>
        <w:adjustRightInd w:val="0"/>
        <w:spacing w:line="259" w:lineRule="atLeast"/>
        <w:ind w:firstLine="708"/>
        <w:jc w:val="both"/>
        <w:rPr>
          <w:ins w:id="254" w:author="Andriy Olenyuk" w:date="2016-05-16T21:50:00Z"/>
          <w:rFonts w:ascii="Times New Roman" w:hAnsi="Times New Roman"/>
          <w:bCs/>
          <w:sz w:val="28"/>
          <w:szCs w:val="28"/>
          <w:lang w:val="uk-UA"/>
        </w:rPr>
      </w:pPr>
      <w:ins w:id="255" w:author="Andriy Olenyuk" w:date="2016-05-16T21:50:00Z">
        <w:r>
          <w:rPr>
            <w:rFonts w:ascii="Times New Roman" w:hAnsi="Times New Roman"/>
            <w:bCs/>
            <w:sz w:val="28"/>
            <w:szCs w:val="28"/>
            <w:lang w:val="uk-UA"/>
          </w:rPr>
          <w:t>попереднього погоджує технічне завдання на підготовку з</w:t>
        </w:r>
        <w:r w:rsidRPr="005F3169">
          <w:rPr>
            <w:rFonts w:ascii="Times New Roman" w:hAnsi="Times New Roman"/>
            <w:bCs/>
            <w:sz w:val="28"/>
            <w:szCs w:val="28"/>
            <w:lang w:val="uk-UA"/>
          </w:rPr>
          <w:t>віт</w:t>
        </w:r>
        <w:r>
          <w:rPr>
            <w:rFonts w:ascii="Times New Roman" w:hAnsi="Times New Roman"/>
            <w:bCs/>
            <w:sz w:val="28"/>
            <w:szCs w:val="28"/>
            <w:lang w:val="uk-UA"/>
          </w:rPr>
          <w:t>у</w:t>
        </w:r>
        <w:r w:rsidRPr="005F3169">
          <w:rPr>
            <w:rFonts w:ascii="Times New Roman" w:hAnsi="Times New Roman"/>
            <w:bCs/>
            <w:sz w:val="28"/>
            <w:szCs w:val="28"/>
            <w:lang w:val="uk-UA"/>
          </w:rPr>
          <w:t xml:space="preserve"> ІПВГ</w:t>
        </w:r>
        <w:r>
          <w:rPr>
            <w:rFonts w:ascii="Times New Roman" w:hAnsi="Times New Roman"/>
            <w:bCs/>
            <w:sz w:val="28"/>
            <w:szCs w:val="28"/>
            <w:lang w:val="uk-UA"/>
          </w:rPr>
          <w:t>;</w:t>
        </w:r>
      </w:ins>
    </w:p>
    <w:p w14:paraId="74AC5D40" w14:textId="77777777" w:rsidR="00AB344D" w:rsidRDefault="005F3169" w:rsidP="005372FE">
      <w:pPr>
        <w:widowControl w:val="0"/>
        <w:autoSpaceDE w:val="0"/>
        <w:autoSpaceDN w:val="0"/>
        <w:adjustRightInd w:val="0"/>
        <w:spacing w:line="259" w:lineRule="atLeast"/>
        <w:ind w:firstLine="708"/>
        <w:jc w:val="both"/>
        <w:rPr>
          <w:ins w:id="256" w:author="Andriy Olenyuk" w:date="2016-05-16T21:50:00Z"/>
          <w:rFonts w:ascii="Times New Roman" w:hAnsi="Times New Roman"/>
          <w:bCs/>
          <w:sz w:val="28"/>
          <w:szCs w:val="28"/>
          <w:lang w:val="uk-UA"/>
        </w:rPr>
      </w:pPr>
      <w:ins w:id="257" w:author="Andriy Olenyuk" w:date="2016-05-16T21:50:00Z">
        <w:r>
          <w:rPr>
            <w:rFonts w:ascii="Times New Roman" w:hAnsi="Times New Roman"/>
            <w:bCs/>
            <w:sz w:val="28"/>
            <w:szCs w:val="28"/>
            <w:lang w:val="uk-UA"/>
          </w:rPr>
          <w:t>здійснення інших повноважень відповідно до цього Закону.</w:t>
        </w:r>
      </w:ins>
    </w:p>
    <w:p w14:paraId="138249FA" w14:textId="77777777" w:rsidR="00676132" w:rsidRPr="00CA09AE" w:rsidRDefault="007A010C" w:rsidP="005372FE">
      <w:pPr>
        <w:widowControl w:val="0"/>
        <w:autoSpaceDE w:val="0"/>
        <w:autoSpaceDN w:val="0"/>
        <w:adjustRightInd w:val="0"/>
        <w:spacing w:line="259" w:lineRule="atLeast"/>
        <w:ind w:firstLine="708"/>
        <w:jc w:val="both"/>
        <w:rPr>
          <w:ins w:id="258" w:author="Andriy Olenyuk" w:date="2016-05-16T21:50:00Z"/>
          <w:rFonts w:ascii="Times New Roman" w:hAnsi="Times New Roman"/>
          <w:bCs/>
          <w:sz w:val="28"/>
          <w:szCs w:val="28"/>
          <w:lang w:val="uk-UA"/>
        </w:rPr>
      </w:pPr>
      <w:ins w:id="259" w:author="Andriy Olenyuk" w:date="2016-05-16T21:50:00Z">
        <w:r>
          <w:rPr>
            <w:rFonts w:ascii="Times New Roman" w:hAnsi="Times New Roman"/>
            <w:bCs/>
            <w:sz w:val="28"/>
            <w:szCs w:val="28"/>
            <w:lang w:val="uk-UA"/>
          </w:rPr>
          <w:t>8</w:t>
        </w:r>
        <w:r w:rsidR="00676132">
          <w:rPr>
            <w:rFonts w:ascii="Times New Roman" w:hAnsi="Times New Roman"/>
            <w:bCs/>
            <w:sz w:val="28"/>
            <w:szCs w:val="28"/>
            <w:lang w:val="uk-UA"/>
          </w:rPr>
          <w:t xml:space="preserve">. </w:t>
        </w:r>
        <w:r w:rsidR="00676132" w:rsidRPr="00676132">
          <w:rPr>
            <w:rFonts w:ascii="Times New Roman" w:hAnsi="Times New Roman"/>
            <w:bCs/>
            <w:sz w:val="28"/>
            <w:szCs w:val="28"/>
            <w:lang w:val="uk-UA"/>
          </w:rPr>
          <w:t xml:space="preserve">Інформаційне, організаційне, матеріальне та інше забезпечення діяльності </w:t>
        </w:r>
        <w:r w:rsidR="00676132" w:rsidRPr="00DD150B">
          <w:rPr>
            <w:rFonts w:ascii="Times New Roman" w:hAnsi="Times New Roman"/>
            <w:bCs/>
            <w:sz w:val="28"/>
            <w:szCs w:val="28"/>
            <w:lang w:val="uk-UA"/>
          </w:rPr>
          <w:t>багатосторонньої групи з питання імплементації в Україні</w:t>
        </w:r>
        <w:r w:rsidR="00676132">
          <w:rPr>
            <w:rFonts w:ascii="Times New Roman" w:hAnsi="Times New Roman"/>
            <w:bCs/>
            <w:sz w:val="28"/>
            <w:szCs w:val="28"/>
            <w:lang w:val="uk-UA"/>
          </w:rPr>
          <w:t xml:space="preserve"> ІПВГ</w:t>
        </w:r>
        <w:r w:rsidR="00676132" w:rsidRPr="00676132">
          <w:rPr>
            <w:rFonts w:ascii="Times New Roman" w:hAnsi="Times New Roman"/>
            <w:bCs/>
            <w:sz w:val="28"/>
            <w:szCs w:val="28"/>
            <w:lang w:val="uk-UA"/>
          </w:rPr>
          <w:t xml:space="preserve"> здійснює центральний орган</w:t>
        </w:r>
        <w:r w:rsidR="00676132">
          <w:rPr>
            <w:rFonts w:ascii="Times New Roman" w:hAnsi="Times New Roman"/>
            <w:bCs/>
            <w:sz w:val="28"/>
            <w:szCs w:val="28"/>
            <w:lang w:val="uk-UA"/>
          </w:rPr>
          <w:t xml:space="preserve"> </w:t>
        </w:r>
        <w:r w:rsidR="00676132" w:rsidRPr="00676132">
          <w:rPr>
            <w:rFonts w:ascii="Times New Roman" w:hAnsi="Times New Roman"/>
            <w:bCs/>
            <w:sz w:val="28"/>
            <w:szCs w:val="28"/>
            <w:lang w:val="uk-UA"/>
          </w:rPr>
          <w:t>виконавчої влади, що забезпечує формування державної політики у сфері енергетики та вугільної промисловості</w:t>
        </w:r>
        <w:r w:rsidR="00676132">
          <w:rPr>
            <w:rFonts w:ascii="Times New Roman" w:hAnsi="Times New Roman"/>
            <w:bCs/>
            <w:sz w:val="28"/>
            <w:szCs w:val="28"/>
            <w:lang w:val="uk-UA"/>
          </w:rPr>
          <w:t>.</w:t>
        </w:r>
      </w:ins>
    </w:p>
    <w:p w14:paraId="085CBAB0" w14:textId="72C80285" w:rsidR="000B242B" w:rsidRPr="008A1DFF" w:rsidRDefault="000B242B" w:rsidP="005372FE">
      <w:pPr>
        <w:widowControl w:val="0"/>
        <w:autoSpaceDE w:val="0"/>
        <w:autoSpaceDN w:val="0"/>
        <w:adjustRightInd w:val="0"/>
        <w:spacing w:line="259" w:lineRule="atLeast"/>
        <w:ind w:firstLine="708"/>
        <w:jc w:val="both"/>
        <w:rPr>
          <w:rFonts w:ascii="Times New Roman" w:hAnsi="Times New Roman"/>
          <w:b/>
          <w:bCs/>
          <w:sz w:val="28"/>
          <w:szCs w:val="28"/>
          <w:lang w:val="uk-UA"/>
        </w:rPr>
      </w:pPr>
      <w:r w:rsidRPr="008A1DFF">
        <w:rPr>
          <w:rFonts w:ascii="Times New Roman" w:hAnsi="Times New Roman"/>
          <w:b/>
          <w:bCs/>
          <w:sz w:val="28"/>
          <w:szCs w:val="28"/>
          <w:lang w:val="uk-UA"/>
        </w:rPr>
        <w:t xml:space="preserve">Стаття </w:t>
      </w:r>
      <w:del w:id="260" w:author="Andriy Olenyuk" w:date="2016-05-16T21:50:00Z">
        <w:r w:rsidR="00C14A03">
          <w:rPr>
            <w:rFonts w:ascii="Times New Roman" w:hAnsi="Times New Roman"/>
            <w:b/>
            <w:bCs/>
            <w:sz w:val="28"/>
            <w:szCs w:val="28"/>
            <w:lang w:val="uk-UA"/>
          </w:rPr>
          <w:delText>8</w:delText>
        </w:r>
      </w:del>
      <w:ins w:id="261" w:author="Andriy Olenyuk" w:date="2016-05-16T21:50:00Z">
        <w:r w:rsidR="00AF7579">
          <w:rPr>
            <w:rFonts w:ascii="Times New Roman" w:hAnsi="Times New Roman"/>
            <w:b/>
            <w:bCs/>
            <w:sz w:val="28"/>
            <w:szCs w:val="28"/>
            <w:lang w:val="uk-UA"/>
          </w:rPr>
          <w:t>10</w:t>
        </w:r>
      </w:ins>
      <w:r w:rsidRPr="008A1DFF">
        <w:rPr>
          <w:rFonts w:ascii="Times New Roman" w:hAnsi="Times New Roman"/>
          <w:b/>
          <w:bCs/>
          <w:sz w:val="28"/>
          <w:szCs w:val="28"/>
          <w:lang w:val="uk-UA"/>
        </w:rPr>
        <w:t>. Консолідований звіт про виробни</w:t>
      </w:r>
      <w:r w:rsidR="00300A3A" w:rsidRPr="008A1DFF">
        <w:rPr>
          <w:rFonts w:ascii="Times New Roman" w:hAnsi="Times New Roman"/>
          <w:b/>
          <w:bCs/>
          <w:sz w:val="28"/>
          <w:szCs w:val="28"/>
          <w:lang w:val="uk-UA"/>
        </w:rPr>
        <w:t xml:space="preserve">цтво </w:t>
      </w:r>
      <w:r w:rsidRPr="008A1DFF">
        <w:rPr>
          <w:rFonts w:ascii="Times New Roman" w:hAnsi="Times New Roman"/>
          <w:b/>
          <w:bCs/>
          <w:sz w:val="28"/>
          <w:szCs w:val="28"/>
          <w:lang w:val="uk-UA"/>
        </w:rPr>
        <w:t>та платежі</w:t>
      </w:r>
    </w:p>
    <w:p w14:paraId="6872B49F" w14:textId="77777777"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1. Материнські підприємства у видобувних галузях</w:t>
      </w:r>
      <w:r w:rsidR="00CD5A5E" w:rsidRPr="008A1DFF">
        <w:rPr>
          <w:rFonts w:ascii="Times New Roman" w:hAnsi="Times New Roman"/>
          <w:sz w:val="28"/>
          <w:szCs w:val="28"/>
          <w:lang w:val="uk-UA"/>
        </w:rPr>
        <w:t xml:space="preserve">, які </w:t>
      </w:r>
      <w:ins w:id="262" w:author="Andriy Olenyuk" w:date="2016-05-16T21:50:00Z">
        <w:r w:rsidR="00CD5A5E" w:rsidRPr="008A1DFF">
          <w:rPr>
            <w:rFonts w:ascii="Times New Roman" w:hAnsi="Times New Roman"/>
            <w:sz w:val="28"/>
            <w:szCs w:val="28"/>
            <w:lang w:val="uk-UA"/>
          </w:rPr>
          <w:t>зареєстровані в Україні та</w:t>
        </w:r>
        <w:r w:rsidRPr="008A1DFF">
          <w:rPr>
            <w:rFonts w:ascii="Times New Roman" w:hAnsi="Times New Roman"/>
            <w:sz w:val="28"/>
            <w:szCs w:val="28"/>
            <w:lang w:val="uk-UA"/>
          </w:rPr>
          <w:t xml:space="preserve"> які </w:t>
        </w:r>
      </w:ins>
      <w:r w:rsidRPr="008A1DFF">
        <w:rPr>
          <w:rFonts w:ascii="Times New Roman" w:hAnsi="Times New Roman"/>
          <w:sz w:val="28"/>
          <w:szCs w:val="28"/>
          <w:lang w:val="uk-UA"/>
        </w:rPr>
        <w:t>відповідно до законодавства складають консолідовану фінансову звітність, зобов’язані складати та подавати консолідований звіт про виробни</w:t>
      </w:r>
      <w:r w:rsidR="00604933" w:rsidRPr="008A1DFF">
        <w:rPr>
          <w:rFonts w:ascii="Times New Roman" w:hAnsi="Times New Roman"/>
          <w:sz w:val="28"/>
          <w:szCs w:val="28"/>
          <w:lang w:val="uk-UA"/>
        </w:rPr>
        <w:t>цтво</w:t>
      </w:r>
      <w:r w:rsidRPr="008A1DFF">
        <w:rPr>
          <w:rFonts w:ascii="Times New Roman" w:hAnsi="Times New Roman"/>
          <w:sz w:val="28"/>
          <w:szCs w:val="28"/>
          <w:lang w:val="uk-UA"/>
        </w:rPr>
        <w:t xml:space="preserve"> та платежі.</w:t>
      </w:r>
    </w:p>
    <w:p w14:paraId="13882AEE" w14:textId="77777777"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2. Консолідований звіт повинен містити виключно інформацію про</w:t>
      </w:r>
      <w:r w:rsidR="00407A57" w:rsidRPr="008A1DFF">
        <w:rPr>
          <w:rFonts w:ascii="Times New Roman" w:hAnsi="Times New Roman"/>
          <w:sz w:val="28"/>
          <w:szCs w:val="28"/>
          <w:lang w:val="uk-UA"/>
        </w:rPr>
        <w:t xml:space="preserve"> виробництво та</w:t>
      </w:r>
      <w:r w:rsidRPr="008A1DFF">
        <w:rPr>
          <w:rFonts w:ascii="Times New Roman" w:hAnsi="Times New Roman"/>
          <w:sz w:val="28"/>
          <w:szCs w:val="28"/>
          <w:lang w:val="uk-UA"/>
        </w:rPr>
        <w:t xml:space="preserve"> платежі </w:t>
      </w:r>
      <w:r w:rsidR="002B3CC0" w:rsidRPr="008A1DFF">
        <w:rPr>
          <w:rFonts w:ascii="Times New Roman" w:hAnsi="Times New Roman"/>
          <w:sz w:val="28"/>
          <w:szCs w:val="28"/>
          <w:lang w:val="uk-UA"/>
        </w:rPr>
        <w:t>суб’єктів господарювання, які здійснюють діяльність у видобувних галузях</w:t>
      </w:r>
      <w:r w:rsidRPr="008A1DFF">
        <w:rPr>
          <w:rFonts w:ascii="Times New Roman" w:hAnsi="Times New Roman"/>
          <w:sz w:val="28"/>
          <w:szCs w:val="28"/>
          <w:lang w:val="uk-UA"/>
        </w:rPr>
        <w:t>.</w:t>
      </w:r>
    </w:p>
    <w:p w14:paraId="69E3A6E7" w14:textId="1CF7EA35" w:rsidR="004C2F9B" w:rsidRPr="008A1DFF" w:rsidRDefault="000B242B" w:rsidP="004C2F9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3. Підготовка консолідованого звіту про виробни</w:t>
      </w:r>
      <w:r w:rsidR="00407A57" w:rsidRPr="008A1DFF">
        <w:rPr>
          <w:rFonts w:ascii="Times New Roman" w:hAnsi="Times New Roman"/>
          <w:sz w:val="28"/>
          <w:szCs w:val="28"/>
          <w:lang w:val="uk-UA"/>
        </w:rPr>
        <w:t xml:space="preserve">цтво </w:t>
      </w:r>
      <w:r w:rsidRPr="008A1DFF">
        <w:rPr>
          <w:rFonts w:ascii="Times New Roman" w:hAnsi="Times New Roman"/>
          <w:sz w:val="28"/>
          <w:szCs w:val="28"/>
          <w:lang w:val="uk-UA"/>
        </w:rPr>
        <w:t xml:space="preserve">та платежі </w:t>
      </w:r>
      <w:del w:id="263" w:author="Andriy Olenyuk" w:date="2016-05-16T21:50:00Z">
        <w:r w:rsidRPr="0013509F">
          <w:rPr>
            <w:rFonts w:ascii="Times New Roman" w:hAnsi="Times New Roman"/>
            <w:sz w:val="28"/>
            <w:szCs w:val="28"/>
            <w:lang w:val="uk-UA"/>
          </w:rPr>
          <w:delText>здійснюється</w:delText>
        </w:r>
        <w:r w:rsidR="004C2F9B" w:rsidRPr="0013509F">
          <w:rPr>
            <w:rFonts w:ascii="Times New Roman" w:hAnsi="Times New Roman"/>
            <w:sz w:val="28"/>
            <w:szCs w:val="28"/>
            <w:lang w:val="uk-UA"/>
          </w:rPr>
          <w:delText>в</w:delText>
        </w:r>
      </w:del>
      <w:ins w:id="264" w:author="Andriy Olenyuk" w:date="2016-05-16T21:50:00Z">
        <w:r w:rsidRPr="008A1DFF">
          <w:rPr>
            <w:rFonts w:ascii="Times New Roman" w:hAnsi="Times New Roman"/>
            <w:sz w:val="28"/>
            <w:szCs w:val="28"/>
            <w:lang w:val="uk-UA"/>
          </w:rPr>
          <w:t>здійснюється</w:t>
        </w:r>
        <w:r w:rsidR="004C2F9B" w:rsidRPr="008A1DFF">
          <w:rPr>
            <w:rFonts w:ascii="Times New Roman" w:hAnsi="Times New Roman"/>
            <w:sz w:val="28"/>
            <w:szCs w:val="28"/>
            <w:lang w:val="uk-UA"/>
          </w:rPr>
          <w:t xml:space="preserve"> в</w:t>
        </w:r>
      </w:ins>
      <w:r w:rsidR="004C2F9B" w:rsidRPr="008A1DFF">
        <w:rPr>
          <w:rFonts w:ascii="Times New Roman" w:hAnsi="Times New Roman"/>
          <w:sz w:val="28"/>
          <w:szCs w:val="28"/>
          <w:lang w:val="uk-UA"/>
        </w:rPr>
        <w:t xml:space="preserve"> обсязі та відповідно до форми, попередньо погодженої незалежним адміністратором та багатосторонньою групою з питання імплементації в Україні </w:t>
      </w:r>
      <w:del w:id="265" w:author="Andriy Olenyuk" w:date="2016-05-16T21:50:00Z">
        <w:r w:rsidR="004C2F9B" w:rsidRPr="00D30256">
          <w:rPr>
            <w:rFonts w:ascii="Times New Roman" w:hAnsi="Times New Roman"/>
            <w:sz w:val="28"/>
            <w:szCs w:val="28"/>
            <w:lang w:val="uk-UA"/>
          </w:rPr>
          <w:delText>Ініціативи щодо забезпечення прозорості у видобувних галузях</w:delText>
        </w:r>
      </w:del>
      <w:ins w:id="266" w:author="Andriy Olenyuk" w:date="2016-05-16T21:50:00Z">
        <w:r w:rsidR="008A1DFF" w:rsidRPr="008A1DFF">
          <w:rPr>
            <w:rFonts w:ascii="Times New Roman" w:hAnsi="Times New Roman"/>
            <w:sz w:val="28"/>
            <w:szCs w:val="28"/>
            <w:lang w:val="uk-UA"/>
          </w:rPr>
          <w:t>ІПВГ</w:t>
        </w:r>
      </w:ins>
      <w:r w:rsidR="004C2F9B" w:rsidRPr="008A1DFF">
        <w:rPr>
          <w:rFonts w:ascii="Times New Roman" w:hAnsi="Times New Roman"/>
          <w:sz w:val="28"/>
          <w:szCs w:val="28"/>
          <w:lang w:val="uk-UA"/>
        </w:rPr>
        <w:t xml:space="preserve"> та затвердженої Кабінетом Міністрів України.</w:t>
      </w:r>
    </w:p>
    <w:p w14:paraId="5D86DFD5" w14:textId="6DE0BB1C" w:rsidR="000B242B" w:rsidRPr="008A1DFF" w:rsidRDefault="000B242B">
      <w:pPr>
        <w:widowControl w:val="0"/>
        <w:autoSpaceDE w:val="0"/>
        <w:autoSpaceDN w:val="0"/>
        <w:adjustRightInd w:val="0"/>
        <w:spacing w:line="259" w:lineRule="atLeast"/>
        <w:ind w:firstLine="708"/>
        <w:jc w:val="both"/>
        <w:rPr>
          <w:rFonts w:ascii="Times New Roman" w:hAnsi="Times New Roman"/>
          <w:b/>
          <w:bCs/>
          <w:sz w:val="28"/>
          <w:szCs w:val="28"/>
          <w:lang w:val="uk-UA"/>
        </w:rPr>
      </w:pPr>
      <w:r w:rsidRPr="008A1DFF">
        <w:rPr>
          <w:rFonts w:ascii="Times New Roman" w:hAnsi="Times New Roman"/>
          <w:b/>
          <w:bCs/>
          <w:sz w:val="28"/>
          <w:szCs w:val="28"/>
          <w:lang w:val="uk-UA"/>
        </w:rPr>
        <w:t xml:space="preserve">Стаття </w:t>
      </w:r>
      <w:del w:id="267" w:author="Andriy Olenyuk" w:date="2016-05-16T21:50:00Z">
        <w:r w:rsidR="00192FDE">
          <w:rPr>
            <w:rFonts w:ascii="Times New Roman" w:hAnsi="Times New Roman"/>
            <w:b/>
            <w:bCs/>
            <w:sz w:val="28"/>
            <w:szCs w:val="28"/>
            <w:lang w:val="uk-UA"/>
          </w:rPr>
          <w:delText>9</w:delText>
        </w:r>
      </w:del>
      <w:ins w:id="268" w:author="Andriy Olenyuk" w:date="2016-05-16T21:50:00Z">
        <w:r w:rsidR="00AF7579">
          <w:rPr>
            <w:rFonts w:ascii="Times New Roman" w:hAnsi="Times New Roman"/>
            <w:b/>
            <w:bCs/>
            <w:sz w:val="28"/>
            <w:szCs w:val="28"/>
            <w:lang w:val="uk-UA"/>
          </w:rPr>
          <w:t>11</w:t>
        </w:r>
      </w:ins>
      <w:r w:rsidRPr="008A1DFF">
        <w:rPr>
          <w:rFonts w:ascii="Times New Roman" w:hAnsi="Times New Roman"/>
          <w:b/>
          <w:bCs/>
          <w:sz w:val="28"/>
          <w:szCs w:val="28"/>
          <w:lang w:val="uk-UA"/>
        </w:rPr>
        <w:t xml:space="preserve">. </w:t>
      </w:r>
      <w:r w:rsidR="00281D6D" w:rsidRPr="008A1DFF">
        <w:rPr>
          <w:rFonts w:ascii="Times New Roman" w:hAnsi="Times New Roman"/>
          <w:b/>
          <w:bCs/>
          <w:sz w:val="28"/>
          <w:szCs w:val="28"/>
          <w:lang w:val="uk-UA"/>
        </w:rPr>
        <w:t>З</w:t>
      </w:r>
      <w:r w:rsidRPr="008A1DFF">
        <w:rPr>
          <w:rFonts w:ascii="Times New Roman" w:hAnsi="Times New Roman"/>
          <w:b/>
          <w:bCs/>
          <w:sz w:val="28"/>
          <w:szCs w:val="28"/>
          <w:lang w:val="uk-UA"/>
        </w:rPr>
        <w:t>віт</w:t>
      </w:r>
      <w:r w:rsidR="00192FDE" w:rsidRPr="008A1DFF">
        <w:rPr>
          <w:rFonts w:ascii="Times New Roman" w:hAnsi="Times New Roman"/>
          <w:b/>
          <w:bCs/>
          <w:sz w:val="28"/>
          <w:szCs w:val="28"/>
          <w:lang w:val="uk-UA"/>
        </w:rPr>
        <w:t xml:space="preserve"> І</w:t>
      </w:r>
      <w:r w:rsidRPr="008A1DFF">
        <w:rPr>
          <w:rFonts w:ascii="Times New Roman" w:hAnsi="Times New Roman"/>
          <w:b/>
          <w:bCs/>
          <w:sz w:val="28"/>
          <w:szCs w:val="28"/>
          <w:lang w:val="uk-UA"/>
        </w:rPr>
        <w:t>ПВГ</w:t>
      </w:r>
    </w:p>
    <w:p w14:paraId="1A45C825" w14:textId="77777777"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 xml:space="preserve">1. Підготовка звіту ІПВГ здійснюється </w:t>
      </w:r>
      <w:r w:rsidR="00BE7C10" w:rsidRPr="008A1DFF">
        <w:rPr>
          <w:rFonts w:ascii="Times New Roman" w:hAnsi="Times New Roman"/>
          <w:sz w:val="28"/>
          <w:szCs w:val="28"/>
          <w:lang w:val="uk-UA"/>
        </w:rPr>
        <w:t xml:space="preserve">незалежним адміністратором. </w:t>
      </w:r>
    </w:p>
    <w:p w14:paraId="021BFE26" w14:textId="2F0E8C26"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 xml:space="preserve">2. </w:t>
      </w:r>
      <w:r w:rsidR="00BE7C10" w:rsidRPr="008A1DFF">
        <w:rPr>
          <w:rFonts w:ascii="Times New Roman" w:hAnsi="Times New Roman"/>
          <w:sz w:val="28"/>
          <w:szCs w:val="28"/>
          <w:lang w:val="uk-UA"/>
        </w:rPr>
        <w:t>Незалежний адміністратор обирається на конкурсній основі центральним органом виконавчої влади, що забезпечує формування державної політики у сфері енергетики та вугільної промисловості,</w:t>
      </w:r>
      <w:ins w:id="269" w:author="Andriy Olenyuk" w:date="2016-05-16T21:50:00Z">
        <w:r w:rsidR="00BE7C10" w:rsidRPr="008A1DFF">
          <w:rPr>
            <w:rFonts w:ascii="Times New Roman" w:hAnsi="Times New Roman"/>
            <w:sz w:val="28"/>
            <w:szCs w:val="28"/>
            <w:lang w:val="uk-UA"/>
          </w:rPr>
          <w:t xml:space="preserve"> </w:t>
        </w:r>
      </w:ins>
      <w:r w:rsidR="00BE7C10" w:rsidRPr="008A1DFF">
        <w:rPr>
          <w:rFonts w:ascii="Times New Roman" w:hAnsi="Times New Roman"/>
          <w:sz w:val="28"/>
          <w:szCs w:val="28"/>
          <w:lang w:val="uk-UA"/>
        </w:rPr>
        <w:t xml:space="preserve">та його кандидатура схвалюється багатосторонньою групою з питання імплементації в Україні </w:t>
      </w:r>
      <w:del w:id="270" w:author="Andriy Olenyuk" w:date="2016-05-16T21:50:00Z">
        <w:r w:rsidR="00BE7C10">
          <w:rPr>
            <w:rFonts w:ascii="Times New Roman" w:hAnsi="Times New Roman"/>
            <w:sz w:val="28"/>
            <w:szCs w:val="28"/>
            <w:lang w:val="uk-UA"/>
          </w:rPr>
          <w:delText>Ініціативи</w:delText>
        </w:r>
        <w:r w:rsidR="00BE7C10" w:rsidRPr="002B3CC0">
          <w:rPr>
            <w:rFonts w:ascii="Times New Roman" w:hAnsi="Times New Roman"/>
            <w:sz w:val="28"/>
            <w:szCs w:val="28"/>
            <w:lang w:val="uk-UA"/>
          </w:rPr>
          <w:delText xml:space="preserve"> щодо забезпечення прозорості у видобувних галузях</w:delText>
        </w:r>
        <w:r w:rsidR="00BE7C10" w:rsidRPr="0013509F">
          <w:rPr>
            <w:rFonts w:ascii="Times New Roman" w:hAnsi="Times New Roman"/>
            <w:sz w:val="28"/>
            <w:szCs w:val="28"/>
            <w:lang w:val="uk-UA"/>
          </w:rPr>
          <w:delText>.</w:delText>
        </w:r>
      </w:del>
      <w:ins w:id="271" w:author="Andriy Olenyuk" w:date="2016-05-16T21:50:00Z">
        <w:r w:rsidR="008A1DFF" w:rsidRPr="008A1DFF">
          <w:rPr>
            <w:rFonts w:ascii="Times New Roman" w:hAnsi="Times New Roman"/>
            <w:sz w:val="28"/>
            <w:szCs w:val="28"/>
            <w:lang w:val="uk-UA"/>
          </w:rPr>
          <w:t>ІПВГ</w:t>
        </w:r>
        <w:r w:rsidR="00BE7C10" w:rsidRPr="008A1DFF">
          <w:rPr>
            <w:rFonts w:ascii="Times New Roman" w:hAnsi="Times New Roman"/>
            <w:sz w:val="28"/>
            <w:szCs w:val="28"/>
            <w:lang w:val="uk-UA"/>
          </w:rPr>
          <w:t xml:space="preserve">. </w:t>
        </w:r>
      </w:ins>
      <w:r w:rsidRPr="008A1DFF">
        <w:rPr>
          <w:rFonts w:ascii="Times New Roman" w:hAnsi="Times New Roman"/>
          <w:sz w:val="28"/>
          <w:szCs w:val="28"/>
          <w:lang w:val="uk-UA"/>
        </w:rPr>
        <w:t xml:space="preserve">Порядок проведення конкурсу щодо обрання </w:t>
      </w:r>
      <w:r w:rsidR="00BE7C10" w:rsidRPr="008A1DFF">
        <w:rPr>
          <w:rFonts w:ascii="Times New Roman" w:hAnsi="Times New Roman"/>
          <w:sz w:val="28"/>
          <w:szCs w:val="28"/>
          <w:lang w:val="uk-UA"/>
        </w:rPr>
        <w:t>незалежного адміністратора</w:t>
      </w:r>
      <w:r w:rsidRPr="008A1DFF">
        <w:rPr>
          <w:rFonts w:ascii="Times New Roman" w:hAnsi="Times New Roman"/>
          <w:sz w:val="28"/>
          <w:szCs w:val="28"/>
          <w:lang w:val="uk-UA"/>
        </w:rPr>
        <w:t xml:space="preserve"> встановлюється центральним органом виконавчої влади, що забезпечує формування державної політики у сфері </w:t>
      </w:r>
      <w:r w:rsidRPr="008A1DFF">
        <w:rPr>
          <w:rFonts w:ascii="Times New Roman" w:hAnsi="Times New Roman"/>
          <w:sz w:val="28"/>
          <w:szCs w:val="28"/>
          <w:lang w:val="uk-UA"/>
        </w:rPr>
        <w:lastRenderedPageBreak/>
        <w:t xml:space="preserve">енергетики та вугільної </w:t>
      </w:r>
      <w:del w:id="272" w:author="Andriy Olenyuk" w:date="2016-05-16T21:50:00Z">
        <w:r w:rsidRPr="0013509F">
          <w:rPr>
            <w:rFonts w:ascii="Times New Roman" w:hAnsi="Times New Roman"/>
            <w:sz w:val="28"/>
            <w:szCs w:val="28"/>
            <w:lang w:val="uk-UA"/>
          </w:rPr>
          <w:delText>промисловості</w:delText>
        </w:r>
        <w:r w:rsidR="004C2F9B" w:rsidRPr="002B3CC0">
          <w:rPr>
            <w:rFonts w:ascii="Times New Roman" w:hAnsi="Times New Roman"/>
            <w:sz w:val="28"/>
            <w:szCs w:val="28"/>
            <w:lang w:val="uk-UA"/>
          </w:rPr>
          <w:delText>та</w:delText>
        </w:r>
      </w:del>
      <w:ins w:id="273" w:author="Andriy Olenyuk" w:date="2016-05-16T21:50:00Z">
        <w:r w:rsidRPr="008A1DFF">
          <w:rPr>
            <w:rFonts w:ascii="Times New Roman" w:hAnsi="Times New Roman"/>
            <w:sz w:val="28"/>
            <w:szCs w:val="28"/>
            <w:lang w:val="uk-UA"/>
          </w:rPr>
          <w:t>промисловості</w:t>
        </w:r>
        <w:r w:rsidR="004C2F9B" w:rsidRPr="008A1DFF">
          <w:rPr>
            <w:rFonts w:ascii="Times New Roman" w:hAnsi="Times New Roman"/>
            <w:sz w:val="28"/>
            <w:szCs w:val="28"/>
            <w:lang w:val="uk-UA"/>
          </w:rPr>
          <w:t xml:space="preserve"> та</w:t>
        </w:r>
      </w:ins>
      <w:r w:rsidR="004C2F9B" w:rsidRPr="008A1DFF">
        <w:rPr>
          <w:rFonts w:ascii="Times New Roman" w:hAnsi="Times New Roman"/>
          <w:sz w:val="28"/>
          <w:szCs w:val="28"/>
          <w:lang w:val="uk-UA"/>
        </w:rPr>
        <w:t xml:space="preserve"> узгоджується з багатосторонньою групою з питання імплементації в Україні </w:t>
      </w:r>
      <w:del w:id="274" w:author="Andriy Olenyuk" w:date="2016-05-16T21:50:00Z">
        <w:r w:rsidR="004C2F9B" w:rsidRPr="002B3CC0">
          <w:rPr>
            <w:rFonts w:ascii="Times New Roman" w:hAnsi="Times New Roman"/>
            <w:sz w:val="28"/>
            <w:szCs w:val="28"/>
            <w:lang w:val="uk-UA"/>
          </w:rPr>
          <w:delText>Ініціативи щодо забезпечення прозорості у видобувних галузях</w:delText>
        </w:r>
      </w:del>
      <w:ins w:id="275" w:author="Andriy Olenyuk" w:date="2016-05-16T21:50:00Z">
        <w:r w:rsidR="008A1DFF" w:rsidRPr="008A1DFF">
          <w:rPr>
            <w:rFonts w:ascii="Times New Roman" w:hAnsi="Times New Roman"/>
            <w:sz w:val="28"/>
            <w:szCs w:val="28"/>
            <w:lang w:val="uk-UA"/>
          </w:rPr>
          <w:t>ІПВГ</w:t>
        </w:r>
      </w:ins>
      <w:r w:rsidRPr="008A1DFF">
        <w:rPr>
          <w:rFonts w:ascii="Times New Roman" w:hAnsi="Times New Roman"/>
          <w:sz w:val="28"/>
          <w:szCs w:val="28"/>
          <w:lang w:val="uk-UA"/>
        </w:rPr>
        <w:t>.</w:t>
      </w:r>
    </w:p>
    <w:p w14:paraId="06F1AEF5" w14:textId="52C5D0A4" w:rsidR="002B3CC0" w:rsidRPr="008A1DFF" w:rsidRDefault="004C07E2">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3</w:t>
      </w:r>
      <w:r w:rsidR="000654E0" w:rsidRPr="008A1DFF">
        <w:rPr>
          <w:rFonts w:ascii="Times New Roman" w:hAnsi="Times New Roman"/>
          <w:sz w:val="28"/>
          <w:szCs w:val="28"/>
          <w:lang w:val="uk-UA"/>
        </w:rPr>
        <w:t xml:space="preserve">. </w:t>
      </w:r>
      <w:r w:rsidR="002B3CC0" w:rsidRPr="008A1DFF">
        <w:rPr>
          <w:rFonts w:ascii="Times New Roman" w:hAnsi="Times New Roman"/>
          <w:sz w:val="28"/>
          <w:szCs w:val="28"/>
          <w:lang w:val="uk-UA"/>
        </w:rPr>
        <w:t xml:space="preserve">Звіт ІПВГ готується трьома мовами (українською, російською та англійською) </w:t>
      </w:r>
      <w:r w:rsidR="002B3CC0" w:rsidRPr="00AF7579">
        <w:rPr>
          <w:rFonts w:ascii="Times New Roman" w:hAnsi="Times New Roman"/>
          <w:sz w:val="28"/>
          <w:szCs w:val="28"/>
          <w:lang w:val="uk-UA"/>
        </w:rPr>
        <w:t xml:space="preserve">на підставі проведеного аналізу та звірки </w:t>
      </w:r>
      <w:del w:id="276" w:author="Andriy Olenyuk" w:date="2016-05-16T21:50:00Z">
        <w:r w:rsidR="002B3CC0" w:rsidRPr="002B3CC0">
          <w:rPr>
            <w:rFonts w:ascii="Times New Roman" w:hAnsi="Times New Roman"/>
            <w:sz w:val="28"/>
            <w:szCs w:val="28"/>
            <w:lang w:val="uk-UA"/>
          </w:rPr>
          <w:delText>отриманих даних</w:delText>
        </w:r>
      </w:del>
      <w:ins w:id="277" w:author="Andriy Olenyuk" w:date="2016-05-16T21:50:00Z">
        <w:r w:rsidR="00AF7579" w:rsidRPr="00AF7579">
          <w:rPr>
            <w:rFonts w:ascii="Times New Roman" w:hAnsi="Times New Roman"/>
            <w:sz w:val="28"/>
            <w:szCs w:val="28"/>
            <w:lang w:val="uk-UA"/>
          </w:rPr>
          <w:t xml:space="preserve">отриманої </w:t>
        </w:r>
        <w:r w:rsidR="00244B9F" w:rsidRPr="00AF7579">
          <w:rPr>
            <w:rFonts w:ascii="Times New Roman" w:hAnsi="Times New Roman"/>
            <w:sz w:val="28"/>
            <w:szCs w:val="28"/>
            <w:lang w:val="uk-UA"/>
          </w:rPr>
          <w:t>інформації</w:t>
        </w:r>
      </w:ins>
      <w:r w:rsidR="00244B9F" w:rsidRPr="00CA09AE">
        <w:rPr>
          <w:rFonts w:ascii="Times New Roman" w:hAnsi="Times New Roman"/>
          <w:sz w:val="28"/>
          <w:szCs w:val="28"/>
          <w:lang w:val="uk-UA"/>
        </w:rPr>
        <w:t xml:space="preserve"> </w:t>
      </w:r>
      <w:r w:rsidR="002B3CC0" w:rsidRPr="00AF7579">
        <w:rPr>
          <w:rFonts w:ascii="Times New Roman" w:hAnsi="Times New Roman"/>
          <w:sz w:val="28"/>
          <w:szCs w:val="28"/>
          <w:lang w:val="uk-UA"/>
        </w:rPr>
        <w:t>від суб’єктів господарювання, які здійснюють діяльність у видобувних галузях</w:t>
      </w:r>
      <w:r w:rsidR="004C2F9B" w:rsidRPr="00AF7579">
        <w:rPr>
          <w:rFonts w:ascii="Times New Roman" w:hAnsi="Times New Roman"/>
          <w:sz w:val="28"/>
          <w:szCs w:val="28"/>
          <w:lang w:val="uk-UA"/>
        </w:rPr>
        <w:t>,</w:t>
      </w:r>
      <w:del w:id="278" w:author="Andriy Olenyuk" w:date="2016-05-16T21:50:00Z">
        <w:r w:rsidR="002B3CC0" w:rsidRPr="002B3CC0">
          <w:rPr>
            <w:rFonts w:ascii="Times New Roman" w:hAnsi="Times New Roman"/>
            <w:sz w:val="28"/>
            <w:szCs w:val="28"/>
            <w:lang w:val="uk-UA"/>
          </w:rPr>
          <w:delText>з одного боку</w:delText>
        </w:r>
        <w:r w:rsidR="002B3CC0">
          <w:rPr>
            <w:rFonts w:ascii="Times New Roman" w:hAnsi="Times New Roman"/>
            <w:sz w:val="28"/>
            <w:szCs w:val="28"/>
            <w:lang w:val="uk-UA"/>
          </w:rPr>
          <w:delText xml:space="preserve"> та</w:delText>
        </w:r>
        <w:r w:rsidR="002C06E3">
          <w:rPr>
            <w:rFonts w:ascii="Times New Roman" w:hAnsi="Times New Roman"/>
            <w:sz w:val="28"/>
            <w:szCs w:val="28"/>
            <w:lang w:val="uk-UA"/>
          </w:rPr>
          <w:delText>отримувачів</w:delText>
        </w:r>
      </w:del>
      <w:ins w:id="279" w:author="Andriy Olenyuk" w:date="2016-05-16T21:50:00Z">
        <w:r w:rsidR="002B3CC0" w:rsidRPr="008A1DFF">
          <w:rPr>
            <w:rFonts w:ascii="Times New Roman" w:hAnsi="Times New Roman"/>
            <w:sz w:val="28"/>
            <w:szCs w:val="28"/>
            <w:lang w:val="uk-UA"/>
          </w:rPr>
          <w:t xml:space="preserve"> та </w:t>
        </w:r>
        <w:r w:rsidR="002C06E3" w:rsidRPr="008A1DFF">
          <w:rPr>
            <w:rFonts w:ascii="Times New Roman" w:hAnsi="Times New Roman"/>
            <w:sz w:val="28"/>
            <w:szCs w:val="28"/>
            <w:lang w:val="uk-UA"/>
          </w:rPr>
          <w:t>отримувачів</w:t>
        </w:r>
      </w:ins>
      <w:r w:rsidR="002C06E3" w:rsidRPr="008A1DFF">
        <w:rPr>
          <w:rFonts w:ascii="Times New Roman" w:hAnsi="Times New Roman"/>
          <w:sz w:val="28"/>
          <w:szCs w:val="28"/>
          <w:lang w:val="uk-UA"/>
        </w:rPr>
        <w:t xml:space="preserve"> платежів</w:t>
      </w:r>
      <w:r w:rsidR="002B3CC0" w:rsidRPr="008A1DFF">
        <w:rPr>
          <w:rFonts w:ascii="Times New Roman" w:hAnsi="Times New Roman"/>
          <w:sz w:val="28"/>
          <w:szCs w:val="28"/>
          <w:lang w:val="uk-UA"/>
        </w:rPr>
        <w:t xml:space="preserve"> </w:t>
      </w:r>
      <w:del w:id="280" w:author="Andriy Olenyuk" w:date="2016-05-16T21:50:00Z">
        <w:r w:rsidR="002B3CC0" w:rsidRPr="002B3CC0">
          <w:rPr>
            <w:rFonts w:ascii="Times New Roman" w:hAnsi="Times New Roman"/>
            <w:sz w:val="28"/>
            <w:szCs w:val="28"/>
            <w:lang w:val="uk-UA"/>
          </w:rPr>
          <w:delText xml:space="preserve">з іншого </w:delText>
        </w:r>
      </w:del>
      <w:r w:rsidR="002B3CC0" w:rsidRPr="008A1DFF">
        <w:rPr>
          <w:rFonts w:ascii="Times New Roman" w:hAnsi="Times New Roman"/>
          <w:sz w:val="28"/>
          <w:szCs w:val="28"/>
          <w:lang w:val="uk-UA"/>
        </w:rPr>
        <w:t xml:space="preserve">та узгоджується з багатосторонньою групою з питання імплементації в Україні </w:t>
      </w:r>
      <w:del w:id="281" w:author="Andriy Olenyuk" w:date="2016-05-16T21:50:00Z">
        <w:r w:rsidR="002B3CC0" w:rsidRPr="002B3CC0">
          <w:rPr>
            <w:rFonts w:ascii="Times New Roman" w:hAnsi="Times New Roman"/>
            <w:sz w:val="28"/>
            <w:szCs w:val="28"/>
            <w:lang w:val="uk-UA"/>
          </w:rPr>
          <w:delText xml:space="preserve">Ініціативи щодо забезпечення прозорості у видобувних галузях.  </w:delText>
        </w:r>
      </w:del>
      <w:ins w:id="282" w:author="Andriy Olenyuk" w:date="2016-05-16T21:50:00Z">
        <w:r w:rsidR="008A1DFF" w:rsidRPr="008A1DFF">
          <w:rPr>
            <w:rFonts w:ascii="Times New Roman" w:hAnsi="Times New Roman"/>
            <w:sz w:val="28"/>
            <w:szCs w:val="28"/>
            <w:lang w:val="uk-UA"/>
          </w:rPr>
          <w:t>ІПВГ</w:t>
        </w:r>
        <w:r w:rsidR="002B3CC0" w:rsidRPr="008A1DFF">
          <w:rPr>
            <w:rFonts w:ascii="Times New Roman" w:hAnsi="Times New Roman"/>
            <w:sz w:val="28"/>
            <w:szCs w:val="28"/>
            <w:lang w:val="uk-UA"/>
          </w:rPr>
          <w:t>.</w:t>
        </w:r>
      </w:ins>
    </w:p>
    <w:p w14:paraId="00D1947F" w14:textId="2F5B8BCE" w:rsidR="00F411B0" w:rsidRPr="008A1DFF" w:rsidRDefault="004C07E2">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4</w:t>
      </w:r>
      <w:r w:rsidR="00F411B0" w:rsidRPr="008A1DFF">
        <w:rPr>
          <w:rFonts w:ascii="Times New Roman" w:hAnsi="Times New Roman"/>
          <w:sz w:val="28"/>
          <w:szCs w:val="28"/>
          <w:lang w:val="uk-UA"/>
        </w:rPr>
        <w:t xml:space="preserve">. Звіт </w:t>
      </w:r>
      <w:r w:rsidR="00E235AB" w:rsidRPr="008A1DFF">
        <w:rPr>
          <w:rFonts w:ascii="Times New Roman" w:hAnsi="Times New Roman"/>
          <w:sz w:val="28"/>
          <w:szCs w:val="28"/>
          <w:lang w:val="uk-UA"/>
        </w:rPr>
        <w:t xml:space="preserve">ІПВГ </w:t>
      </w:r>
      <w:r w:rsidR="00F411B0" w:rsidRPr="008A1DFF">
        <w:rPr>
          <w:rFonts w:ascii="Times New Roman" w:hAnsi="Times New Roman"/>
          <w:sz w:val="28"/>
          <w:szCs w:val="28"/>
          <w:lang w:val="uk-UA"/>
        </w:rPr>
        <w:t>готується відповідно до технічного завдання</w:t>
      </w:r>
      <w:r w:rsidR="0002786D" w:rsidRPr="008A1DFF">
        <w:rPr>
          <w:rFonts w:ascii="Times New Roman" w:hAnsi="Times New Roman"/>
          <w:sz w:val="28"/>
          <w:szCs w:val="28"/>
          <w:lang w:val="uk-UA"/>
        </w:rPr>
        <w:t xml:space="preserve">, </w:t>
      </w:r>
      <w:del w:id="283" w:author="Andriy Olenyuk" w:date="2016-05-16T21:50:00Z">
        <w:r w:rsidR="0002786D">
          <w:rPr>
            <w:rFonts w:ascii="Times New Roman" w:hAnsi="Times New Roman"/>
            <w:sz w:val="28"/>
            <w:szCs w:val="28"/>
            <w:lang w:val="uk-UA"/>
          </w:rPr>
          <w:delText>затвердженого</w:delText>
        </w:r>
        <w:r w:rsidR="005D0A24" w:rsidRPr="0013509F">
          <w:rPr>
            <w:rFonts w:ascii="Times New Roman" w:hAnsi="Times New Roman"/>
            <w:sz w:val="28"/>
            <w:szCs w:val="28"/>
            <w:lang w:val="uk-UA"/>
          </w:rPr>
          <w:delText>центральним</w:delText>
        </w:r>
      </w:del>
      <w:ins w:id="284" w:author="Andriy Olenyuk" w:date="2016-05-16T21:50:00Z">
        <w:r w:rsidR="0002786D" w:rsidRPr="008A1DFF">
          <w:rPr>
            <w:rFonts w:ascii="Times New Roman" w:hAnsi="Times New Roman"/>
            <w:sz w:val="28"/>
            <w:szCs w:val="28"/>
            <w:lang w:val="uk-UA"/>
          </w:rPr>
          <w:t>затвердженого</w:t>
        </w:r>
        <w:r w:rsidR="00F411B0" w:rsidRPr="008A1DFF">
          <w:rPr>
            <w:rFonts w:ascii="Times New Roman" w:hAnsi="Times New Roman"/>
            <w:sz w:val="28"/>
            <w:szCs w:val="28"/>
            <w:lang w:val="uk-UA"/>
          </w:rPr>
          <w:t xml:space="preserve"> </w:t>
        </w:r>
        <w:r w:rsidR="005D0A24" w:rsidRPr="008A1DFF">
          <w:rPr>
            <w:rFonts w:ascii="Times New Roman" w:hAnsi="Times New Roman"/>
            <w:sz w:val="28"/>
            <w:szCs w:val="28"/>
            <w:lang w:val="uk-UA"/>
          </w:rPr>
          <w:t>центральним</w:t>
        </w:r>
      </w:ins>
      <w:r w:rsidR="005D0A24" w:rsidRPr="008A1DFF">
        <w:rPr>
          <w:rFonts w:ascii="Times New Roman" w:hAnsi="Times New Roman"/>
          <w:sz w:val="28"/>
          <w:szCs w:val="28"/>
          <w:lang w:val="uk-UA"/>
        </w:rPr>
        <w:t xml:space="preserve"> органом виконавчої влади, що забезпечує формування державної політики у сфері енергетики та вугільної промисловості, та </w:t>
      </w:r>
      <w:r w:rsidRPr="008A1DFF">
        <w:rPr>
          <w:rFonts w:ascii="Times New Roman" w:hAnsi="Times New Roman"/>
          <w:sz w:val="28"/>
          <w:szCs w:val="28"/>
          <w:lang w:val="uk-UA"/>
        </w:rPr>
        <w:t xml:space="preserve">попередньо </w:t>
      </w:r>
      <w:del w:id="285" w:author="Andriy Olenyuk" w:date="2016-05-16T21:50:00Z">
        <w:r w:rsidR="005D0A24">
          <w:rPr>
            <w:rFonts w:ascii="Times New Roman" w:hAnsi="Times New Roman"/>
            <w:sz w:val="28"/>
            <w:szCs w:val="28"/>
            <w:lang w:val="uk-UA"/>
          </w:rPr>
          <w:delText>погодженого</w:delText>
        </w:r>
        <w:r w:rsidR="00F411B0" w:rsidRPr="00F411B0">
          <w:rPr>
            <w:rFonts w:ascii="Times New Roman" w:hAnsi="Times New Roman"/>
            <w:sz w:val="28"/>
            <w:szCs w:val="28"/>
            <w:lang w:val="uk-UA"/>
          </w:rPr>
          <w:delText>багатосторонньою</w:delText>
        </w:r>
      </w:del>
      <w:ins w:id="286" w:author="Andriy Olenyuk" w:date="2016-05-16T21:50:00Z">
        <w:r w:rsidR="005D0A24" w:rsidRPr="008A1DFF">
          <w:rPr>
            <w:rFonts w:ascii="Times New Roman" w:hAnsi="Times New Roman"/>
            <w:sz w:val="28"/>
            <w:szCs w:val="28"/>
            <w:lang w:val="uk-UA"/>
          </w:rPr>
          <w:t xml:space="preserve">погодженого </w:t>
        </w:r>
        <w:r w:rsidR="00F411B0" w:rsidRPr="008A1DFF">
          <w:rPr>
            <w:rFonts w:ascii="Times New Roman" w:hAnsi="Times New Roman"/>
            <w:sz w:val="28"/>
            <w:szCs w:val="28"/>
            <w:lang w:val="uk-UA"/>
          </w:rPr>
          <w:t>багатосторонньою</w:t>
        </w:r>
      </w:ins>
      <w:r w:rsidR="00F411B0" w:rsidRPr="008A1DFF">
        <w:rPr>
          <w:rFonts w:ascii="Times New Roman" w:hAnsi="Times New Roman"/>
          <w:sz w:val="28"/>
          <w:szCs w:val="28"/>
          <w:lang w:val="uk-UA"/>
        </w:rPr>
        <w:t xml:space="preserve"> групою з питання імплементації в Україні </w:t>
      </w:r>
      <w:del w:id="287" w:author="Andriy Olenyuk" w:date="2016-05-16T21:50:00Z">
        <w:r w:rsidR="00F411B0" w:rsidRPr="00F411B0">
          <w:rPr>
            <w:rFonts w:ascii="Times New Roman" w:hAnsi="Times New Roman"/>
            <w:sz w:val="28"/>
            <w:szCs w:val="28"/>
            <w:lang w:val="uk-UA"/>
          </w:rPr>
          <w:delText>Ініціативи щодо забезпечення прозорості у видобувних галузях</w:delText>
        </w:r>
      </w:del>
      <w:ins w:id="288" w:author="Andriy Olenyuk" w:date="2016-05-16T21:50:00Z">
        <w:r w:rsidR="008A1DFF" w:rsidRPr="008A1DFF">
          <w:rPr>
            <w:rFonts w:ascii="Times New Roman" w:hAnsi="Times New Roman"/>
            <w:sz w:val="28"/>
            <w:szCs w:val="28"/>
            <w:lang w:val="uk-UA"/>
          </w:rPr>
          <w:t>ІПВГ</w:t>
        </w:r>
        <w:r w:rsidR="00F411B0" w:rsidRPr="008A1DFF">
          <w:rPr>
            <w:rFonts w:ascii="Times New Roman" w:hAnsi="Times New Roman"/>
            <w:sz w:val="28"/>
            <w:szCs w:val="28"/>
            <w:lang w:val="uk-UA"/>
          </w:rPr>
          <w:t>.</w:t>
        </w:r>
        <w:r w:rsidR="005F3169">
          <w:rPr>
            <w:rFonts w:ascii="Times New Roman" w:hAnsi="Times New Roman"/>
            <w:sz w:val="28"/>
            <w:szCs w:val="28"/>
            <w:lang w:val="uk-UA"/>
          </w:rPr>
          <w:t xml:space="preserve"> Зміст технічного завдання та звіту ІПВГ повинен відповідати </w:t>
        </w:r>
        <w:r w:rsidR="007D58AF" w:rsidRPr="007D58AF">
          <w:rPr>
            <w:rFonts w:ascii="Times New Roman" w:hAnsi="Times New Roman"/>
            <w:sz w:val="28"/>
            <w:szCs w:val="28"/>
            <w:lang w:val="uk-UA"/>
          </w:rPr>
          <w:t xml:space="preserve">вимогам </w:t>
        </w:r>
        <w:r w:rsidR="005F3169">
          <w:rPr>
            <w:rFonts w:ascii="Times New Roman" w:hAnsi="Times New Roman"/>
            <w:sz w:val="28"/>
            <w:szCs w:val="28"/>
            <w:lang w:val="uk-UA"/>
          </w:rPr>
          <w:t>ІПВГ</w:t>
        </w:r>
      </w:ins>
      <w:r w:rsidR="005F3169">
        <w:rPr>
          <w:rFonts w:ascii="Times New Roman" w:hAnsi="Times New Roman"/>
          <w:sz w:val="28"/>
          <w:szCs w:val="28"/>
          <w:lang w:val="uk-UA"/>
        </w:rPr>
        <w:t>.</w:t>
      </w:r>
    </w:p>
    <w:p w14:paraId="033A8C0C" w14:textId="6CCA0834" w:rsidR="00E235AB" w:rsidRPr="008A1DFF" w:rsidRDefault="004C07E2">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5</w:t>
      </w:r>
      <w:r w:rsidR="00E235AB" w:rsidRPr="008A1DFF">
        <w:rPr>
          <w:rFonts w:ascii="Times New Roman" w:hAnsi="Times New Roman"/>
          <w:sz w:val="28"/>
          <w:szCs w:val="28"/>
          <w:lang w:val="uk-UA"/>
        </w:rPr>
        <w:t xml:space="preserve">. Протягом двох місяців після оприлюднення звіту ІПВГ суб’єкти розкриття інформації за результатами аналізу звіту ІПВГ </w:t>
      </w:r>
      <w:r w:rsidR="00F403F5" w:rsidRPr="008A1DFF">
        <w:rPr>
          <w:rFonts w:ascii="Times New Roman" w:hAnsi="Times New Roman"/>
          <w:sz w:val="28"/>
          <w:szCs w:val="28"/>
          <w:lang w:val="uk-UA"/>
        </w:rPr>
        <w:t>можуть подавати</w:t>
      </w:r>
      <w:r w:rsidR="00E235AB" w:rsidRPr="008A1DFF">
        <w:rPr>
          <w:rFonts w:ascii="Times New Roman" w:hAnsi="Times New Roman"/>
          <w:sz w:val="28"/>
          <w:szCs w:val="28"/>
          <w:lang w:val="uk-UA"/>
        </w:rPr>
        <w:t xml:space="preserve"> центральному органу виконавчої влади, що забезпечує формування державної політики у сфері енергетики та вугільної промисловості, пропозиції щодо підвищення ефективності функціонування видобувних галузей</w:t>
      </w:r>
      <w:r w:rsidR="00F403F5" w:rsidRPr="008A1DFF">
        <w:rPr>
          <w:rFonts w:ascii="Times New Roman" w:hAnsi="Times New Roman"/>
          <w:sz w:val="28"/>
          <w:szCs w:val="28"/>
          <w:lang w:val="uk-UA"/>
        </w:rPr>
        <w:t xml:space="preserve"> в частині</w:t>
      </w:r>
      <w:r w:rsidR="00E235AB" w:rsidRPr="008A1DFF">
        <w:rPr>
          <w:rFonts w:ascii="Times New Roman" w:hAnsi="Times New Roman"/>
          <w:sz w:val="28"/>
          <w:szCs w:val="28"/>
          <w:lang w:val="uk-UA"/>
        </w:rPr>
        <w:t xml:space="preserve"> нормативно-правов</w:t>
      </w:r>
      <w:r w:rsidR="00F403F5" w:rsidRPr="008A1DFF">
        <w:rPr>
          <w:rFonts w:ascii="Times New Roman" w:hAnsi="Times New Roman"/>
          <w:sz w:val="28"/>
          <w:szCs w:val="28"/>
          <w:lang w:val="uk-UA"/>
        </w:rPr>
        <w:t>ого</w:t>
      </w:r>
      <w:r w:rsidR="00E235AB" w:rsidRPr="008A1DFF">
        <w:rPr>
          <w:rFonts w:ascii="Times New Roman" w:hAnsi="Times New Roman"/>
          <w:sz w:val="28"/>
          <w:szCs w:val="28"/>
          <w:lang w:val="uk-UA"/>
        </w:rPr>
        <w:t>, організаційн</w:t>
      </w:r>
      <w:r w:rsidR="00F403F5" w:rsidRPr="008A1DFF">
        <w:rPr>
          <w:rFonts w:ascii="Times New Roman" w:hAnsi="Times New Roman"/>
          <w:sz w:val="28"/>
          <w:szCs w:val="28"/>
          <w:lang w:val="uk-UA"/>
        </w:rPr>
        <w:t>ого</w:t>
      </w:r>
      <w:r w:rsidR="00E235AB" w:rsidRPr="008A1DFF">
        <w:rPr>
          <w:rFonts w:ascii="Times New Roman" w:hAnsi="Times New Roman"/>
          <w:sz w:val="28"/>
          <w:szCs w:val="28"/>
          <w:lang w:val="uk-UA"/>
        </w:rPr>
        <w:t>, технологічн</w:t>
      </w:r>
      <w:r w:rsidR="00F403F5" w:rsidRPr="008A1DFF">
        <w:rPr>
          <w:rFonts w:ascii="Times New Roman" w:hAnsi="Times New Roman"/>
          <w:sz w:val="28"/>
          <w:szCs w:val="28"/>
          <w:lang w:val="uk-UA"/>
        </w:rPr>
        <w:t>ого</w:t>
      </w:r>
      <w:r w:rsidR="00E235AB" w:rsidRPr="008A1DFF">
        <w:rPr>
          <w:rFonts w:ascii="Times New Roman" w:hAnsi="Times New Roman"/>
          <w:sz w:val="28"/>
          <w:szCs w:val="28"/>
          <w:lang w:val="uk-UA"/>
        </w:rPr>
        <w:t xml:space="preserve">, </w:t>
      </w:r>
      <w:del w:id="289" w:author="Andriy Olenyuk" w:date="2016-05-16T21:50:00Z">
        <w:r w:rsidR="00E235AB" w:rsidRPr="00E235AB">
          <w:rPr>
            <w:rFonts w:ascii="Times New Roman" w:hAnsi="Times New Roman"/>
            <w:sz w:val="28"/>
            <w:szCs w:val="28"/>
            <w:lang w:val="uk-UA"/>
          </w:rPr>
          <w:delText>матеріальн</w:delText>
        </w:r>
        <w:r w:rsidR="00F403F5">
          <w:rPr>
            <w:rFonts w:ascii="Times New Roman" w:hAnsi="Times New Roman"/>
            <w:sz w:val="28"/>
            <w:szCs w:val="28"/>
            <w:lang w:val="uk-UA"/>
          </w:rPr>
          <w:delText>огота</w:delText>
        </w:r>
      </w:del>
      <w:ins w:id="290" w:author="Andriy Olenyuk" w:date="2016-05-16T21:50:00Z">
        <w:r w:rsidR="00E235AB" w:rsidRPr="008A1DFF">
          <w:rPr>
            <w:rFonts w:ascii="Times New Roman" w:hAnsi="Times New Roman"/>
            <w:sz w:val="28"/>
            <w:szCs w:val="28"/>
            <w:lang w:val="uk-UA"/>
          </w:rPr>
          <w:t>матеріальн</w:t>
        </w:r>
        <w:r w:rsidR="00F403F5" w:rsidRPr="008A1DFF">
          <w:rPr>
            <w:rFonts w:ascii="Times New Roman" w:hAnsi="Times New Roman"/>
            <w:sz w:val="28"/>
            <w:szCs w:val="28"/>
            <w:lang w:val="uk-UA"/>
          </w:rPr>
          <w:t>ого</w:t>
        </w:r>
        <w:r w:rsidR="00E235AB" w:rsidRPr="008A1DFF">
          <w:rPr>
            <w:rFonts w:ascii="Times New Roman" w:hAnsi="Times New Roman"/>
            <w:sz w:val="28"/>
            <w:szCs w:val="28"/>
            <w:lang w:val="uk-UA"/>
          </w:rPr>
          <w:t xml:space="preserve"> </w:t>
        </w:r>
        <w:r w:rsidR="00F403F5" w:rsidRPr="008A1DFF">
          <w:rPr>
            <w:rFonts w:ascii="Times New Roman" w:hAnsi="Times New Roman"/>
            <w:sz w:val="28"/>
            <w:szCs w:val="28"/>
            <w:lang w:val="uk-UA"/>
          </w:rPr>
          <w:t>та</w:t>
        </w:r>
      </w:ins>
      <w:r w:rsidR="00F403F5" w:rsidRPr="008A1DFF">
        <w:rPr>
          <w:rFonts w:ascii="Times New Roman" w:hAnsi="Times New Roman"/>
          <w:sz w:val="28"/>
          <w:szCs w:val="28"/>
          <w:lang w:val="uk-UA"/>
        </w:rPr>
        <w:t xml:space="preserve"> іншого забезпечення</w:t>
      </w:r>
      <w:r w:rsidR="00E235AB" w:rsidRPr="008A1DFF">
        <w:rPr>
          <w:rFonts w:ascii="Times New Roman" w:hAnsi="Times New Roman"/>
          <w:sz w:val="28"/>
          <w:szCs w:val="28"/>
          <w:lang w:val="uk-UA"/>
        </w:rPr>
        <w:t xml:space="preserve">. Пропозиції розглядаються на засіданні багатосторонньої групи з питання імплементації в Україні </w:t>
      </w:r>
      <w:del w:id="291" w:author="Andriy Olenyuk" w:date="2016-05-16T21:50:00Z">
        <w:r w:rsidR="00E235AB" w:rsidRPr="00E235AB">
          <w:rPr>
            <w:rFonts w:ascii="Times New Roman" w:hAnsi="Times New Roman"/>
            <w:sz w:val="28"/>
            <w:szCs w:val="28"/>
            <w:lang w:val="uk-UA"/>
          </w:rPr>
          <w:delText>Ініціа</w:delText>
        </w:r>
        <w:r w:rsidR="00F403F5">
          <w:rPr>
            <w:rFonts w:ascii="Times New Roman" w:hAnsi="Times New Roman"/>
            <w:sz w:val="28"/>
            <w:szCs w:val="28"/>
            <w:lang w:val="uk-UA"/>
          </w:rPr>
          <w:delText>тиви</w:delText>
        </w:r>
        <w:r w:rsidR="00E235AB" w:rsidRPr="00E235AB">
          <w:rPr>
            <w:rFonts w:ascii="Times New Roman" w:hAnsi="Times New Roman"/>
            <w:sz w:val="28"/>
            <w:szCs w:val="28"/>
            <w:lang w:val="uk-UA"/>
          </w:rPr>
          <w:delText xml:space="preserve"> щодо забезпечення прозорості у видобувних галузях</w:delText>
        </w:r>
      </w:del>
      <w:ins w:id="292" w:author="Andriy Olenyuk" w:date="2016-05-16T21:50:00Z">
        <w:r w:rsidR="008A1DFF" w:rsidRPr="008A1DFF">
          <w:rPr>
            <w:rFonts w:ascii="Times New Roman" w:hAnsi="Times New Roman"/>
            <w:sz w:val="28"/>
            <w:szCs w:val="28"/>
            <w:lang w:val="uk-UA"/>
          </w:rPr>
          <w:t>ІПВГ</w:t>
        </w:r>
      </w:ins>
      <w:r w:rsidR="00E235AB" w:rsidRPr="008A1DFF">
        <w:rPr>
          <w:rFonts w:ascii="Times New Roman" w:hAnsi="Times New Roman"/>
          <w:sz w:val="28"/>
          <w:szCs w:val="28"/>
          <w:lang w:val="uk-UA"/>
        </w:rPr>
        <w:t xml:space="preserve"> і, з урахуванням її рішення, направляються Кабінету Міністрів України для подальшої реалізації.</w:t>
      </w:r>
    </w:p>
    <w:p w14:paraId="781B4A41" w14:textId="10F260C9" w:rsidR="00DD3940" w:rsidRPr="008A1DFF" w:rsidRDefault="00DD3940">
      <w:pPr>
        <w:widowControl w:val="0"/>
        <w:autoSpaceDE w:val="0"/>
        <w:autoSpaceDN w:val="0"/>
        <w:adjustRightInd w:val="0"/>
        <w:spacing w:line="259" w:lineRule="atLeast"/>
        <w:ind w:firstLine="708"/>
        <w:jc w:val="both"/>
        <w:rPr>
          <w:rFonts w:ascii="Times New Roman" w:hAnsi="Times New Roman"/>
          <w:b/>
          <w:sz w:val="28"/>
          <w:szCs w:val="28"/>
          <w:lang w:val="uk-UA"/>
        </w:rPr>
      </w:pPr>
      <w:r w:rsidRPr="008A1DFF">
        <w:rPr>
          <w:rFonts w:ascii="Times New Roman" w:hAnsi="Times New Roman"/>
          <w:b/>
          <w:sz w:val="28"/>
          <w:szCs w:val="28"/>
          <w:lang w:val="uk-UA"/>
        </w:rPr>
        <w:t xml:space="preserve">Стаття </w:t>
      </w:r>
      <w:del w:id="293" w:author="Andriy Olenyuk" w:date="2016-05-16T21:50:00Z">
        <w:r w:rsidRPr="00F726D1">
          <w:rPr>
            <w:rFonts w:ascii="Times New Roman" w:hAnsi="Times New Roman"/>
            <w:b/>
            <w:sz w:val="28"/>
            <w:szCs w:val="28"/>
            <w:lang w:val="uk-UA"/>
          </w:rPr>
          <w:delText>10</w:delText>
        </w:r>
      </w:del>
      <w:ins w:id="294" w:author="Andriy Olenyuk" w:date="2016-05-16T21:50:00Z">
        <w:r w:rsidR="00AF7579" w:rsidRPr="008A1DFF">
          <w:rPr>
            <w:rFonts w:ascii="Times New Roman" w:hAnsi="Times New Roman"/>
            <w:b/>
            <w:sz w:val="28"/>
            <w:szCs w:val="28"/>
            <w:lang w:val="uk-UA"/>
          </w:rPr>
          <w:t>1</w:t>
        </w:r>
        <w:r w:rsidR="00AF7579">
          <w:rPr>
            <w:rFonts w:ascii="Times New Roman" w:hAnsi="Times New Roman"/>
            <w:b/>
            <w:sz w:val="28"/>
            <w:szCs w:val="28"/>
            <w:lang w:val="uk-UA"/>
          </w:rPr>
          <w:t>2</w:t>
        </w:r>
      </w:ins>
      <w:r w:rsidRPr="008A1DFF">
        <w:rPr>
          <w:rFonts w:ascii="Times New Roman" w:hAnsi="Times New Roman"/>
          <w:b/>
          <w:sz w:val="28"/>
          <w:szCs w:val="28"/>
          <w:lang w:val="uk-UA"/>
        </w:rPr>
        <w:t>. Копії</w:t>
      </w:r>
      <w:del w:id="295" w:author="Andriy Olenyuk" w:date="2016-05-16T21:50:00Z">
        <w:r w:rsidRPr="00F726D1">
          <w:rPr>
            <w:rFonts w:ascii="Times New Roman" w:hAnsi="Times New Roman"/>
            <w:b/>
            <w:sz w:val="28"/>
            <w:szCs w:val="28"/>
            <w:lang w:val="uk-UA"/>
          </w:rPr>
          <w:delText xml:space="preserve"> спеціальних дозволів</w:delText>
        </w:r>
      </w:del>
      <w:r w:rsidRPr="008A1DFF">
        <w:rPr>
          <w:rFonts w:ascii="Times New Roman" w:hAnsi="Times New Roman"/>
          <w:b/>
          <w:sz w:val="28"/>
          <w:szCs w:val="28"/>
          <w:lang w:val="uk-UA"/>
        </w:rPr>
        <w:t xml:space="preserve"> спеціальних дозволів </w:t>
      </w:r>
      <w:r w:rsidR="00F726D1" w:rsidRPr="008A1DFF">
        <w:rPr>
          <w:rFonts w:ascii="Times New Roman" w:hAnsi="Times New Roman"/>
          <w:b/>
          <w:sz w:val="28"/>
          <w:szCs w:val="28"/>
          <w:lang w:val="uk-UA"/>
        </w:rPr>
        <w:t>на користування надрами та договорів щодо проектної діяльності</w:t>
      </w:r>
    </w:p>
    <w:p w14:paraId="49FC9042" w14:textId="32B732F1" w:rsidR="00C935EF" w:rsidRPr="008A1DFF" w:rsidRDefault="00673CA7" w:rsidP="00673CA7">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 xml:space="preserve">1. Суб’єкти господарювання, які здійснюють діяльність у видобувних галузях, повинні </w:t>
      </w:r>
      <w:r w:rsidR="00C935EF" w:rsidRPr="008A1DFF">
        <w:rPr>
          <w:rFonts w:ascii="Times New Roman" w:hAnsi="Times New Roman"/>
          <w:sz w:val="28"/>
          <w:szCs w:val="28"/>
          <w:lang w:val="uk-UA"/>
        </w:rPr>
        <w:t xml:space="preserve">розміщати електронні </w:t>
      </w:r>
      <w:del w:id="296" w:author="Andriy Olenyuk" w:date="2016-05-16T21:50:00Z">
        <w:r w:rsidR="00C935EF" w:rsidRPr="00C935EF">
          <w:rPr>
            <w:rFonts w:ascii="Times New Roman" w:hAnsi="Times New Roman"/>
            <w:sz w:val="28"/>
            <w:szCs w:val="28"/>
            <w:lang w:val="uk-UA"/>
          </w:rPr>
          <w:delText>копі</w:delText>
        </w:r>
        <w:r w:rsidR="00C935EF">
          <w:rPr>
            <w:rFonts w:ascii="Times New Roman" w:hAnsi="Times New Roman"/>
            <w:sz w:val="28"/>
            <w:szCs w:val="28"/>
            <w:lang w:val="uk-UA"/>
          </w:rPr>
          <w:delText>їотриманих</w:delText>
        </w:r>
      </w:del>
      <w:ins w:id="297" w:author="Andriy Olenyuk" w:date="2016-05-16T21:50:00Z">
        <w:r w:rsidR="00C935EF" w:rsidRPr="008A1DFF">
          <w:rPr>
            <w:rFonts w:ascii="Times New Roman" w:hAnsi="Times New Roman"/>
            <w:sz w:val="28"/>
            <w:szCs w:val="28"/>
            <w:lang w:val="uk-UA"/>
          </w:rPr>
          <w:t>копії отриманих</w:t>
        </w:r>
      </w:ins>
      <w:r w:rsidR="00C935EF" w:rsidRPr="008A1DFF">
        <w:rPr>
          <w:rFonts w:ascii="Times New Roman" w:hAnsi="Times New Roman"/>
          <w:sz w:val="28"/>
          <w:szCs w:val="28"/>
          <w:lang w:val="uk-UA"/>
        </w:rPr>
        <w:t xml:space="preserve"> або укладених ними спеціальних дозволів на користування надрами та/або угод про умови користування надрами, угод про розподіл продукції, договорів про спільну діяльність або інших договорів</w:t>
      </w:r>
      <w:del w:id="298" w:author="Andriy Olenyuk" w:date="2016-05-16T21:50:00Z">
        <w:r w:rsidR="00C935EF" w:rsidRPr="00C935EF">
          <w:rPr>
            <w:rFonts w:ascii="Times New Roman" w:hAnsi="Times New Roman"/>
            <w:sz w:val="28"/>
            <w:szCs w:val="28"/>
            <w:lang w:val="uk-UA"/>
          </w:rPr>
          <w:delText xml:space="preserve"> щодо проектної діяльності</w:delText>
        </w:r>
      </w:del>
      <w:ins w:id="299" w:author="Andriy Olenyuk" w:date="2016-05-16T21:50:00Z">
        <w:r w:rsidR="00AF7579">
          <w:rPr>
            <w:rFonts w:ascii="Times New Roman" w:hAnsi="Times New Roman"/>
            <w:sz w:val="28"/>
            <w:szCs w:val="28"/>
            <w:lang w:val="uk-UA"/>
          </w:rPr>
          <w:t xml:space="preserve">, на підставі яких безпосередньо здійснюється </w:t>
        </w:r>
        <w:r w:rsidR="001C2D84" w:rsidRPr="008A1DFF">
          <w:rPr>
            <w:rFonts w:ascii="Times New Roman" w:hAnsi="Times New Roman"/>
            <w:sz w:val="28"/>
            <w:szCs w:val="28"/>
            <w:lang w:val="uk-UA"/>
          </w:rPr>
          <w:t>проектн</w:t>
        </w:r>
        <w:r w:rsidR="001C2D84">
          <w:rPr>
            <w:rFonts w:ascii="Times New Roman" w:hAnsi="Times New Roman"/>
            <w:sz w:val="28"/>
            <w:szCs w:val="28"/>
            <w:lang w:val="uk-UA"/>
          </w:rPr>
          <w:t>а</w:t>
        </w:r>
        <w:r w:rsidR="001C2D84" w:rsidRPr="008A1DFF">
          <w:rPr>
            <w:rFonts w:ascii="Times New Roman" w:hAnsi="Times New Roman"/>
            <w:sz w:val="28"/>
            <w:szCs w:val="28"/>
            <w:lang w:val="uk-UA"/>
          </w:rPr>
          <w:t xml:space="preserve"> діяльн</w:t>
        </w:r>
        <w:r w:rsidR="001C2D84">
          <w:rPr>
            <w:rFonts w:ascii="Times New Roman" w:hAnsi="Times New Roman"/>
            <w:sz w:val="28"/>
            <w:szCs w:val="28"/>
            <w:lang w:val="uk-UA"/>
          </w:rPr>
          <w:t>і</w:t>
        </w:r>
        <w:r w:rsidR="001C2D84" w:rsidRPr="008A1DFF">
          <w:rPr>
            <w:rFonts w:ascii="Times New Roman" w:hAnsi="Times New Roman"/>
            <w:sz w:val="28"/>
            <w:szCs w:val="28"/>
            <w:lang w:val="uk-UA"/>
          </w:rPr>
          <w:t>ст</w:t>
        </w:r>
        <w:r w:rsidR="001C2D84">
          <w:rPr>
            <w:rFonts w:ascii="Times New Roman" w:hAnsi="Times New Roman"/>
            <w:sz w:val="28"/>
            <w:szCs w:val="28"/>
            <w:lang w:val="uk-UA"/>
          </w:rPr>
          <w:t>ь</w:t>
        </w:r>
      </w:ins>
      <w:r w:rsidR="001C2D84" w:rsidRPr="008A1DFF">
        <w:rPr>
          <w:rFonts w:ascii="Times New Roman" w:hAnsi="Times New Roman"/>
          <w:sz w:val="28"/>
          <w:szCs w:val="28"/>
          <w:lang w:val="uk-UA"/>
        </w:rPr>
        <w:t xml:space="preserve"> </w:t>
      </w:r>
      <w:r w:rsidR="00C935EF" w:rsidRPr="008A1DFF">
        <w:rPr>
          <w:rFonts w:ascii="Times New Roman" w:hAnsi="Times New Roman"/>
          <w:sz w:val="28"/>
          <w:szCs w:val="28"/>
          <w:lang w:val="uk-UA"/>
        </w:rPr>
        <w:t>на веб-сайті відповідного суб’єкта розкриття інформації в мережі Інтернет (за наявності такого веб-сайту).</w:t>
      </w:r>
    </w:p>
    <w:p w14:paraId="7936FE87" w14:textId="67BBB335" w:rsidR="00F726D1" w:rsidRPr="008A1DFF" w:rsidRDefault="00C935EF" w:rsidP="00673CA7">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2. Центральний орган виконавчої влади, що забезпечує формування державної політики у сфері енергетики та вугільної промисловості</w:t>
      </w:r>
      <w:r w:rsidR="006C5C62" w:rsidRPr="008A1DFF">
        <w:rPr>
          <w:rFonts w:ascii="Times New Roman" w:hAnsi="Times New Roman"/>
          <w:sz w:val="28"/>
          <w:szCs w:val="28"/>
          <w:lang w:val="uk-UA"/>
        </w:rPr>
        <w:t>,</w:t>
      </w:r>
      <w:r w:rsidR="00F107CB" w:rsidRPr="008A1DFF">
        <w:rPr>
          <w:rFonts w:ascii="Times New Roman" w:hAnsi="Times New Roman"/>
          <w:sz w:val="28"/>
          <w:szCs w:val="28"/>
          <w:lang w:val="uk-UA"/>
        </w:rPr>
        <w:t xml:space="preserve"> зобов’язаний оприлюднювати на своєму офіційному веб-</w:t>
      </w:r>
      <w:del w:id="300" w:author="Andriy Olenyuk" w:date="2016-05-16T21:50:00Z">
        <w:r w:rsidR="00F107CB" w:rsidRPr="00F107CB">
          <w:rPr>
            <w:rFonts w:ascii="Times New Roman" w:hAnsi="Times New Roman"/>
            <w:sz w:val="28"/>
            <w:szCs w:val="28"/>
            <w:lang w:val="uk-UA"/>
          </w:rPr>
          <w:delText>сайті</w:delText>
        </w:r>
        <w:r w:rsidR="00F107CB" w:rsidRPr="00C935EF">
          <w:rPr>
            <w:rFonts w:ascii="Times New Roman" w:hAnsi="Times New Roman"/>
            <w:sz w:val="28"/>
            <w:szCs w:val="28"/>
            <w:lang w:val="uk-UA"/>
          </w:rPr>
          <w:delText>електронн</w:delText>
        </w:r>
        <w:r w:rsidR="00F107CB">
          <w:rPr>
            <w:rFonts w:ascii="Times New Roman" w:hAnsi="Times New Roman"/>
            <w:sz w:val="28"/>
            <w:szCs w:val="28"/>
            <w:lang w:val="uk-UA"/>
          </w:rPr>
          <w:delText>і</w:delText>
        </w:r>
        <w:r w:rsidR="00F107CB" w:rsidRPr="00C935EF">
          <w:rPr>
            <w:rFonts w:ascii="Times New Roman" w:hAnsi="Times New Roman"/>
            <w:sz w:val="28"/>
            <w:szCs w:val="28"/>
            <w:lang w:val="uk-UA"/>
          </w:rPr>
          <w:delText xml:space="preserve"> копі</w:delText>
        </w:r>
        <w:r w:rsidR="00F107CB">
          <w:rPr>
            <w:rFonts w:ascii="Times New Roman" w:hAnsi="Times New Roman"/>
            <w:sz w:val="28"/>
            <w:szCs w:val="28"/>
            <w:lang w:val="uk-UA"/>
          </w:rPr>
          <w:delText>ї</w:delText>
        </w:r>
        <w:r w:rsidR="004C2F9B">
          <w:rPr>
            <w:rFonts w:ascii="Times New Roman" w:hAnsi="Times New Roman"/>
            <w:sz w:val="28"/>
            <w:szCs w:val="28"/>
            <w:lang w:val="uk-UA"/>
          </w:rPr>
          <w:delText>виданих</w:delText>
        </w:r>
      </w:del>
      <w:ins w:id="301" w:author="Andriy Olenyuk" w:date="2016-05-16T21:50:00Z">
        <w:r w:rsidR="00F107CB" w:rsidRPr="008A1DFF">
          <w:rPr>
            <w:rFonts w:ascii="Times New Roman" w:hAnsi="Times New Roman"/>
            <w:sz w:val="28"/>
            <w:szCs w:val="28"/>
            <w:lang w:val="uk-UA"/>
          </w:rPr>
          <w:t xml:space="preserve">сайті електронні копії </w:t>
        </w:r>
        <w:r w:rsidR="004C2F9B" w:rsidRPr="008A1DFF">
          <w:rPr>
            <w:rFonts w:ascii="Times New Roman" w:hAnsi="Times New Roman"/>
            <w:sz w:val="28"/>
            <w:szCs w:val="28"/>
            <w:lang w:val="uk-UA"/>
          </w:rPr>
          <w:t>виданих</w:t>
        </w:r>
      </w:ins>
      <w:r w:rsidR="00F107CB" w:rsidRPr="008A1DFF">
        <w:rPr>
          <w:rFonts w:ascii="Times New Roman" w:hAnsi="Times New Roman"/>
          <w:sz w:val="28"/>
          <w:szCs w:val="28"/>
          <w:lang w:val="uk-UA"/>
        </w:rPr>
        <w:t xml:space="preserve"> або укладених </w:t>
      </w:r>
      <w:r w:rsidR="005A4352" w:rsidRPr="008A1DFF">
        <w:rPr>
          <w:rFonts w:ascii="Times New Roman" w:hAnsi="Times New Roman"/>
          <w:sz w:val="28"/>
          <w:szCs w:val="28"/>
          <w:lang w:val="uk-UA"/>
        </w:rPr>
        <w:t xml:space="preserve">отримувачами платежів та іншими органами </w:t>
      </w:r>
      <w:del w:id="302" w:author="Andriy Olenyuk" w:date="2016-05-16T21:50:00Z">
        <w:r w:rsidR="005A4352">
          <w:rPr>
            <w:rFonts w:ascii="Times New Roman" w:hAnsi="Times New Roman"/>
            <w:sz w:val="28"/>
            <w:szCs w:val="28"/>
            <w:lang w:val="uk-UA"/>
          </w:rPr>
          <w:delText>влади</w:delText>
        </w:r>
        <w:r w:rsidR="00F107CB" w:rsidRPr="00C935EF">
          <w:rPr>
            <w:rFonts w:ascii="Times New Roman" w:hAnsi="Times New Roman"/>
            <w:sz w:val="28"/>
            <w:szCs w:val="28"/>
            <w:lang w:val="uk-UA"/>
          </w:rPr>
          <w:delText>спеціальних</w:delText>
        </w:r>
      </w:del>
      <w:ins w:id="303" w:author="Andriy Olenyuk" w:date="2016-05-16T21:50:00Z">
        <w:r w:rsidR="005A4352" w:rsidRPr="008A1DFF">
          <w:rPr>
            <w:rFonts w:ascii="Times New Roman" w:hAnsi="Times New Roman"/>
            <w:sz w:val="28"/>
            <w:szCs w:val="28"/>
            <w:lang w:val="uk-UA"/>
          </w:rPr>
          <w:t>влади</w:t>
        </w:r>
        <w:r w:rsidR="00F107CB" w:rsidRPr="008A1DFF">
          <w:rPr>
            <w:rFonts w:ascii="Times New Roman" w:hAnsi="Times New Roman"/>
            <w:sz w:val="28"/>
            <w:szCs w:val="28"/>
            <w:lang w:val="uk-UA"/>
          </w:rPr>
          <w:t xml:space="preserve"> спеціальних</w:t>
        </w:r>
      </w:ins>
      <w:r w:rsidR="00F107CB" w:rsidRPr="008A1DFF">
        <w:rPr>
          <w:rFonts w:ascii="Times New Roman" w:hAnsi="Times New Roman"/>
          <w:sz w:val="28"/>
          <w:szCs w:val="28"/>
          <w:lang w:val="uk-UA"/>
        </w:rPr>
        <w:t xml:space="preserve"> дозволів на користування надрами </w:t>
      </w:r>
      <w:r w:rsidR="00F107CB" w:rsidRPr="008A1DFF">
        <w:rPr>
          <w:rFonts w:ascii="Times New Roman" w:hAnsi="Times New Roman"/>
          <w:sz w:val="28"/>
          <w:szCs w:val="28"/>
          <w:lang w:val="uk-UA"/>
        </w:rPr>
        <w:lastRenderedPageBreak/>
        <w:t>та/або угод про умови користування надрами, угод про розподіл продукції, договорів про спільну діяльність або інших договорів</w:t>
      </w:r>
      <w:del w:id="304" w:author="Andriy Olenyuk" w:date="2016-05-16T21:50:00Z">
        <w:r w:rsidR="00F107CB" w:rsidRPr="00C935EF">
          <w:rPr>
            <w:rFonts w:ascii="Times New Roman" w:hAnsi="Times New Roman"/>
            <w:sz w:val="28"/>
            <w:szCs w:val="28"/>
            <w:lang w:val="uk-UA"/>
          </w:rPr>
          <w:delText xml:space="preserve"> щодо проектної діяльності</w:delText>
        </w:r>
      </w:del>
      <w:ins w:id="305" w:author="Andriy Olenyuk" w:date="2016-05-16T21:50:00Z">
        <w:r w:rsidR="001C2D84">
          <w:rPr>
            <w:rFonts w:ascii="Times New Roman" w:hAnsi="Times New Roman"/>
            <w:sz w:val="28"/>
            <w:szCs w:val="28"/>
            <w:lang w:val="uk-UA"/>
          </w:rPr>
          <w:t xml:space="preserve">, на підставі яких безпосередньо здійснюється </w:t>
        </w:r>
        <w:r w:rsidR="001C2D84" w:rsidRPr="008A1DFF">
          <w:rPr>
            <w:rFonts w:ascii="Times New Roman" w:hAnsi="Times New Roman"/>
            <w:sz w:val="28"/>
            <w:szCs w:val="28"/>
            <w:lang w:val="uk-UA"/>
          </w:rPr>
          <w:t>проектн</w:t>
        </w:r>
        <w:r w:rsidR="001C2D84">
          <w:rPr>
            <w:rFonts w:ascii="Times New Roman" w:hAnsi="Times New Roman"/>
            <w:sz w:val="28"/>
            <w:szCs w:val="28"/>
            <w:lang w:val="uk-UA"/>
          </w:rPr>
          <w:t>а</w:t>
        </w:r>
        <w:r w:rsidR="001C2D84" w:rsidRPr="008A1DFF">
          <w:rPr>
            <w:rFonts w:ascii="Times New Roman" w:hAnsi="Times New Roman"/>
            <w:sz w:val="28"/>
            <w:szCs w:val="28"/>
            <w:lang w:val="uk-UA"/>
          </w:rPr>
          <w:t xml:space="preserve"> діяльн</w:t>
        </w:r>
        <w:r w:rsidR="001C2D84">
          <w:rPr>
            <w:rFonts w:ascii="Times New Roman" w:hAnsi="Times New Roman"/>
            <w:sz w:val="28"/>
            <w:szCs w:val="28"/>
            <w:lang w:val="uk-UA"/>
          </w:rPr>
          <w:t>і</w:t>
        </w:r>
        <w:r w:rsidR="001C2D84" w:rsidRPr="008A1DFF">
          <w:rPr>
            <w:rFonts w:ascii="Times New Roman" w:hAnsi="Times New Roman"/>
            <w:sz w:val="28"/>
            <w:szCs w:val="28"/>
            <w:lang w:val="uk-UA"/>
          </w:rPr>
          <w:t>ст</w:t>
        </w:r>
        <w:r w:rsidR="001C2D84">
          <w:rPr>
            <w:rFonts w:ascii="Times New Roman" w:hAnsi="Times New Roman"/>
            <w:sz w:val="28"/>
            <w:szCs w:val="28"/>
            <w:lang w:val="uk-UA"/>
          </w:rPr>
          <w:t>ь</w:t>
        </w:r>
      </w:ins>
      <w:r w:rsidR="001C2D84" w:rsidRPr="008A1DFF">
        <w:rPr>
          <w:rFonts w:ascii="Times New Roman" w:hAnsi="Times New Roman"/>
          <w:sz w:val="28"/>
          <w:szCs w:val="28"/>
          <w:lang w:val="uk-UA"/>
        </w:rPr>
        <w:t xml:space="preserve"> </w:t>
      </w:r>
      <w:r w:rsidR="00F107CB" w:rsidRPr="008A1DFF">
        <w:rPr>
          <w:rFonts w:ascii="Times New Roman" w:hAnsi="Times New Roman"/>
          <w:sz w:val="28"/>
          <w:szCs w:val="28"/>
          <w:lang w:val="uk-UA"/>
        </w:rPr>
        <w:t>усіх суб’єкт</w:t>
      </w:r>
      <w:r w:rsidR="006C5C62" w:rsidRPr="008A1DFF">
        <w:rPr>
          <w:rFonts w:ascii="Times New Roman" w:hAnsi="Times New Roman"/>
          <w:sz w:val="28"/>
          <w:szCs w:val="28"/>
          <w:lang w:val="uk-UA"/>
        </w:rPr>
        <w:t>ів</w:t>
      </w:r>
      <w:r w:rsidR="00F107CB" w:rsidRPr="008A1DFF">
        <w:rPr>
          <w:rFonts w:ascii="Times New Roman" w:hAnsi="Times New Roman"/>
          <w:sz w:val="28"/>
          <w:szCs w:val="28"/>
          <w:lang w:val="uk-UA"/>
        </w:rPr>
        <w:t xml:space="preserve"> господарювання, які здійснюють діяльність у видобувних галузях</w:t>
      </w:r>
      <w:r w:rsidR="006C5C62" w:rsidRPr="008A1DFF">
        <w:rPr>
          <w:rFonts w:ascii="Times New Roman" w:hAnsi="Times New Roman"/>
          <w:sz w:val="28"/>
          <w:szCs w:val="28"/>
          <w:lang w:val="uk-UA"/>
        </w:rPr>
        <w:t>.</w:t>
      </w:r>
    </w:p>
    <w:p w14:paraId="4DCF76FB" w14:textId="26D6E487" w:rsidR="000B242B" w:rsidRPr="008A1DFF" w:rsidRDefault="000B242B" w:rsidP="0013509F">
      <w:pPr>
        <w:widowControl w:val="0"/>
        <w:autoSpaceDE w:val="0"/>
        <w:autoSpaceDN w:val="0"/>
        <w:adjustRightInd w:val="0"/>
        <w:spacing w:line="259" w:lineRule="atLeast"/>
        <w:ind w:firstLine="708"/>
        <w:jc w:val="both"/>
        <w:rPr>
          <w:rFonts w:ascii="Times New Roman" w:hAnsi="Times New Roman"/>
          <w:b/>
          <w:bCs/>
          <w:sz w:val="28"/>
          <w:szCs w:val="28"/>
          <w:lang w:val="uk-UA"/>
        </w:rPr>
      </w:pPr>
      <w:r w:rsidRPr="008A1DFF">
        <w:rPr>
          <w:rFonts w:ascii="Times New Roman" w:hAnsi="Times New Roman"/>
          <w:sz w:val="28"/>
          <w:szCs w:val="28"/>
          <w:lang w:val="uk-UA"/>
        </w:rPr>
        <w:tab/>
      </w:r>
      <w:r w:rsidRPr="008A1DFF">
        <w:rPr>
          <w:rFonts w:ascii="Times New Roman" w:hAnsi="Times New Roman"/>
          <w:b/>
          <w:bCs/>
          <w:sz w:val="28"/>
          <w:szCs w:val="28"/>
          <w:lang w:val="uk-UA"/>
        </w:rPr>
        <w:t xml:space="preserve">Стаття </w:t>
      </w:r>
      <w:del w:id="306" w:author="Andriy Olenyuk" w:date="2016-05-16T21:50:00Z">
        <w:r w:rsidR="00F411B0">
          <w:rPr>
            <w:rFonts w:ascii="Times New Roman" w:hAnsi="Times New Roman"/>
            <w:b/>
            <w:bCs/>
            <w:sz w:val="28"/>
            <w:szCs w:val="28"/>
            <w:lang w:val="uk-UA"/>
          </w:rPr>
          <w:delText>1</w:delText>
        </w:r>
        <w:r w:rsidR="006C5C62">
          <w:rPr>
            <w:rFonts w:ascii="Times New Roman" w:hAnsi="Times New Roman"/>
            <w:b/>
            <w:bCs/>
            <w:sz w:val="28"/>
            <w:szCs w:val="28"/>
            <w:lang w:val="uk-UA"/>
          </w:rPr>
          <w:delText>1</w:delText>
        </w:r>
      </w:del>
      <w:ins w:id="307" w:author="Andriy Olenyuk" w:date="2016-05-16T21:50:00Z">
        <w:r w:rsidR="00F411B0" w:rsidRPr="008A1DFF">
          <w:rPr>
            <w:rFonts w:ascii="Times New Roman" w:hAnsi="Times New Roman"/>
            <w:b/>
            <w:bCs/>
            <w:sz w:val="28"/>
            <w:szCs w:val="28"/>
            <w:lang w:val="uk-UA"/>
          </w:rPr>
          <w:t>1</w:t>
        </w:r>
        <w:r w:rsidR="00AF7579">
          <w:rPr>
            <w:rFonts w:ascii="Times New Roman" w:hAnsi="Times New Roman"/>
            <w:b/>
            <w:bCs/>
            <w:sz w:val="28"/>
            <w:szCs w:val="28"/>
            <w:lang w:val="uk-UA"/>
          </w:rPr>
          <w:t>3</w:t>
        </w:r>
      </w:ins>
      <w:r w:rsidRPr="008A1DFF">
        <w:rPr>
          <w:rFonts w:ascii="Times New Roman" w:hAnsi="Times New Roman"/>
          <w:b/>
          <w:bCs/>
          <w:sz w:val="28"/>
          <w:szCs w:val="28"/>
          <w:lang w:val="uk-UA"/>
        </w:rPr>
        <w:t>. Строки та порядок розкриття інформації</w:t>
      </w:r>
    </w:p>
    <w:p w14:paraId="2B14516D" w14:textId="77777777"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bCs/>
          <w:sz w:val="28"/>
          <w:szCs w:val="28"/>
          <w:lang w:val="uk-UA"/>
        </w:rPr>
        <w:t>1.</w:t>
      </w:r>
      <w:r w:rsidRPr="008A1DFF">
        <w:rPr>
          <w:rFonts w:ascii="Times New Roman" w:hAnsi="Times New Roman"/>
          <w:sz w:val="28"/>
          <w:szCs w:val="28"/>
          <w:lang w:val="uk-UA"/>
        </w:rPr>
        <w:t xml:space="preserve"> Суб’єкти господарювання, які здійснюють діяльність у видобувних галузях, повинні </w:t>
      </w:r>
      <w:r w:rsidR="00FE031D" w:rsidRPr="008A1DFF">
        <w:rPr>
          <w:rFonts w:ascii="Times New Roman" w:hAnsi="Times New Roman"/>
          <w:sz w:val="28"/>
          <w:szCs w:val="28"/>
          <w:lang w:val="uk-UA"/>
        </w:rPr>
        <w:t>розкривати</w:t>
      </w:r>
      <w:r w:rsidRPr="008A1DFF">
        <w:rPr>
          <w:rFonts w:ascii="Times New Roman" w:hAnsi="Times New Roman"/>
          <w:sz w:val="28"/>
          <w:szCs w:val="28"/>
          <w:lang w:val="uk-UA"/>
        </w:rPr>
        <w:t xml:space="preserve"> свої звіти</w:t>
      </w:r>
      <w:r w:rsidR="00407A57" w:rsidRPr="008A1DFF">
        <w:rPr>
          <w:rFonts w:ascii="Times New Roman" w:hAnsi="Times New Roman"/>
          <w:sz w:val="28"/>
          <w:szCs w:val="28"/>
          <w:lang w:val="uk-UA"/>
        </w:rPr>
        <w:t xml:space="preserve"> (консолідовані звіти)</w:t>
      </w:r>
      <w:r w:rsidRPr="008A1DFF">
        <w:rPr>
          <w:rFonts w:ascii="Times New Roman" w:hAnsi="Times New Roman"/>
          <w:sz w:val="28"/>
          <w:szCs w:val="28"/>
          <w:lang w:val="uk-UA"/>
        </w:rPr>
        <w:t xml:space="preserve"> про </w:t>
      </w:r>
      <w:ins w:id="308" w:author="Andriy Olenyuk" w:date="2016-05-16T21:50:00Z">
        <w:r w:rsidR="00CB05E1" w:rsidRPr="008A1DFF">
          <w:rPr>
            <w:rFonts w:ascii="Times New Roman" w:hAnsi="Times New Roman"/>
            <w:sz w:val="28"/>
            <w:szCs w:val="28"/>
            <w:lang w:val="uk-UA"/>
          </w:rPr>
          <w:t xml:space="preserve">виробництво та </w:t>
        </w:r>
      </w:ins>
      <w:r w:rsidRPr="008A1DFF">
        <w:rPr>
          <w:rFonts w:ascii="Times New Roman" w:hAnsi="Times New Roman"/>
          <w:sz w:val="28"/>
          <w:szCs w:val="28"/>
          <w:lang w:val="uk-UA"/>
        </w:rPr>
        <w:t>платежі щорічно не пізніше</w:t>
      </w:r>
      <w:r w:rsidR="00DC15FE" w:rsidRPr="008A1DFF">
        <w:rPr>
          <w:rFonts w:ascii="Times New Roman" w:hAnsi="Times New Roman"/>
          <w:sz w:val="28"/>
          <w:szCs w:val="28"/>
          <w:lang w:val="uk-UA"/>
        </w:rPr>
        <w:t xml:space="preserve"> 1 вересня</w:t>
      </w:r>
      <w:r w:rsidRPr="008A1DFF">
        <w:rPr>
          <w:rFonts w:ascii="Times New Roman" w:hAnsi="Times New Roman"/>
          <w:sz w:val="28"/>
          <w:szCs w:val="28"/>
          <w:lang w:val="uk-UA"/>
        </w:rPr>
        <w:t xml:space="preserve">, </w:t>
      </w:r>
      <w:r w:rsidR="00DC15FE" w:rsidRPr="008A1DFF">
        <w:rPr>
          <w:rFonts w:ascii="Times New Roman" w:hAnsi="Times New Roman"/>
          <w:sz w:val="28"/>
          <w:szCs w:val="28"/>
          <w:lang w:val="uk-UA"/>
        </w:rPr>
        <w:t>яке слідує</w:t>
      </w:r>
      <w:r w:rsidRPr="008A1DFF">
        <w:rPr>
          <w:rFonts w:ascii="Times New Roman" w:hAnsi="Times New Roman"/>
          <w:sz w:val="28"/>
          <w:szCs w:val="28"/>
          <w:lang w:val="uk-UA"/>
        </w:rPr>
        <w:t xml:space="preserve"> після закінчення </w:t>
      </w:r>
      <w:r w:rsidR="00DC15FE" w:rsidRPr="008A1DFF">
        <w:rPr>
          <w:rFonts w:ascii="Times New Roman" w:hAnsi="Times New Roman"/>
          <w:sz w:val="28"/>
          <w:szCs w:val="28"/>
          <w:lang w:val="uk-UA"/>
        </w:rPr>
        <w:t>відповідного</w:t>
      </w:r>
      <w:r w:rsidRPr="008A1DFF">
        <w:rPr>
          <w:rFonts w:ascii="Times New Roman" w:hAnsi="Times New Roman"/>
          <w:sz w:val="28"/>
          <w:szCs w:val="28"/>
          <w:lang w:val="uk-UA"/>
        </w:rPr>
        <w:t xml:space="preserve"> звітного періоду, та повинні забезпечувати, щоб такі звіти залишалися публічно відкритими протягом, щонайменше, 10 років</w:t>
      </w:r>
      <w:r w:rsidR="00F411B0" w:rsidRPr="008A1DFF">
        <w:rPr>
          <w:rFonts w:ascii="Times New Roman" w:hAnsi="Times New Roman"/>
          <w:sz w:val="28"/>
          <w:szCs w:val="28"/>
          <w:lang w:val="uk-UA"/>
        </w:rPr>
        <w:t xml:space="preserve"> з дати розкриття</w:t>
      </w:r>
      <w:r w:rsidRPr="008A1DFF">
        <w:rPr>
          <w:rFonts w:ascii="Times New Roman" w:hAnsi="Times New Roman"/>
          <w:sz w:val="28"/>
          <w:szCs w:val="28"/>
          <w:lang w:val="uk-UA"/>
        </w:rPr>
        <w:t>.</w:t>
      </w:r>
    </w:p>
    <w:p w14:paraId="45849F0F" w14:textId="619F27F3" w:rsidR="004C2F9B" w:rsidRPr="008A1DFF" w:rsidRDefault="004C2F9B" w:rsidP="004C2F9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 xml:space="preserve">2. Центральний орган виконавчої влади, що забезпечує формування державної політики у сфері енергетики та вугільної промисловості, та/або незалежний адміністратор протягом 30 днів повинен надавати відповідному суб’єкту </w:t>
      </w:r>
      <w:del w:id="309" w:author="Andriy Olenyuk" w:date="2016-05-16T21:50:00Z">
        <w:r>
          <w:rPr>
            <w:rFonts w:ascii="Times New Roman" w:hAnsi="Times New Roman"/>
            <w:sz w:val="28"/>
            <w:szCs w:val="28"/>
            <w:lang w:val="uk-UA"/>
          </w:rPr>
          <w:delText>розкриттяінформації</w:delText>
        </w:r>
      </w:del>
      <w:ins w:id="310" w:author="Andriy Olenyuk" w:date="2016-05-16T21:50:00Z">
        <w:r w:rsidRPr="008A1DFF">
          <w:rPr>
            <w:rFonts w:ascii="Times New Roman" w:hAnsi="Times New Roman"/>
            <w:sz w:val="28"/>
            <w:szCs w:val="28"/>
            <w:lang w:val="uk-UA"/>
          </w:rPr>
          <w:t>розкриття інформації</w:t>
        </w:r>
      </w:ins>
      <w:r w:rsidRPr="008A1DFF">
        <w:rPr>
          <w:rFonts w:ascii="Times New Roman" w:hAnsi="Times New Roman"/>
          <w:sz w:val="28"/>
          <w:szCs w:val="28"/>
          <w:lang w:val="uk-UA"/>
        </w:rPr>
        <w:t xml:space="preserve"> </w:t>
      </w:r>
      <w:r w:rsidR="00D27662" w:rsidRPr="008A1DFF">
        <w:rPr>
          <w:rFonts w:ascii="Times New Roman" w:hAnsi="Times New Roman"/>
          <w:sz w:val="28"/>
          <w:szCs w:val="28"/>
          <w:lang w:val="uk-UA"/>
        </w:rPr>
        <w:t>та публікувати на своєму офіційному веб-</w:t>
      </w:r>
      <w:del w:id="311" w:author="Andriy Olenyuk" w:date="2016-05-16T21:50:00Z">
        <w:r w:rsidR="00D27662" w:rsidRPr="00D27662">
          <w:rPr>
            <w:rFonts w:ascii="Times New Roman" w:hAnsi="Times New Roman"/>
            <w:sz w:val="28"/>
            <w:szCs w:val="28"/>
            <w:lang w:val="uk-UA"/>
          </w:rPr>
          <w:delText>сайті</w:delText>
        </w:r>
        <w:r>
          <w:rPr>
            <w:rFonts w:ascii="Times New Roman" w:hAnsi="Times New Roman"/>
            <w:sz w:val="28"/>
            <w:szCs w:val="28"/>
            <w:lang w:val="uk-UA"/>
          </w:rPr>
          <w:delText>повідомлення</w:delText>
        </w:r>
      </w:del>
      <w:ins w:id="312" w:author="Andriy Olenyuk" w:date="2016-05-16T21:50:00Z">
        <w:r w:rsidR="00D27662" w:rsidRPr="008A1DFF">
          <w:rPr>
            <w:rFonts w:ascii="Times New Roman" w:hAnsi="Times New Roman"/>
            <w:sz w:val="28"/>
            <w:szCs w:val="28"/>
            <w:lang w:val="uk-UA"/>
          </w:rPr>
          <w:t xml:space="preserve">сайті </w:t>
        </w:r>
        <w:r w:rsidRPr="008A1DFF">
          <w:rPr>
            <w:rFonts w:ascii="Times New Roman" w:hAnsi="Times New Roman"/>
            <w:sz w:val="28"/>
            <w:szCs w:val="28"/>
            <w:lang w:val="uk-UA"/>
          </w:rPr>
          <w:t>повідомлення</w:t>
        </w:r>
      </w:ins>
      <w:r w:rsidRPr="008A1DFF">
        <w:rPr>
          <w:rFonts w:ascii="Times New Roman" w:hAnsi="Times New Roman"/>
          <w:sz w:val="28"/>
          <w:szCs w:val="28"/>
          <w:lang w:val="uk-UA"/>
        </w:rPr>
        <w:t xml:space="preserve"> про отримання звіту (консолідованого звіту) про виробництво та платежі та його відповідність встановленим вимогам. У випадку відсутності зауважень відповідний звіт (консолідований звіт) вважатиметься таким, що поданий своєчасно і в належній формі. У випадку наявності зауважень центрального органу виконавчої влади, що забезпечує формування державної політики у сфері енергетики та вугільної промисловості, та/або незалежного адміністратора, суб’єкту </w:t>
      </w:r>
      <w:del w:id="313" w:author="Andriy Olenyuk" w:date="2016-05-16T21:50:00Z">
        <w:r>
          <w:rPr>
            <w:rFonts w:ascii="Times New Roman" w:hAnsi="Times New Roman"/>
            <w:sz w:val="28"/>
            <w:szCs w:val="28"/>
            <w:lang w:val="uk-UA"/>
          </w:rPr>
          <w:delText>розкриттяінформації</w:delText>
        </w:r>
      </w:del>
      <w:ins w:id="314" w:author="Andriy Olenyuk" w:date="2016-05-16T21:50:00Z">
        <w:r w:rsidRPr="008A1DFF">
          <w:rPr>
            <w:rFonts w:ascii="Times New Roman" w:hAnsi="Times New Roman"/>
            <w:sz w:val="28"/>
            <w:szCs w:val="28"/>
            <w:lang w:val="uk-UA"/>
          </w:rPr>
          <w:t>розкриття інформації</w:t>
        </w:r>
      </w:ins>
      <w:r w:rsidRPr="008A1DFF">
        <w:rPr>
          <w:rFonts w:ascii="Times New Roman" w:hAnsi="Times New Roman"/>
          <w:sz w:val="28"/>
          <w:szCs w:val="28"/>
          <w:lang w:val="uk-UA"/>
        </w:rPr>
        <w:t xml:space="preserve"> надається 10 робочих днів для усунення зауважень та підготовки остаточної редакції звіту (консолідованого звіту) про виробництво та платежі.</w:t>
      </w:r>
    </w:p>
    <w:p w14:paraId="0BD6E1D6" w14:textId="77777777" w:rsidR="006D4D8F" w:rsidRPr="008A1DFF" w:rsidRDefault="006D4D8F" w:rsidP="004C2F9B">
      <w:pPr>
        <w:widowControl w:val="0"/>
        <w:autoSpaceDE w:val="0"/>
        <w:autoSpaceDN w:val="0"/>
        <w:adjustRightInd w:val="0"/>
        <w:spacing w:line="259" w:lineRule="atLeast"/>
        <w:ind w:firstLine="708"/>
        <w:jc w:val="both"/>
        <w:rPr>
          <w:ins w:id="315" w:author="Andriy Olenyuk" w:date="2016-05-16T21:50:00Z"/>
          <w:rFonts w:ascii="Times New Roman" w:hAnsi="Times New Roman"/>
          <w:sz w:val="28"/>
          <w:szCs w:val="28"/>
          <w:lang w:val="uk-UA"/>
        </w:rPr>
      </w:pPr>
      <w:ins w:id="316" w:author="Andriy Olenyuk" w:date="2016-05-16T21:50:00Z">
        <w:r w:rsidRPr="008A1DFF">
          <w:rPr>
            <w:rFonts w:ascii="Times New Roman" w:hAnsi="Times New Roman"/>
            <w:sz w:val="28"/>
            <w:szCs w:val="28"/>
            <w:lang w:val="uk-UA"/>
          </w:rPr>
          <w:t xml:space="preserve">Не </w:t>
        </w:r>
        <w:r w:rsidR="001C2D84">
          <w:rPr>
            <w:rFonts w:ascii="Times New Roman" w:hAnsi="Times New Roman"/>
            <w:sz w:val="28"/>
            <w:szCs w:val="28"/>
            <w:lang w:val="uk-UA"/>
          </w:rPr>
          <w:t>дозволяється</w:t>
        </w:r>
        <w:r w:rsidRPr="008A1DFF">
          <w:rPr>
            <w:rFonts w:ascii="Times New Roman" w:hAnsi="Times New Roman"/>
            <w:sz w:val="28"/>
            <w:szCs w:val="28"/>
            <w:lang w:val="uk-UA"/>
          </w:rPr>
          <w:t xml:space="preserve"> ініціювати застосування заходів відповідальності, якщо до цього компаніям не надається можливість усунути порушення протягом 10 днів.</w:t>
        </w:r>
      </w:ins>
    </w:p>
    <w:p w14:paraId="4DA28AFC" w14:textId="31CC7111" w:rsidR="000B242B" w:rsidRPr="008A1DFF" w:rsidRDefault="004C2F9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3</w:t>
      </w:r>
      <w:r w:rsidR="000B242B" w:rsidRPr="008A1DFF">
        <w:rPr>
          <w:rFonts w:ascii="Times New Roman" w:hAnsi="Times New Roman"/>
          <w:sz w:val="28"/>
          <w:szCs w:val="28"/>
          <w:lang w:val="uk-UA"/>
        </w:rPr>
        <w:t xml:space="preserve">. </w:t>
      </w:r>
      <w:r w:rsidR="00F411B0" w:rsidRPr="008A1DFF">
        <w:rPr>
          <w:rFonts w:ascii="Times New Roman" w:hAnsi="Times New Roman"/>
          <w:sz w:val="28"/>
          <w:szCs w:val="28"/>
          <w:lang w:val="uk-UA"/>
        </w:rPr>
        <w:t>З</w:t>
      </w:r>
      <w:r w:rsidR="000B242B" w:rsidRPr="008A1DFF">
        <w:rPr>
          <w:rFonts w:ascii="Times New Roman" w:hAnsi="Times New Roman"/>
          <w:sz w:val="28"/>
          <w:szCs w:val="28"/>
          <w:lang w:val="uk-UA"/>
        </w:rPr>
        <w:t xml:space="preserve">віт ІПВГ </w:t>
      </w:r>
      <w:r w:rsidR="00F411B0" w:rsidRPr="008A1DFF">
        <w:rPr>
          <w:rFonts w:ascii="Times New Roman" w:hAnsi="Times New Roman"/>
          <w:sz w:val="28"/>
          <w:szCs w:val="28"/>
          <w:lang w:val="uk-UA"/>
        </w:rPr>
        <w:t>розміщається</w:t>
      </w:r>
      <w:r w:rsidR="000B242B" w:rsidRPr="008A1DFF">
        <w:rPr>
          <w:rFonts w:ascii="Times New Roman" w:hAnsi="Times New Roman"/>
          <w:sz w:val="28"/>
          <w:szCs w:val="28"/>
          <w:lang w:val="uk-UA"/>
        </w:rPr>
        <w:t xml:space="preserve"> центральним органом виконавчої влади, що забезпечує формування державної політики у сфері енергетики та вугільної промисловості </w:t>
      </w:r>
      <w:r w:rsidR="00F411B0" w:rsidRPr="008A1DFF">
        <w:rPr>
          <w:rFonts w:ascii="Times New Roman" w:hAnsi="Times New Roman"/>
          <w:sz w:val="28"/>
          <w:szCs w:val="28"/>
          <w:lang w:val="uk-UA"/>
        </w:rPr>
        <w:t>у</w:t>
      </w:r>
      <w:r w:rsidR="000B242B" w:rsidRPr="008A1DFF">
        <w:rPr>
          <w:rFonts w:ascii="Times New Roman" w:hAnsi="Times New Roman"/>
          <w:sz w:val="28"/>
          <w:szCs w:val="28"/>
          <w:lang w:val="uk-UA"/>
        </w:rPr>
        <w:t xml:space="preserve"> порядку, встановленому Кабінетом Міністрів України, щорічно не пізніше 30 </w:t>
      </w:r>
      <w:del w:id="317" w:author="Andriy Olenyuk" w:date="2016-05-16T21:50:00Z">
        <w:r w:rsidR="000B242B" w:rsidRPr="0013509F">
          <w:rPr>
            <w:rFonts w:ascii="Times New Roman" w:hAnsi="Times New Roman"/>
            <w:sz w:val="28"/>
            <w:szCs w:val="28"/>
            <w:lang w:val="uk-UA"/>
          </w:rPr>
          <w:delText>листопада</w:delText>
        </w:r>
        <w:r w:rsidR="00F411B0" w:rsidRPr="00F411B0">
          <w:rPr>
            <w:rFonts w:ascii="Times New Roman" w:hAnsi="Times New Roman"/>
            <w:sz w:val="28"/>
            <w:szCs w:val="28"/>
            <w:lang w:val="uk-UA"/>
          </w:rPr>
          <w:delText>та</w:delText>
        </w:r>
      </w:del>
      <w:ins w:id="318" w:author="Andriy Olenyuk" w:date="2016-05-16T21:50:00Z">
        <w:r w:rsidR="000B242B" w:rsidRPr="008A1DFF">
          <w:rPr>
            <w:rFonts w:ascii="Times New Roman" w:hAnsi="Times New Roman"/>
            <w:sz w:val="28"/>
            <w:szCs w:val="28"/>
            <w:lang w:val="uk-UA"/>
          </w:rPr>
          <w:t>листопада</w:t>
        </w:r>
        <w:r w:rsidR="00F411B0" w:rsidRPr="008A1DFF">
          <w:rPr>
            <w:rFonts w:ascii="Times New Roman" w:hAnsi="Times New Roman"/>
            <w:sz w:val="28"/>
            <w:szCs w:val="28"/>
            <w:lang w:val="uk-UA"/>
          </w:rPr>
          <w:t xml:space="preserve"> та</w:t>
        </w:r>
      </w:ins>
      <w:r w:rsidR="00F411B0" w:rsidRPr="008A1DFF">
        <w:rPr>
          <w:rFonts w:ascii="Times New Roman" w:hAnsi="Times New Roman"/>
          <w:sz w:val="28"/>
          <w:szCs w:val="28"/>
          <w:lang w:val="uk-UA"/>
        </w:rPr>
        <w:t xml:space="preserve"> залишається публічно відкритим щонайменше 10 років з дати розміщення</w:t>
      </w:r>
      <w:r w:rsidR="000B242B" w:rsidRPr="008A1DFF">
        <w:rPr>
          <w:rFonts w:ascii="Times New Roman" w:hAnsi="Times New Roman"/>
          <w:sz w:val="28"/>
          <w:szCs w:val="28"/>
          <w:lang w:val="uk-UA"/>
        </w:rPr>
        <w:t xml:space="preserve">. </w:t>
      </w:r>
    </w:p>
    <w:p w14:paraId="6FBAC0E2" w14:textId="77777777" w:rsidR="008E422E" w:rsidRPr="001C59F5" w:rsidRDefault="000B242B" w:rsidP="00F411B0">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ab/>
      </w:r>
      <w:r w:rsidR="00A55874" w:rsidRPr="005F3169">
        <w:rPr>
          <w:rFonts w:ascii="Times New Roman" w:hAnsi="Times New Roman"/>
          <w:sz w:val="28"/>
          <w:szCs w:val="28"/>
          <w:lang w:val="uk-UA"/>
        </w:rPr>
        <w:t>4</w:t>
      </w:r>
      <w:r w:rsidRPr="005F3169">
        <w:rPr>
          <w:rFonts w:ascii="Times New Roman" w:hAnsi="Times New Roman"/>
          <w:sz w:val="28"/>
          <w:szCs w:val="28"/>
          <w:lang w:val="uk-UA"/>
        </w:rPr>
        <w:t xml:space="preserve">. </w:t>
      </w:r>
      <w:r w:rsidR="008E422E" w:rsidRPr="005F3169">
        <w:rPr>
          <w:rFonts w:ascii="Times New Roman" w:hAnsi="Times New Roman"/>
          <w:sz w:val="28"/>
          <w:szCs w:val="28"/>
          <w:lang w:val="uk-UA"/>
        </w:rPr>
        <w:t>Копії спеціальних дозволів спеціальних дозволів на користування надрами та договорів щодо проектної діяльності повинні розміщатися суб’єктами господарювання, які здійснюють діяльність у видобувних галузях, та центральним органом виконавчої влади, що забезпечує формування державної політики у сфері енергетики та вугільної промисловості,</w:t>
      </w:r>
      <w:r w:rsidR="005F3169" w:rsidRPr="00CA09AE">
        <w:rPr>
          <w:rFonts w:ascii="Times New Roman" w:hAnsi="Times New Roman"/>
          <w:sz w:val="28"/>
          <w:szCs w:val="28"/>
          <w:lang w:val="uk-UA"/>
        </w:rPr>
        <w:t xml:space="preserve"> </w:t>
      </w:r>
      <w:ins w:id="319" w:author="Andriy Olenyuk" w:date="2016-05-16T21:50:00Z">
        <w:r w:rsidR="005F3169" w:rsidRPr="005F3169">
          <w:rPr>
            <w:rFonts w:ascii="Times New Roman" w:hAnsi="Times New Roman"/>
            <w:sz w:val="28"/>
            <w:szCs w:val="28"/>
            <w:lang w:val="uk-UA"/>
          </w:rPr>
          <w:t>в мережі Інтернет</w:t>
        </w:r>
        <w:r w:rsidR="008E422E" w:rsidRPr="005F3169">
          <w:rPr>
            <w:rFonts w:ascii="Times New Roman" w:hAnsi="Times New Roman"/>
            <w:sz w:val="28"/>
            <w:szCs w:val="28"/>
            <w:lang w:val="uk-UA"/>
          </w:rPr>
          <w:t xml:space="preserve"> </w:t>
        </w:r>
      </w:ins>
      <w:r w:rsidR="008E422E" w:rsidRPr="005F3169">
        <w:rPr>
          <w:rFonts w:ascii="Times New Roman" w:hAnsi="Times New Roman"/>
          <w:sz w:val="28"/>
          <w:szCs w:val="28"/>
          <w:lang w:val="uk-UA"/>
        </w:rPr>
        <w:t>протягом одного місяця з дати їх, отримання</w:t>
      </w:r>
      <w:r w:rsidR="004C2F9B" w:rsidRPr="005F3169">
        <w:rPr>
          <w:rFonts w:ascii="Times New Roman" w:hAnsi="Times New Roman"/>
          <w:sz w:val="28"/>
          <w:szCs w:val="28"/>
          <w:lang w:val="uk-UA"/>
        </w:rPr>
        <w:t>, видачі</w:t>
      </w:r>
      <w:r w:rsidR="008E422E" w:rsidRPr="005F3169">
        <w:rPr>
          <w:rFonts w:ascii="Times New Roman" w:hAnsi="Times New Roman"/>
          <w:sz w:val="28"/>
          <w:szCs w:val="28"/>
          <w:lang w:val="uk-UA"/>
        </w:rPr>
        <w:t xml:space="preserve"> або підписання відповідно та</w:t>
      </w:r>
      <w:ins w:id="320" w:author="Andriy Olenyuk" w:date="2016-05-16T21:50:00Z">
        <w:r w:rsidR="005F3169" w:rsidRPr="00CA09AE">
          <w:rPr>
            <w:rFonts w:ascii="Times New Roman" w:hAnsi="Times New Roman"/>
            <w:sz w:val="28"/>
            <w:szCs w:val="28"/>
            <w:lang w:val="uk-UA"/>
          </w:rPr>
          <w:t xml:space="preserve">, в частині розміщення центральним органом виконавчої влади, що забезпечує формування державної політики у сфері енергетики та вугільної промисловості, </w:t>
        </w:r>
        <w:r w:rsidR="005F3169" w:rsidRPr="005F3169">
          <w:rPr>
            <w:rFonts w:ascii="Times New Roman" w:hAnsi="Times New Roman"/>
            <w:sz w:val="28"/>
            <w:szCs w:val="28"/>
            <w:lang w:val="uk-UA"/>
          </w:rPr>
          <w:t>в мережі Інтернет,</w:t>
        </w:r>
      </w:ins>
      <w:r w:rsidR="008E422E" w:rsidRPr="005F3169">
        <w:rPr>
          <w:rFonts w:ascii="Times New Roman" w:hAnsi="Times New Roman"/>
          <w:sz w:val="28"/>
          <w:szCs w:val="28"/>
          <w:lang w:val="uk-UA"/>
        </w:rPr>
        <w:t xml:space="preserve"> залишаються публічно відкритими протягом, щонайменше, 10 років з дати </w:t>
      </w:r>
      <w:r w:rsidR="008E422E" w:rsidRPr="005F3169">
        <w:rPr>
          <w:rFonts w:ascii="Times New Roman" w:hAnsi="Times New Roman"/>
          <w:sz w:val="28"/>
          <w:szCs w:val="28"/>
          <w:lang w:val="uk-UA"/>
        </w:rPr>
        <w:lastRenderedPageBreak/>
        <w:t>розміщення.</w:t>
      </w:r>
      <w:ins w:id="321" w:author="Andriy Olenyuk" w:date="2016-05-16T21:50:00Z">
        <w:r w:rsidR="0048529A" w:rsidRPr="001C59F5">
          <w:rPr>
            <w:rFonts w:ascii="Times New Roman" w:hAnsi="Times New Roman"/>
            <w:sz w:val="28"/>
            <w:szCs w:val="28"/>
            <w:lang w:val="uk-UA"/>
          </w:rPr>
          <w:t xml:space="preserve"> </w:t>
        </w:r>
      </w:ins>
    </w:p>
    <w:p w14:paraId="6A86880C" w14:textId="77777777" w:rsidR="000B242B" w:rsidRPr="008A1DFF" w:rsidRDefault="00A55874" w:rsidP="00F411B0">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5</w:t>
      </w:r>
      <w:r w:rsidR="008E422E" w:rsidRPr="008A1DFF">
        <w:rPr>
          <w:rFonts w:ascii="Times New Roman" w:hAnsi="Times New Roman"/>
          <w:sz w:val="28"/>
          <w:szCs w:val="28"/>
          <w:lang w:val="uk-UA"/>
        </w:rPr>
        <w:t xml:space="preserve">. </w:t>
      </w:r>
      <w:r w:rsidR="000B242B" w:rsidRPr="008A1DFF">
        <w:rPr>
          <w:rFonts w:ascii="Times New Roman" w:hAnsi="Times New Roman"/>
          <w:sz w:val="28"/>
          <w:szCs w:val="28"/>
          <w:lang w:val="uk-UA"/>
        </w:rPr>
        <w:t xml:space="preserve">З метою забезпечення належного збору, розкриття та поширення інформації у видобувних галузях, </w:t>
      </w:r>
      <w:r w:rsidR="002C06E3" w:rsidRPr="008A1DFF">
        <w:rPr>
          <w:rFonts w:ascii="Times New Roman" w:hAnsi="Times New Roman"/>
          <w:sz w:val="28"/>
          <w:szCs w:val="28"/>
          <w:lang w:val="uk-UA"/>
        </w:rPr>
        <w:t>отримувачі платежів</w:t>
      </w:r>
      <w:r w:rsidR="000B242B" w:rsidRPr="008A1DFF">
        <w:rPr>
          <w:rFonts w:ascii="Times New Roman" w:hAnsi="Times New Roman"/>
          <w:sz w:val="28"/>
          <w:szCs w:val="28"/>
          <w:lang w:val="uk-UA"/>
        </w:rPr>
        <w:t xml:space="preserve"> зобов'язані надавати на запит центрального органу виконавчої влади, що забезпечує формування державної політики у сфері енергетики та вугільної промисловості, </w:t>
      </w:r>
      <w:r w:rsidR="004C07E2" w:rsidRPr="008A1DFF">
        <w:rPr>
          <w:rFonts w:ascii="Times New Roman" w:hAnsi="Times New Roman"/>
          <w:sz w:val="28"/>
          <w:szCs w:val="28"/>
          <w:lang w:val="uk-UA"/>
        </w:rPr>
        <w:t xml:space="preserve">та/або незалежного адміністратора </w:t>
      </w:r>
      <w:r w:rsidR="000B242B" w:rsidRPr="008A1DFF">
        <w:rPr>
          <w:rFonts w:ascii="Times New Roman" w:hAnsi="Times New Roman"/>
          <w:sz w:val="28"/>
          <w:szCs w:val="28"/>
          <w:lang w:val="uk-UA"/>
        </w:rPr>
        <w:t>повну інформацію про платежі</w:t>
      </w:r>
      <w:r w:rsidR="008E422E" w:rsidRPr="008A1DFF">
        <w:rPr>
          <w:rFonts w:ascii="Times New Roman" w:hAnsi="Times New Roman"/>
          <w:sz w:val="28"/>
          <w:szCs w:val="28"/>
          <w:lang w:val="uk-UA"/>
        </w:rPr>
        <w:t xml:space="preserve"> у строк, що не перевищує 15 робочих днів з моменту відповідного запиту</w:t>
      </w:r>
      <w:r w:rsidR="000B242B" w:rsidRPr="008A1DFF">
        <w:rPr>
          <w:rFonts w:ascii="Times New Roman" w:hAnsi="Times New Roman"/>
          <w:sz w:val="28"/>
          <w:szCs w:val="28"/>
          <w:lang w:val="uk-UA"/>
        </w:rPr>
        <w:t>,</w:t>
      </w:r>
      <w:r w:rsidR="008E422E" w:rsidRPr="008A1DFF">
        <w:rPr>
          <w:rFonts w:ascii="Times New Roman" w:hAnsi="Times New Roman"/>
          <w:sz w:val="28"/>
          <w:szCs w:val="28"/>
          <w:lang w:val="uk-UA"/>
        </w:rPr>
        <w:t xml:space="preserve"> а також</w:t>
      </w:r>
      <w:r w:rsidR="000B242B" w:rsidRPr="008A1DFF">
        <w:rPr>
          <w:rFonts w:ascii="Times New Roman" w:hAnsi="Times New Roman"/>
          <w:sz w:val="28"/>
          <w:szCs w:val="28"/>
          <w:lang w:val="uk-UA"/>
        </w:rPr>
        <w:t xml:space="preserve"> забезпечувати уповноваженим представникам центрального органу виконавчої влади, що забезпечує формування державної політики у сфері енергетики та вугільної промисловості</w:t>
      </w:r>
      <w:r w:rsidR="00F411B0" w:rsidRPr="008A1DFF">
        <w:rPr>
          <w:rFonts w:ascii="Times New Roman" w:hAnsi="Times New Roman"/>
          <w:sz w:val="28"/>
          <w:szCs w:val="28"/>
          <w:lang w:val="uk-UA"/>
        </w:rPr>
        <w:t>,</w:t>
      </w:r>
      <w:r w:rsidR="004C07E2" w:rsidRPr="008A1DFF">
        <w:rPr>
          <w:rFonts w:ascii="Times New Roman" w:hAnsi="Times New Roman"/>
          <w:sz w:val="28"/>
          <w:szCs w:val="28"/>
          <w:lang w:val="uk-UA"/>
        </w:rPr>
        <w:t xml:space="preserve"> та/або незалежному адміністратору</w:t>
      </w:r>
      <w:r w:rsidR="000B242B" w:rsidRPr="008A1DFF">
        <w:rPr>
          <w:rFonts w:ascii="Times New Roman" w:hAnsi="Times New Roman"/>
          <w:sz w:val="28"/>
          <w:szCs w:val="28"/>
          <w:lang w:val="uk-UA"/>
        </w:rPr>
        <w:t xml:space="preserve"> вільний доступ до такої інформації, крім випадків, передбачених законом.</w:t>
      </w:r>
    </w:p>
    <w:p w14:paraId="461E2E91" w14:textId="77777777" w:rsidR="000B242B" w:rsidRPr="008A1DFF" w:rsidRDefault="00A55874">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6</w:t>
      </w:r>
      <w:r w:rsidR="0070289A" w:rsidRPr="008A1DFF">
        <w:rPr>
          <w:rFonts w:ascii="Times New Roman" w:hAnsi="Times New Roman"/>
          <w:sz w:val="28"/>
          <w:szCs w:val="28"/>
          <w:lang w:val="uk-UA"/>
        </w:rPr>
        <w:t xml:space="preserve">. </w:t>
      </w:r>
      <w:r w:rsidR="000B242B" w:rsidRPr="008A1DFF">
        <w:rPr>
          <w:rFonts w:ascii="Times New Roman" w:hAnsi="Times New Roman"/>
          <w:sz w:val="28"/>
          <w:szCs w:val="28"/>
          <w:lang w:val="uk-UA"/>
        </w:rPr>
        <w:t>Порядок розкриття інформації суб’єктами розкриття</w:t>
      </w:r>
      <w:r w:rsidR="00F411B0" w:rsidRPr="008A1DFF">
        <w:rPr>
          <w:rFonts w:ascii="Times New Roman" w:hAnsi="Times New Roman"/>
          <w:sz w:val="28"/>
          <w:szCs w:val="28"/>
          <w:lang w:val="uk-UA"/>
        </w:rPr>
        <w:t xml:space="preserve"> інформації</w:t>
      </w:r>
      <w:r w:rsidR="000B242B" w:rsidRPr="008A1DFF">
        <w:rPr>
          <w:rFonts w:ascii="Times New Roman" w:hAnsi="Times New Roman"/>
          <w:sz w:val="28"/>
          <w:szCs w:val="28"/>
          <w:lang w:val="uk-UA"/>
        </w:rPr>
        <w:t xml:space="preserve"> встановлюється Кабінетом Міністрів України.</w:t>
      </w:r>
    </w:p>
    <w:p w14:paraId="0EED5455" w14:textId="0B1A6036" w:rsidR="000B242B" w:rsidRPr="008A1DFF" w:rsidRDefault="000B242B">
      <w:pPr>
        <w:widowControl w:val="0"/>
        <w:autoSpaceDE w:val="0"/>
        <w:autoSpaceDN w:val="0"/>
        <w:adjustRightInd w:val="0"/>
        <w:spacing w:line="259" w:lineRule="atLeast"/>
        <w:ind w:firstLine="708"/>
        <w:jc w:val="both"/>
        <w:rPr>
          <w:rFonts w:ascii="Times New Roman" w:hAnsi="Times New Roman"/>
          <w:b/>
          <w:bCs/>
          <w:sz w:val="28"/>
          <w:szCs w:val="28"/>
          <w:lang w:val="uk-UA"/>
        </w:rPr>
      </w:pPr>
      <w:r w:rsidRPr="008A1DFF">
        <w:rPr>
          <w:rFonts w:ascii="Times New Roman" w:hAnsi="Times New Roman"/>
          <w:b/>
          <w:bCs/>
          <w:sz w:val="28"/>
          <w:szCs w:val="28"/>
          <w:lang w:val="uk-UA"/>
        </w:rPr>
        <w:t xml:space="preserve">Стаття </w:t>
      </w:r>
      <w:del w:id="322" w:author="Andriy Olenyuk" w:date="2016-05-16T21:50:00Z">
        <w:r w:rsidRPr="0013509F">
          <w:rPr>
            <w:rFonts w:ascii="Times New Roman" w:hAnsi="Times New Roman"/>
            <w:b/>
            <w:bCs/>
            <w:sz w:val="28"/>
            <w:szCs w:val="28"/>
            <w:lang w:val="uk-UA"/>
          </w:rPr>
          <w:delText>1</w:delText>
        </w:r>
        <w:r w:rsidR="006C5C62">
          <w:rPr>
            <w:rFonts w:ascii="Times New Roman" w:hAnsi="Times New Roman"/>
            <w:b/>
            <w:bCs/>
            <w:sz w:val="28"/>
            <w:szCs w:val="28"/>
            <w:lang w:val="uk-UA"/>
          </w:rPr>
          <w:delText>2</w:delText>
        </w:r>
      </w:del>
      <w:ins w:id="323" w:author="Andriy Olenyuk" w:date="2016-05-16T21:50:00Z">
        <w:r w:rsidRPr="008A1DFF">
          <w:rPr>
            <w:rFonts w:ascii="Times New Roman" w:hAnsi="Times New Roman"/>
            <w:b/>
            <w:bCs/>
            <w:sz w:val="28"/>
            <w:szCs w:val="28"/>
            <w:lang w:val="uk-UA"/>
          </w:rPr>
          <w:t>1</w:t>
        </w:r>
        <w:r w:rsidR="001C2D84">
          <w:rPr>
            <w:rFonts w:ascii="Times New Roman" w:hAnsi="Times New Roman"/>
            <w:b/>
            <w:bCs/>
            <w:sz w:val="28"/>
            <w:szCs w:val="28"/>
            <w:lang w:val="uk-UA"/>
          </w:rPr>
          <w:t>4</w:t>
        </w:r>
      </w:ins>
      <w:r w:rsidRPr="008A1DFF">
        <w:rPr>
          <w:rFonts w:ascii="Times New Roman" w:hAnsi="Times New Roman"/>
          <w:b/>
          <w:bCs/>
          <w:sz w:val="28"/>
          <w:szCs w:val="28"/>
          <w:lang w:val="uk-UA"/>
        </w:rPr>
        <w:t>. Відкритість доступу до інформації</w:t>
      </w:r>
    </w:p>
    <w:p w14:paraId="41C90AAF" w14:textId="0DE9B297"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Інформація, яка повинна бути розкрита суб’єктами розкриття</w:t>
      </w:r>
      <w:r w:rsidR="00F411B0" w:rsidRPr="008A1DFF">
        <w:rPr>
          <w:rFonts w:ascii="Times New Roman" w:hAnsi="Times New Roman"/>
          <w:sz w:val="28"/>
          <w:szCs w:val="28"/>
          <w:lang w:val="uk-UA"/>
        </w:rPr>
        <w:t xml:space="preserve"> інформації</w:t>
      </w:r>
      <w:ins w:id="324" w:author="Andriy Olenyuk" w:date="2016-05-16T21:50:00Z">
        <w:r w:rsidR="00C305C9" w:rsidRPr="008A1DFF">
          <w:rPr>
            <w:rFonts w:ascii="Times New Roman" w:hAnsi="Times New Roman"/>
            <w:sz w:val="28"/>
            <w:szCs w:val="28"/>
            <w:lang w:val="uk-UA"/>
          </w:rPr>
          <w:t xml:space="preserve"> відповідно до цього Закону</w:t>
        </w:r>
      </w:ins>
      <w:r w:rsidRPr="008A1DFF">
        <w:rPr>
          <w:rFonts w:ascii="Times New Roman" w:hAnsi="Times New Roman"/>
          <w:sz w:val="28"/>
          <w:szCs w:val="28"/>
          <w:lang w:val="uk-UA"/>
        </w:rPr>
        <w:t>, не може бути віднесена до комерційної таємниці та/або до інформації з обмеженим доступом</w:t>
      </w:r>
      <w:del w:id="325" w:author="Andriy Olenyuk" w:date="2016-05-16T21:50:00Z">
        <w:r w:rsidRPr="0013509F">
          <w:rPr>
            <w:rFonts w:ascii="Times New Roman" w:hAnsi="Times New Roman"/>
            <w:sz w:val="28"/>
            <w:szCs w:val="28"/>
            <w:lang w:val="uk-UA"/>
          </w:rPr>
          <w:delText>, крім випадків, передбачених законом</w:delText>
        </w:r>
      </w:del>
      <w:r w:rsidRPr="008A1DFF">
        <w:rPr>
          <w:rFonts w:ascii="Times New Roman" w:hAnsi="Times New Roman"/>
          <w:sz w:val="28"/>
          <w:szCs w:val="28"/>
          <w:lang w:val="uk-UA"/>
        </w:rPr>
        <w:t xml:space="preserve">. Положення </w:t>
      </w:r>
      <w:r w:rsidR="00F411B0" w:rsidRPr="008A1DFF">
        <w:rPr>
          <w:rFonts w:ascii="Times New Roman" w:hAnsi="Times New Roman"/>
          <w:sz w:val="28"/>
          <w:szCs w:val="28"/>
          <w:lang w:val="uk-UA"/>
        </w:rPr>
        <w:t>інших</w:t>
      </w:r>
      <w:r w:rsidRPr="008A1DFF">
        <w:rPr>
          <w:rFonts w:ascii="Times New Roman" w:hAnsi="Times New Roman"/>
          <w:sz w:val="28"/>
          <w:szCs w:val="28"/>
          <w:lang w:val="uk-UA"/>
        </w:rPr>
        <w:t xml:space="preserve"> актів</w:t>
      </w:r>
      <w:r w:rsidR="00F411B0" w:rsidRPr="008A1DFF">
        <w:rPr>
          <w:rFonts w:ascii="Times New Roman" w:hAnsi="Times New Roman"/>
          <w:sz w:val="28"/>
          <w:szCs w:val="28"/>
          <w:lang w:val="uk-UA"/>
        </w:rPr>
        <w:t xml:space="preserve"> законодавства</w:t>
      </w:r>
      <w:r w:rsidRPr="008A1DFF">
        <w:rPr>
          <w:rFonts w:ascii="Times New Roman" w:hAnsi="Times New Roman"/>
          <w:sz w:val="28"/>
          <w:szCs w:val="28"/>
          <w:lang w:val="uk-UA"/>
        </w:rPr>
        <w:t xml:space="preserve">, </w:t>
      </w:r>
      <w:r w:rsidR="000A43C9" w:rsidRPr="008A1DFF">
        <w:rPr>
          <w:rFonts w:ascii="Times New Roman" w:hAnsi="Times New Roman"/>
          <w:sz w:val="28"/>
          <w:szCs w:val="28"/>
          <w:lang w:val="uk-UA"/>
        </w:rPr>
        <w:t xml:space="preserve">у тому числі </w:t>
      </w:r>
      <w:r w:rsidRPr="008A1DFF">
        <w:rPr>
          <w:rFonts w:ascii="Times New Roman" w:hAnsi="Times New Roman"/>
          <w:sz w:val="28"/>
          <w:szCs w:val="28"/>
          <w:lang w:val="uk-UA"/>
        </w:rPr>
        <w:t>внутрішніх нормативних документів суб’єктів розкриття</w:t>
      </w:r>
      <w:r w:rsidR="000A43C9" w:rsidRPr="008A1DFF">
        <w:rPr>
          <w:rFonts w:ascii="Times New Roman" w:hAnsi="Times New Roman"/>
          <w:sz w:val="28"/>
          <w:szCs w:val="28"/>
          <w:lang w:val="uk-UA"/>
        </w:rPr>
        <w:t xml:space="preserve"> інформації</w:t>
      </w:r>
      <w:r w:rsidRPr="008A1DFF">
        <w:rPr>
          <w:rFonts w:ascii="Times New Roman" w:hAnsi="Times New Roman"/>
          <w:sz w:val="28"/>
          <w:szCs w:val="28"/>
          <w:lang w:val="uk-UA"/>
        </w:rPr>
        <w:t xml:space="preserve"> та договорів, які передбачають віднесення зазначеної інформації до конфіденційної або такої, що становить комерційну таємницю, не застосовуються.</w:t>
      </w:r>
    </w:p>
    <w:p w14:paraId="58ABB231" w14:textId="77777777" w:rsidR="000B242B" w:rsidRPr="008A1DFF" w:rsidRDefault="000B242B">
      <w:pPr>
        <w:widowControl w:val="0"/>
        <w:autoSpaceDE w:val="0"/>
        <w:autoSpaceDN w:val="0"/>
        <w:adjustRightInd w:val="0"/>
        <w:spacing w:line="259" w:lineRule="atLeast"/>
        <w:jc w:val="center"/>
        <w:rPr>
          <w:rFonts w:ascii="Times New Roman" w:hAnsi="Times New Roman"/>
          <w:b/>
          <w:bCs/>
          <w:sz w:val="28"/>
          <w:szCs w:val="28"/>
          <w:lang w:val="uk-UA"/>
        </w:rPr>
      </w:pPr>
      <w:r w:rsidRPr="008A1DFF">
        <w:rPr>
          <w:rFonts w:ascii="Times New Roman" w:hAnsi="Times New Roman"/>
          <w:b/>
          <w:bCs/>
          <w:sz w:val="28"/>
          <w:szCs w:val="28"/>
          <w:lang w:val="uk-UA"/>
        </w:rPr>
        <w:t xml:space="preserve">Розділ ІІI </w:t>
      </w:r>
    </w:p>
    <w:p w14:paraId="4DDFDABD" w14:textId="77777777" w:rsidR="000B242B" w:rsidRPr="008A1DFF" w:rsidRDefault="000B242B">
      <w:pPr>
        <w:widowControl w:val="0"/>
        <w:autoSpaceDE w:val="0"/>
        <w:autoSpaceDN w:val="0"/>
        <w:adjustRightInd w:val="0"/>
        <w:spacing w:line="259" w:lineRule="atLeast"/>
        <w:jc w:val="center"/>
        <w:rPr>
          <w:rFonts w:ascii="Times New Roman" w:hAnsi="Times New Roman"/>
          <w:b/>
          <w:bCs/>
          <w:sz w:val="28"/>
          <w:szCs w:val="28"/>
          <w:lang w:val="uk-UA"/>
        </w:rPr>
      </w:pPr>
      <w:r w:rsidRPr="008A1DFF">
        <w:rPr>
          <w:rFonts w:ascii="Times New Roman" w:hAnsi="Times New Roman"/>
          <w:b/>
          <w:bCs/>
          <w:sz w:val="28"/>
          <w:szCs w:val="28"/>
          <w:lang w:val="uk-UA"/>
        </w:rPr>
        <w:t xml:space="preserve">ВІДПОВІДАЛЬНІСТЬ </w:t>
      </w:r>
      <w:r w:rsidR="00337FE9" w:rsidRPr="008A1DFF">
        <w:rPr>
          <w:rFonts w:ascii="Times New Roman" w:hAnsi="Times New Roman"/>
          <w:b/>
          <w:bCs/>
          <w:sz w:val="28"/>
          <w:szCs w:val="28"/>
          <w:lang w:val="uk-UA"/>
        </w:rPr>
        <w:t>ЗА ПОРУШЕННЯ ЗАКОНОДАВСТВА ПРО РОЗКРИТТЯ ІНФОРМАЦІЇ У ВИДОБУВНИХ ГАЛУЗЯХ</w:t>
      </w:r>
    </w:p>
    <w:p w14:paraId="1FD775CE" w14:textId="5974FC75" w:rsidR="00800628" w:rsidRPr="008A1DFF" w:rsidRDefault="000B242B" w:rsidP="00800628">
      <w:pPr>
        <w:widowControl w:val="0"/>
        <w:autoSpaceDE w:val="0"/>
        <w:autoSpaceDN w:val="0"/>
        <w:adjustRightInd w:val="0"/>
        <w:spacing w:line="259" w:lineRule="atLeast"/>
        <w:ind w:firstLine="708"/>
        <w:jc w:val="both"/>
        <w:rPr>
          <w:rFonts w:ascii="Times New Roman" w:hAnsi="Times New Roman"/>
          <w:b/>
          <w:bCs/>
          <w:sz w:val="28"/>
          <w:szCs w:val="28"/>
          <w:lang w:val="uk-UA"/>
        </w:rPr>
      </w:pPr>
      <w:r w:rsidRPr="008A1DFF">
        <w:rPr>
          <w:rFonts w:ascii="Times New Roman" w:hAnsi="Times New Roman"/>
          <w:b/>
          <w:bCs/>
          <w:sz w:val="28"/>
          <w:szCs w:val="28"/>
          <w:lang w:val="uk-UA"/>
        </w:rPr>
        <w:t xml:space="preserve">Стаття </w:t>
      </w:r>
      <w:del w:id="326" w:author="Andriy Olenyuk" w:date="2016-05-16T21:50:00Z">
        <w:r w:rsidRPr="00E2310D">
          <w:rPr>
            <w:rFonts w:ascii="Times New Roman" w:hAnsi="Times New Roman"/>
            <w:b/>
            <w:bCs/>
            <w:sz w:val="28"/>
            <w:szCs w:val="28"/>
            <w:lang w:val="uk-UA"/>
          </w:rPr>
          <w:delText>1</w:delText>
        </w:r>
        <w:r w:rsidR="006C5C62" w:rsidRPr="00E2310D">
          <w:rPr>
            <w:rFonts w:ascii="Times New Roman" w:hAnsi="Times New Roman"/>
            <w:b/>
            <w:bCs/>
            <w:sz w:val="28"/>
            <w:szCs w:val="28"/>
            <w:lang w:val="uk-UA"/>
          </w:rPr>
          <w:delText>3</w:delText>
        </w:r>
      </w:del>
      <w:ins w:id="327" w:author="Andriy Olenyuk" w:date="2016-05-16T21:50:00Z">
        <w:r w:rsidRPr="008A1DFF">
          <w:rPr>
            <w:rFonts w:ascii="Times New Roman" w:hAnsi="Times New Roman"/>
            <w:b/>
            <w:bCs/>
            <w:sz w:val="28"/>
            <w:szCs w:val="28"/>
            <w:lang w:val="uk-UA"/>
          </w:rPr>
          <w:t>1</w:t>
        </w:r>
        <w:r w:rsidR="001C2D84">
          <w:rPr>
            <w:rFonts w:ascii="Times New Roman" w:hAnsi="Times New Roman"/>
            <w:b/>
            <w:bCs/>
            <w:sz w:val="28"/>
            <w:szCs w:val="28"/>
            <w:lang w:val="uk-UA"/>
          </w:rPr>
          <w:t>5</w:t>
        </w:r>
      </w:ins>
      <w:r w:rsidRPr="008A1DFF">
        <w:rPr>
          <w:rFonts w:ascii="Times New Roman" w:hAnsi="Times New Roman"/>
          <w:b/>
          <w:bCs/>
          <w:sz w:val="28"/>
          <w:szCs w:val="28"/>
          <w:lang w:val="uk-UA"/>
        </w:rPr>
        <w:t xml:space="preserve">. </w:t>
      </w:r>
      <w:r w:rsidR="00800628" w:rsidRPr="008A1DFF">
        <w:rPr>
          <w:rFonts w:ascii="Times New Roman" w:hAnsi="Times New Roman"/>
          <w:b/>
          <w:bCs/>
          <w:sz w:val="28"/>
          <w:szCs w:val="28"/>
          <w:lang w:val="uk-UA"/>
        </w:rPr>
        <w:t xml:space="preserve">Відповідальність за порушення законодавства про розкриття інформації у видобувних галузях суб’єктами </w:t>
      </w:r>
      <w:r w:rsidR="00F50AA7" w:rsidRPr="008A1DFF">
        <w:rPr>
          <w:rFonts w:ascii="Times New Roman" w:hAnsi="Times New Roman"/>
          <w:b/>
          <w:bCs/>
          <w:sz w:val="28"/>
          <w:szCs w:val="28"/>
          <w:lang w:val="uk-UA"/>
        </w:rPr>
        <w:t>розкриття інформації</w:t>
      </w:r>
    </w:p>
    <w:p w14:paraId="27CF1DF4" w14:textId="77777777" w:rsidR="00800628" w:rsidRPr="008A1DFF" w:rsidRDefault="00800628" w:rsidP="00800628">
      <w:pPr>
        <w:widowControl w:val="0"/>
        <w:autoSpaceDE w:val="0"/>
        <w:autoSpaceDN w:val="0"/>
        <w:adjustRightInd w:val="0"/>
        <w:spacing w:line="259" w:lineRule="atLeast"/>
        <w:ind w:firstLine="708"/>
        <w:jc w:val="both"/>
        <w:rPr>
          <w:rFonts w:ascii="Times New Roman" w:hAnsi="Times New Roman"/>
          <w:bCs/>
          <w:sz w:val="28"/>
          <w:szCs w:val="28"/>
          <w:lang w:val="uk-UA"/>
        </w:rPr>
      </w:pPr>
      <w:r w:rsidRPr="008A1DFF">
        <w:rPr>
          <w:rFonts w:ascii="Times New Roman" w:hAnsi="Times New Roman"/>
          <w:bCs/>
          <w:sz w:val="28"/>
          <w:szCs w:val="28"/>
          <w:lang w:val="uk-UA"/>
        </w:rPr>
        <w:t xml:space="preserve">1. За порушення законодавства про розкриття інформації у видобувних галузях до суб’єктів </w:t>
      </w:r>
      <w:r w:rsidR="00AD2208" w:rsidRPr="008A1DFF">
        <w:rPr>
          <w:rFonts w:ascii="Times New Roman" w:hAnsi="Times New Roman"/>
          <w:bCs/>
          <w:sz w:val="28"/>
          <w:szCs w:val="28"/>
          <w:lang w:val="uk-UA"/>
        </w:rPr>
        <w:t xml:space="preserve">розкриття інформації, які не є органами державної влади, </w:t>
      </w:r>
      <w:r w:rsidR="00AD2208" w:rsidRPr="008A1DFF">
        <w:rPr>
          <w:rFonts w:ascii="Times New Roman" w:hAnsi="Times New Roman"/>
          <w:sz w:val="28"/>
          <w:szCs w:val="28"/>
          <w:lang w:val="uk-UA"/>
        </w:rPr>
        <w:t>органами влади Автономної Республіки Крим або органами місцевого самоврядування в Україні</w:t>
      </w:r>
      <w:r w:rsidRPr="008A1DFF">
        <w:rPr>
          <w:rFonts w:ascii="Times New Roman" w:hAnsi="Times New Roman"/>
          <w:bCs/>
          <w:sz w:val="28"/>
          <w:szCs w:val="28"/>
          <w:lang w:val="uk-UA"/>
        </w:rPr>
        <w:t>, застосовуються адмініст</w:t>
      </w:r>
      <w:r w:rsidR="00E2310D" w:rsidRPr="008A1DFF">
        <w:rPr>
          <w:rFonts w:ascii="Times New Roman" w:hAnsi="Times New Roman"/>
          <w:bCs/>
          <w:sz w:val="28"/>
          <w:szCs w:val="28"/>
          <w:lang w:val="uk-UA"/>
        </w:rPr>
        <w:t>ративно-господарські штрафи за:</w:t>
      </w:r>
    </w:p>
    <w:p w14:paraId="4FBCE35F" w14:textId="7805F7C8" w:rsidR="00800628" w:rsidRPr="008A1DFF" w:rsidRDefault="00800628" w:rsidP="00800628">
      <w:pPr>
        <w:widowControl w:val="0"/>
        <w:autoSpaceDE w:val="0"/>
        <w:autoSpaceDN w:val="0"/>
        <w:adjustRightInd w:val="0"/>
        <w:spacing w:line="259" w:lineRule="atLeast"/>
        <w:ind w:firstLine="708"/>
        <w:jc w:val="both"/>
        <w:rPr>
          <w:rFonts w:ascii="Times New Roman" w:hAnsi="Times New Roman"/>
          <w:bCs/>
          <w:sz w:val="28"/>
          <w:szCs w:val="28"/>
          <w:lang w:val="uk-UA"/>
        </w:rPr>
      </w:pPr>
      <w:r w:rsidRPr="008A1DFF">
        <w:rPr>
          <w:rFonts w:ascii="Times New Roman" w:hAnsi="Times New Roman"/>
          <w:bCs/>
          <w:sz w:val="28"/>
          <w:szCs w:val="28"/>
          <w:lang w:val="uk-UA"/>
        </w:rPr>
        <w:t xml:space="preserve">1) порушення строків розкриття інформації, передбачених статтею </w:t>
      </w:r>
      <w:del w:id="328" w:author="Andriy Olenyuk" w:date="2016-05-16T21:50:00Z">
        <w:r w:rsidRPr="00800628">
          <w:rPr>
            <w:rFonts w:ascii="Times New Roman" w:hAnsi="Times New Roman"/>
            <w:bCs/>
            <w:sz w:val="28"/>
            <w:szCs w:val="28"/>
            <w:lang w:val="uk-UA"/>
          </w:rPr>
          <w:delText>1</w:delText>
        </w:r>
        <w:r>
          <w:rPr>
            <w:rFonts w:ascii="Times New Roman" w:hAnsi="Times New Roman"/>
            <w:bCs/>
            <w:sz w:val="28"/>
            <w:szCs w:val="28"/>
            <w:lang w:val="uk-UA"/>
          </w:rPr>
          <w:delText>1</w:delText>
        </w:r>
        <w:r w:rsidRPr="00800628">
          <w:rPr>
            <w:rFonts w:ascii="Times New Roman" w:hAnsi="Times New Roman"/>
            <w:bCs/>
            <w:sz w:val="28"/>
            <w:szCs w:val="28"/>
            <w:lang w:val="uk-UA"/>
          </w:rPr>
          <w:delText xml:space="preserve"> цього Закону та порядком розкриття інформації у видобувн</w:delText>
        </w:r>
        <w:r w:rsidR="004C2F9B">
          <w:rPr>
            <w:rFonts w:ascii="Times New Roman" w:hAnsi="Times New Roman"/>
            <w:bCs/>
            <w:sz w:val="28"/>
            <w:szCs w:val="28"/>
            <w:lang w:val="uk-UA"/>
          </w:rPr>
          <w:delText>их галузях</w:delText>
        </w:r>
        <w:r w:rsidRPr="00800628">
          <w:rPr>
            <w:rFonts w:ascii="Times New Roman" w:hAnsi="Times New Roman"/>
            <w:bCs/>
            <w:sz w:val="28"/>
            <w:szCs w:val="28"/>
            <w:lang w:val="uk-UA"/>
          </w:rPr>
          <w:delText xml:space="preserve"> галузі, затвердженим Кабінетом Міністрів України, але не</w:delText>
        </w:r>
        <w:r w:rsidR="004A2B8D">
          <w:rPr>
            <w:rFonts w:ascii="Times New Roman" w:hAnsi="Times New Roman"/>
            <w:bCs/>
            <w:sz w:val="28"/>
            <w:szCs w:val="28"/>
            <w:lang w:val="uk-UA"/>
          </w:rPr>
          <w:delText xml:space="preserve"> більше ніж на </w:delText>
        </w:r>
        <w:r w:rsidRPr="00800628">
          <w:rPr>
            <w:rFonts w:ascii="Times New Roman" w:hAnsi="Times New Roman"/>
            <w:bCs/>
            <w:sz w:val="28"/>
            <w:szCs w:val="28"/>
            <w:lang w:val="uk-UA"/>
          </w:rPr>
          <w:delText>десят</w:delText>
        </w:r>
        <w:r w:rsidR="004A2B8D">
          <w:rPr>
            <w:rFonts w:ascii="Times New Roman" w:hAnsi="Times New Roman"/>
            <w:bCs/>
            <w:sz w:val="28"/>
            <w:szCs w:val="28"/>
            <w:lang w:val="uk-UA"/>
          </w:rPr>
          <w:delText>ь</w:delText>
        </w:r>
        <w:r w:rsidRPr="00800628">
          <w:rPr>
            <w:rFonts w:ascii="Times New Roman" w:hAnsi="Times New Roman"/>
            <w:bCs/>
            <w:sz w:val="28"/>
            <w:szCs w:val="28"/>
            <w:lang w:val="uk-UA"/>
          </w:rPr>
          <w:delText xml:space="preserve"> робоч</w:delText>
        </w:r>
        <w:r w:rsidR="004A2B8D">
          <w:rPr>
            <w:rFonts w:ascii="Times New Roman" w:hAnsi="Times New Roman"/>
            <w:bCs/>
            <w:sz w:val="28"/>
            <w:szCs w:val="28"/>
            <w:lang w:val="uk-UA"/>
          </w:rPr>
          <w:delText>их</w:delText>
        </w:r>
        <w:r w:rsidRPr="00800628">
          <w:rPr>
            <w:rFonts w:ascii="Times New Roman" w:hAnsi="Times New Roman"/>
            <w:bCs/>
            <w:sz w:val="28"/>
            <w:szCs w:val="28"/>
            <w:lang w:val="uk-UA"/>
          </w:rPr>
          <w:delText xml:space="preserve"> дн</w:delText>
        </w:r>
        <w:r w:rsidR="004A2B8D">
          <w:rPr>
            <w:rFonts w:ascii="Times New Roman" w:hAnsi="Times New Roman"/>
            <w:bCs/>
            <w:sz w:val="28"/>
            <w:szCs w:val="28"/>
            <w:lang w:val="uk-UA"/>
          </w:rPr>
          <w:delText>ів</w:delText>
        </w:r>
        <w:r w:rsidRPr="00800628">
          <w:rPr>
            <w:rFonts w:ascii="Times New Roman" w:hAnsi="Times New Roman"/>
            <w:bCs/>
            <w:sz w:val="28"/>
            <w:szCs w:val="28"/>
            <w:lang w:val="uk-UA"/>
          </w:rPr>
          <w:delText xml:space="preserve"> після закінчення граничн</w:delText>
        </w:r>
        <w:r w:rsidR="00FE1AF4">
          <w:rPr>
            <w:rFonts w:ascii="Times New Roman" w:hAnsi="Times New Roman"/>
            <w:bCs/>
            <w:sz w:val="28"/>
            <w:szCs w:val="28"/>
            <w:lang w:val="uk-UA"/>
          </w:rPr>
          <w:delText>их</w:delText>
        </w:r>
        <w:r w:rsidRPr="00800628">
          <w:rPr>
            <w:rFonts w:ascii="Times New Roman" w:hAnsi="Times New Roman"/>
            <w:bCs/>
            <w:sz w:val="28"/>
            <w:szCs w:val="28"/>
            <w:lang w:val="uk-UA"/>
          </w:rPr>
          <w:delText xml:space="preserve"> строк</w:delText>
        </w:r>
        <w:r w:rsidR="00FE1AF4">
          <w:rPr>
            <w:rFonts w:ascii="Times New Roman" w:hAnsi="Times New Roman"/>
            <w:bCs/>
            <w:sz w:val="28"/>
            <w:szCs w:val="28"/>
            <w:lang w:val="uk-UA"/>
          </w:rPr>
          <w:delText>ів</w:delText>
        </w:r>
        <w:r w:rsidRPr="00800628">
          <w:rPr>
            <w:rFonts w:ascii="Times New Roman" w:hAnsi="Times New Roman"/>
            <w:bCs/>
            <w:sz w:val="28"/>
            <w:szCs w:val="28"/>
            <w:lang w:val="uk-UA"/>
          </w:rPr>
          <w:delText xml:space="preserve"> розкриття інформації</w:delText>
        </w:r>
        <w:r w:rsidR="000E61E6">
          <w:rPr>
            <w:rFonts w:ascii="Times New Roman" w:hAnsi="Times New Roman"/>
            <w:bCs/>
            <w:sz w:val="28"/>
            <w:szCs w:val="28"/>
            <w:lang w:val="uk-UA"/>
          </w:rPr>
          <w:delText>,</w:delText>
        </w:r>
        <w:r w:rsidR="000E61E6" w:rsidRPr="00800628">
          <w:rPr>
            <w:rFonts w:ascii="Times New Roman" w:hAnsi="Times New Roman"/>
            <w:bCs/>
            <w:sz w:val="28"/>
            <w:szCs w:val="28"/>
            <w:lang w:val="uk-UA"/>
          </w:rPr>
          <w:delText>встановлен</w:delText>
        </w:r>
        <w:r w:rsidR="00FE1AF4">
          <w:rPr>
            <w:rFonts w:ascii="Times New Roman" w:hAnsi="Times New Roman"/>
            <w:bCs/>
            <w:sz w:val="28"/>
            <w:szCs w:val="28"/>
            <w:lang w:val="uk-UA"/>
          </w:rPr>
          <w:delText>их</w:delText>
        </w:r>
        <w:r w:rsidR="000E61E6" w:rsidRPr="00800628">
          <w:rPr>
            <w:rFonts w:ascii="Times New Roman" w:hAnsi="Times New Roman"/>
            <w:bCs/>
            <w:sz w:val="28"/>
            <w:szCs w:val="28"/>
            <w:lang w:val="uk-UA"/>
          </w:rPr>
          <w:delText xml:space="preserve"> у статт</w:delText>
        </w:r>
        <w:r w:rsidR="008E422E">
          <w:rPr>
            <w:rFonts w:ascii="Times New Roman" w:hAnsi="Times New Roman"/>
            <w:bCs/>
            <w:sz w:val="28"/>
            <w:szCs w:val="28"/>
            <w:lang w:val="uk-UA"/>
          </w:rPr>
          <w:delText>і</w:delText>
        </w:r>
        <w:r w:rsidR="000E61E6">
          <w:rPr>
            <w:rFonts w:ascii="Times New Roman" w:hAnsi="Times New Roman"/>
            <w:bCs/>
            <w:sz w:val="28"/>
            <w:szCs w:val="28"/>
            <w:lang w:val="uk-UA"/>
          </w:rPr>
          <w:delText>11</w:delText>
        </w:r>
        <w:r w:rsidR="000E61E6" w:rsidRPr="00800628">
          <w:rPr>
            <w:rFonts w:ascii="Times New Roman" w:hAnsi="Times New Roman"/>
            <w:bCs/>
            <w:sz w:val="28"/>
            <w:szCs w:val="28"/>
            <w:lang w:val="uk-UA"/>
          </w:rPr>
          <w:delText xml:space="preserve"> цього Закону</w:delText>
        </w:r>
        <w:r w:rsidR="000E61E6">
          <w:rPr>
            <w:rFonts w:ascii="Times New Roman" w:hAnsi="Times New Roman"/>
            <w:bCs/>
            <w:sz w:val="28"/>
            <w:szCs w:val="28"/>
            <w:lang w:val="uk-UA"/>
          </w:rPr>
          <w:delText>,</w:delText>
        </w:r>
        <w:r w:rsidR="00E2310D">
          <w:rPr>
            <w:rFonts w:ascii="Times New Roman" w:hAnsi="Times New Roman"/>
            <w:bCs/>
            <w:sz w:val="28"/>
            <w:szCs w:val="28"/>
            <w:lang w:val="uk-UA"/>
          </w:rPr>
          <w:delText>–</w:delText>
        </w:r>
      </w:del>
      <w:ins w:id="329" w:author="Andriy Olenyuk" w:date="2016-05-16T21:50:00Z">
        <w:r w:rsidRPr="008A1DFF">
          <w:rPr>
            <w:rFonts w:ascii="Times New Roman" w:hAnsi="Times New Roman"/>
            <w:bCs/>
            <w:sz w:val="28"/>
            <w:szCs w:val="28"/>
            <w:lang w:val="uk-UA"/>
          </w:rPr>
          <w:t>1</w:t>
        </w:r>
        <w:r w:rsidR="001C2D84">
          <w:rPr>
            <w:rFonts w:ascii="Times New Roman" w:hAnsi="Times New Roman"/>
            <w:bCs/>
            <w:sz w:val="28"/>
            <w:szCs w:val="28"/>
            <w:lang w:val="uk-UA"/>
          </w:rPr>
          <w:t>3</w:t>
        </w:r>
        <w:r w:rsidRPr="008A1DFF">
          <w:rPr>
            <w:rFonts w:ascii="Times New Roman" w:hAnsi="Times New Roman"/>
            <w:bCs/>
            <w:sz w:val="28"/>
            <w:szCs w:val="28"/>
            <w:lang w:val="uk-UA"/>
          </w:rPr>
          <w:t xml:space="preserve"> цього Закону</w:t>
        </w:r>
        <w:r w:rsidR="000E61E6" w:rsidRPr="008A1DFF">
          <w:rPr>
            <w:rFonts w:ascii="Times New Roman" w:hAnsi="Times New Roman"/>
            <w:bCs/>
            <w:sz w:val="28"/>
            <w:szCs w:val="28"/>
            <w:lang w:val="uk-UA"/>
          </w:rPr>
          <w:t>,</w:t>
        </w:r>
        <w:r w:rsidRPr="008A1DFF">
          <w:rPr>
            <w:rFonts w:ascii="Times New Roman" w:hAnsi="Times New Roman"/>
            <w:bCs/>
            <w:sz w:val="28"/>
            <w:szCs w:val="28"/>
            <w:lang w:val="uk-UA"/>
          </w:rPr>
          <w:t xml:space="preserve"> </w:t>
        </w:r>
        <w:r w:rsidR="00E2310D" w:rsidRPr="008A1DFF">
          <w:rPr>
            <w:rFonts w:ascii="Times New Roman" w:hAnsi="Times New Roman"/>
            <w:bCs/>
            <w:sz w:val="28"/>
            <w:szCs w:val="28"/>
            <w:lang w:val="uk-UA"/>
          </w:rPr>
          <w:t>–</w:t>
        </w:r>
      </w:ins>
      <w:r w:rsidRPr="008A1DFF">
        <w:rPr>
          <w:rFonts w:ascii="Times New Roman" w:hAnsi="Times New Roman"/>
          <w:bCs/>
          <w:sz w:val="28"/>
          <w:szCs w:val="28"/>
          <w:lang w:val="uk-UA"/>
        </w:rPr>
        <w:t xml:space="preserve"> ш</w:t>
      </w:r>
      <w:r w:rsidR="00E2310D" w:rsidRPr="008A1DFF">
        <w:rPr>
          <w:rFonts w:ascii="Times New Roman" w:hAnsi="Times New Roman"/>
          <w:bCs/>
          <w:sz w:val="28"/>
          <w:szCs w:val="28"/>
          <w:lang w:val="uk-UA"/>
        </w:rPr>
        <w:t>траф у розмірі 5 </w:t>
      </w:r>
      <w:r w:rsidRPr="008A1DFF">
        <w:rPr>
          <w:rFonts w:ascii="Times New Roman" w:hAnsi="Times New Roman"/>
          <w:bCs/>
          <w:sz w:val="28"/>
          <w:szCs w:val="28"/>
          <w:lang w:val="uk-UA"/>
        </w:rPr>
        <w:t>000 неоподатковуваних мінімумів доходів громадян;</w:t>
      </w:r>
    </w:p>
    <w:p w14:paraId="17FFA759" w14:textId="77777777" w:rsidR="00800628" w:rsidRPr="00800628" w:rsidRDefault="00800628" w:rsidP="00800628">
      <w:pPr>
        <w:widowControl w:val="0"/>
        <w:autoSpaceDE w:val="0"/>
        <w:autoSpaceDN w:val="0"/>
        <w:adjustRightInd w:val="0"/>
        <w:spacing w:line="259" w:lineRule="atLeast"/>
        <w:ind w:firstLine="708"/>
        <w:jc w:val="both"/>
        <w:rPr>
          <w:del w:id="330" w:author="Andriy Olenyuk" w:date="2016-05-16T21:50:00Z"/>
          <w:rFonts w:ascii="Times New Roman" w:hAnsi="Times New Roman"/>
          <w:bCs/>
          <w:sz w:val="28"/>
          <w:szCs w:val="28"/>
          <w:lang w:val="uk-UA"/>
        </w:rPr>
      </w:pPr>
      <w:del w:id="331" w:author="Andriy Olenyuk" w:date="2016-05-16T21:50:00Z">
        <w:r w:rsidRPr="00800628">
          <w:rPr>
            <w:rFonts w:ascii="Times New Roman" w:hAnsi="Times New Roman"/>
            <w:bCs/>
            <w:sz w:val="28"/>
            <w:szCs w:val="28"/>
            <w:lang w:val="uk-UA"/>
          </w:rPr>
          <w:delText xml:space="preserve">2) порушення </w:delText>
        </w:r>
        <w:r w:rsidR="00AD2208">
          <w:rPr>
            <w:rFonts w:ascii="Times New Roman" w:hAnsi="Times New Roman"/>
            <w:bCs/>
            <w:sz w:val="28"/>
            <w:szCs w:val="28"/>
            <w:lang w:val="uk-UA"/>
          </w:rPr>
          <w:delText xml:space="preserve">встановленого </w:delText>
        </w:r>
        <w:r w:rsidRPr="00800628">
          <w:rPr>
            <w:rFonts w:ascii="Times New Roman" w:hAnsi="Times New Roman"/>
            <w:bCs/>
            <w:sz w:val="28"/>
            <w:szCs w:val="28"/>
            <w:lang w:val="uk-UA"/>
          </w:rPr>
          <w:delText>порядк</w:delText>
        </w:r>
        <w:r w:rsidR="00E2310D">
          <w:rPr>
            <w:rFonts w:ascii="Times New Roman" w:hAnsi="Times New Roman"/>
            <w:bCs/>
            <w:sz w:val="28"/>
            <w:szCs w:val="28"/>
            <w:lang w:val="uk-UA"/>
          </w:rPr>
          <w:delText>у</w:delText>
        </w:r>
        <w:r w:rsidRPr="00800628">
          <w:rPr>
            <w:rFonts w:ascii="Times New Roman" w:hAnsi="Times New Roman"/>
            <w:bCs/>
            <w:sz w:val="28"/>
            <w:szCs w:val="28"/>
            <w:lang w:val="uk-UA"/>
          </w:rPr>
          <w:delText xml:space="preserve"> розкриття інформації у видобувн</w:delText>
        </w:r>
        <w:r w:rsidR="004C2F9B">
          <w:rPr>
            <w:rFonts w:ascii="Times New Roman" w:hAnsi="Times New Roman"/>
            <w:bCs/>
            <w:sz w:val="28"/>
            <w:szCs w:val="28"/>
            <w:lang w:val="uk-UA"/>
          </w:rPr>
          <w:delText>их</w:delText>
        </w:r>
        <w:r w:rsidRPr="00800628">
          <w:rPr>
            <w:rFonts w:ascii="Times New Roman" w:hAnsi="Times New Roman"/>
            <w:bCs/>
            <w:sz w:val="28"/>
            <w:szCs w:val="28"/>
            <w:lang w:val="uk-UA"/>
          </w:rPr>
          <w:delText xml:space="preserve"> </w:delText>
        </w:r>
        <w:r w:rsidRPr="00800628">
          <w:rPr>
            <w:rFonts w:ascii="Times New Roman" w:hAnsi="Times New Roman"/>
            <w:bCs/>
            <w:sz w:val="28"/>
            <w:szCs w:val="28"/>
            <w:lang w:val="uk-UA"/>
          </w:rPr>
          <w:lastRenderedPageBreak/>
          <w:delText>галуз</w:delText>
        </w:r>
        <w:r w:rsidR="004C2F9B">
          <w:rPr>
            <w:rFonts w:ascii="Times New Roman" w:hAnsi="Times New Roman"/>
            <w:bCs/>
            <w:sz w:val="28"/>
            <w:szCs w:val="28"/>
            <w:lang w:val="uk-UA"/>
          </w:rPr>
          <w:delText>ях</w:delText>
        </w:r>
        <w:r w:rsidR="00E2310D">
          <w:rPr>
            <w:rFonts w:ascii="Times New Roman" w:hAnsi="Times New Roman"/>
            <w:bCs/>
            <w:sz w:val="28"/>
            <w:szCs w:val="28"/>
            <w:lang w:val="uk-UA"/>
          </w:rPr>
          <w:delText>, яке не пов’язане із порушенням строків розкриття інформації</w:delText>
        </w:r>
        <w:r w:rsidR="00F50AA7">
          <w:rPr>
            <w:rFonts w:ascii="Times New Roman" w:hAnsi="Times New Roman"/>
            <w:bCs/>
            <w:sz w:val="28"/>
            <w:szCs w:val="28"/>
            <w:lang w:val="uk-UA"/>
          </w:rPr>
          <w:delText>,</w:delText>
        </w:r>
        <w:r w:rsidR="00E2310D">
          <w:rPr>
            <w:rFonts w:ascii="Times New Roman" w:hAnsi="Times New Roman"/>
            <w:bCs/>
            <w:sz w:val="28"/>
            <w:szCs w:val="28"/>
            <w:lang w:val="uk-UA"/>
          </w:rPr>
          <w:delText xml:space="preserve">– </w:delText>
        </w:r>
        <w:r w:rsidRPr="00800628">
          <w:rPr>
            <w:rFonts w:ascii="Times New Roman" w:hAnsi="Times New Roman"/>
            <w:bCs/>
            <w:sz w:val="28"/>
            <w:szCs w:val="28"/>
            <w:lang w:val="uk-UA"/>
          </w:rPr>
          <w:delText>ш</w:delText>
        </w:r>
        <w:r w:rsidR="000E61E6">
          <w:rPr>
            <w:rFonts w:ascii="Times New Roman" w:hAnsi="Times New Roman"/>
            <w:bCs/>
            <w:sz w:val="28"/>
            <w:szCs w:val="28"/>
            <w:lang w:val="uk-UA"/>
          </w:rPr>
          <w:delText>траф у розмірі 10 </w:delText>
        </w:r>
        <w:r w:rsidRPr="00800628">
          <w:rPr>
            <w:rFonts w:ascii="Times New Roman" w:hAnsi="Times New Roman"/>
            <w:bCs/>
            <w:sz w:val="28"/>
            <w:szCs w:val="28"/>
            <w:lang w:val="uk-UA"/>
          </w:rPr>
          <w:delText>000 неоподатковуваних мінімумів доходів громадян;</w:delText>
        </w:r>
      </w:del>
    </w:p>
    <w:p w14:paraId="1C6B832A" w14:textId="02971CDF" w:rsidR="00800628" w:rsidRPr="008A1DFF" w:rsidRDefault="00800628" w:rsidP="00800628">
      <w:pPr>
        <w:widowControl w:val="0"/>
        <w:autoSpaceDE w:val="0"/>
        <w:autoSpaceDN w:val="0"/>
        <w:adjustRightInd w:val="0"/>
        <w:spacing w:line="259" w:lineRule="atLeast"/>
        <w:ind w:firstLine="708"/>
        <w:jc w:val="both"/>
        <w:rPr>
          <w:rFonts w:ascii="Times New Roman" w:hAnsi="Times New Roman"/>
          <w:bCs/>
          <w:sz w:val="28"/>
          <w:szCs w:val="28"/>
          <w:lang w:val="uk-UA"/>
        </w:rPr>
      </w:pPr>
      <w:del w:id="332" w:author="Andriy Olenyuk" w:date="2016-05-16T21:50:00Z">
        <w:r w:rsidRPr="00800628">
          <w:rPr>
            <w:rFonts w:ascii="Times New Roman" w:hAnsi="Times New Roman"/>
            <w:bCs/>
            <w:sz w:val="28"/>
            <w:szCs w:val="28"/>
            <w:lang w:val="uk-UA"/>
          </w:rPr>
          <w:delText xml:space="preserve">3) подання </w:delText>
        </w:r>
        <w:r w:rsidR="00A55874">
          <w:rPr>
            <w:rFonts w:ascii="Times New Roman" w:hAnsi="Times New Roman"/>
            <w:bCs/>
            <w:sz w:val="28"/>
            <w:szCs w:val="28"/>
            <w:lang w:val="uk-UA"/>
          </w:rPr>
          <w:delText>остаточного</w:delText>
        </w:r>
      </w:del>
      <w:ins w:id="333" w:author="Andriy Olenyuk" w:date="2016-05-16T21:50:00Z">
        <w:r w:rsidR="004D7EAF" w:rsidRPr="005F3169">
          <w:rPr>
            <w:rFonts w:ascii="Times New Roman" w:hAnsi="Times New Roman"/>
            <w:bCs/>
            <w:sz w:val="28"/>
            <w:szCs w:val="28"/>
            <w:lang w:val="uk-UA"/>
          </w:rPr>
          <w:t>2</w:t>
        </w:r>
        <w:r w:rsidRPr="005F3169">
          <w:rPr>
            <w:rFonts w:ascii="Times New Roman" w:hAnsi="Times New Roman"/>
            <w:bCs/>
            <w:sz w:val="28"/>
            <w:szCs w:val="28"/>
            <w:lang w:val="uk-UA"/>
          </w:rPr>
          <w:t xml:space="preserve">) </w:t>
        </w:r>
        <w:r w:rsidR="001C2D84" w:rsidRPr="005F3169">
          <w:rPr>
            <w:rFonts w:ascii="Times New Roman" w:hAnsi="Times New Roman"/>
            <w:bCs/>
            <w:sz w:val="28"/>
            <w:szCs w:val="28"/>
            <w:lang w:val="uk-UA"/>
          </w:rPr>
          <w:t>розкриття</w:t>
        </w:r>
      </w:ins>
      <w:r w:rsidR="001C2D84" w:rsidRPr="005F3169">
        <w:rPr>
          <w:rFonts w:ascii="Times New Roman" w:hAnsi="Times New Roman"/>
          <w:bCs/>
          <w:sz w:val="28"/>
          <w:szCs w:val="28"/>
          <w:lang w:val="uk-UA"/>
        </w:rPr>
        <w:t xml:space="preserve"> </w:t>
      </w:r>
      <w:r w:rsidR="00A55874" w:rsidRPr="005F3169">
        <w:rPr>
          <w:rFonts w:ascii="Times New Roman" w:hAnsi="Times New Roman"/>
          <w:bCs/>
          <w:sz w:val="28"/>
          <w:szCs w:val="28"/>
          <w:lang w:val="uk-UA"/>
        </w:rPr>
        <w:t>звіту (консолідованого звіту)</w:t>
      </w:r>
      <w:r w:rsidRPr="005F3169">
        <w:rPr>
          <w:rFonts w:ascii="Times New Roman" w:hAnsi="Times New Roman"/>
          <w:bCs/>
          <w:sz w:val="28"/>
          <w:szCs w:val="28"/>
          <w:lang w:val="uk-UA"/>
        </w:rPr>
        <w:t xml:space="preserve"> про </w:t>
      </w:r>
      <w:r w:rsidR="000E61E6" w:rsidRPr="005F3169">
        <w:rPr>
          <w:rFonts w:ascii="Times New Roman" w:hAnsi="Times New Roman"/>
          <w:bCs/>
          <w:sz w:val="28"/>
          <w:szCs w:val="28"/>
          <w:lang w:val="uk-UA"/>
        </w:rPr>
        <w:t>виробни</w:t>
      </w:r>
      <w:r w:rsidR="00407A57" w:rsidRPr="005F3169">
        <w:rPr>
          <w:rFonts w:ascii="Times New Roman" w:hAnsi="Times New Roman"/>
          <w:bCs/>
          <w:sz w:val="28"/>
          <w:szCs w:val="28"/>
          <w:lang w:val="uk-UA"/>
        </w:rPr>
        <w:t>цтво</w:t>
      </w:r>
      <w:r w:rsidR="000E61E6" w:rsidRPr="005F3169">
        <w:rPr>
          <w:rFonts w:ascii="Times New Roman" w:hAnsi="Times New Roman"/>
          <w:bCs/>
          <w:sz w:val="28"/>
          <w:szCs w:val="28"/>
          <w:lang w:val="uk-UA"/>
        </w:rPr>
        <w:t xml:space="preserve"> та платежі</w:t>
      </w:r>
      <w:r w:rsidRPr="005F3169">
        <w:rPr>
          <w:rFonts w:ascii="Times New Roman" w:hAnsi="Times New Roman"/>
          <w:bCs/>
          <w:sz w:val="28"/>
          <w:szCs w:val="28"/>
          <w:lang w:val="uk-UA"/>
        </w:rPr>
        <w:t>,</w:t>
      </w:r>
      <w:r w:rsidR="000E61E6" w:rsidRPr="005F3169">
        <w:rPr>
          <w:rFonts w:ascii="Times New Roman" w:hAnsi="Times New Roman"/>
          <w:bCs/>
          <w:sz w:val="28"/>
          <w:szCs w:val="28"/>
          <w:lang w:val="uk-UA"/>
        </w:rPr>
        <w:t xml:space="preserve"> що</w:t>
      </w:r>
      <w:r w:rsidR="000E61E6" w:rsidRPr="008A1DFF">
        <w:rPr>
          <w:rFonts w:ascii="Times New Roman" w:hAnsi="Times New Roman"/>
          <w:bCs/>
          <w:sz w:val="28"/>
          <w:szCs w:val="28"/>
          <w:lang w:val="uk-UA"/>
        </w:rPr>
        <w:t xml:space="preserve"> містить недостовірну або неповну інформацію про діяльність суб’єкта,</w:t>
      </w:r>
      <w:r w:rsidRPr="008A1DFF">
        <w:rPr>
          <w:rFonts w:ascii="Times New Roman" w:hAnsi="Times New Roman"/>
          <w:bCs/>
          <w:sz w:val="28"/>
          <w:szCs w:val="28"/>
          <w:lang w:val="uk-UA"/>
        </w:rPr>
        <w:t xml:space="preserve"> який здійснює діяльність у видобувних галузях</w:t>
      </w:r>
      <w:del w:id="334" w:author="Andriy Olenyuk" w:date="2016-05-16T21:50:00Z">
        <w:r w:rsidR="000E61E6">
          <w:rPr>
            <w:rFonts w:ascii="Times New Roman" w:hAnsi="Times New Roman"/>
            <w:bCs/>
            <w:sz w:val="28"/>
            <w:szCs w:val="28"/>
            <w:lang w:val="uk-UA"/>
          </w:rPr>
          <w:delText>,–</w:delText>
        </w:r>
      </w:del>
      <w:ins w:id="335" w:author="Andriy Olenyuk" w:date="2016-05-16T21:50:00Z">
        <w:r w:rsidR="000E61E6" w:rsidRPr="008A1DFF">
          <w:rPr>
            <w:rFonts w:ascii="Times New Roman" w:hAnsi="Times New Roman"/>
            <w:bCs/>
            <w:sz w:val="28"/>
            <w:szCs w:val="28"/>
            <w:lang w:val="uk-UA"/>
          </w:rPr>
          <w:t>,</w:t>
        </w:r>
        <w:r w:rsidR="004D7EAF" w:rsidRPr="008A1DFF">
          <w:rPr>
            <w:rFonts w:ascii="Times New Roman" w:hAnsi="Times New Roman"/>
            <w:bCs/>
            <w:sz w:val="28"/>
            <w:szCs w:val="28"/>
            <w:lang w:val="uk-UA"/>
          </w:rPr>
          <w:t xml:space="preserve"> порушення встановленого порядку розкриття інформації у видобувних галузях, яке не пов’язане із порушенням строків розкриття інформації,</w:t>
        </w:r>
        <w:r w:rsidRPr="008A1DFF">
          <w:rPr>
            <w:rFonts w:ascii="Times New Roman" w:hAnsi="Times New Roman"/>
            <w:bCs/>
            <w:sz w:val="28"/>
            <w:szCs w:val="28"/>
            <w:lang w:val="uk-UA"/>
          </w:rPr>
          <w:t xml:space="preserve"> </w:t>
        </w:r>
        <w:r w:rsidR="000E61E6" w:rsidRPr="008A1DFF">
          <w:rPr>
            <w:rFonts w:ascii="Times New Roman" w:hAnsi="Times New Roman"/>
            <w:bCs/>
            <w:sz w:val="28"/>
            <w:szCs w:val="28"/>
            <w:lang w:val="uk-UA"/>
          </w:rPr>
          <w:t>–</w:t>
        </w:r>
      </w:ins>
      <w:r w:rsidRPr="008A1DFF">
        <w:rPr>
          <w:rFonts w:ascii="Times New Roman" w:hAnsi="Times New Roman"/>
          <w:bCs/>
          <w:sz w:val="28"/>
          <w:szCs w:val="28"/>
          <w:lang w:val="uk-UA"/>
        </w:rPr>
        <w:t xml:space="preserve"> штраф у розмірі 10</w:t>
      </w:r>
      <w:r w:rsidR="000E61E6" w:rsidRPr="008A1DFF">
        <w:rPr>
          <w:rFonts w:ascii="Times New Roman" w:hAnsi="Times New Roman"/>
          <w:bCs/>
          <w:sz w:val="28"/>
          <w:szCs w:val="28"/>
          <w:lang w:val="uk-UA"/>
        </w:rPr>
        <w:t> </w:t>
      </w:r>
      <w:r w:rsidRPr="008A1DFF">
        <w:rPr>
          <w:rFonts w:ascii="Times New Roman" w:hAnsi="Times New Roman"/>
          <w:bCs/>
          <w:sz w:val="28"/>
          <w:szCs w:val="28"/>
          <w:lang w:val="uk-UA"/>
        </w:rPr>
        <w:t>000 неоподатковуваних мінімумів доходів громадян;</w:t>
      </w:r>
    </w:p>
    <w:p w14:paraId="7A3B4D08" w14:textId="77777777" w:rsidR="00800628" w:rsidRDefault="00800628" w:rsidP="00800628">
      <w:pPr>
        <w:widowControl w:val="0"/>
        <w:autoSpaceDE w:val="0"/>
        <w:autoSpaceDN w:val="0"/>
        <w:adjustRightInd w:val="0"/>
        <w:spacing w:line="259" w:lineRule="atLeast"/>
        <w:ind w:firstLine="708"/>
        <w:jc w:val="both"/>
        <w:rPr>
          <w:del w:id="336" w:author="Andriy Olenyuk" w:date="2016-05-16T21:50:00Z"/>
          <w:rFonts w:ascii="Times New Roman" w:hAnsi="Times New Roman"/>
          <w:bCs/>
          <w:sz w:val="28"/>
          <w:szCs w:val="28"/>
          <w:lang w:val="uk-UA"/>
        </w:rPr>
      </w:pPr>
      <w:del w:id="337" w:author="Andriy Olenyuk" w:date="2016-05-16T21:50:00Z">
        <w:r w:rsidRPr="00800628">
          <w:rPr>
            <w:rFonts w:ascii="Times New Roman" w:hAnsi="Times New Roman"/>
            <w:bCs/>
            <w:sz w:val="28"/>
            <w:szCs w:val="28"/>
            <w:lang w:val="uk-UA"/>
          </w:rPr>
          <w:delText xml:space="preserve">4) </w:delText>
        </w:r>
        <w:r w:rsidR="004A2B8D" w:rsidRPr="00800628">
          <w:rPr>
            <w:rFonts w:ascii="Times New Roman" w:hAnsi="Times New Roman"/>
            <w:bCs/>
            <w:sz w:val="28"/>
            <w:szCs w:val="28"/>
            <w:lang w:val="uk-UA"/>
          </w:rPr>
          <w:delText>порушення строків розкриття інформації, передбачених стат</w:delText>
        </w:r>
        <w:r w:rsidR="008E422E">
          <w:rPr>
            <w:rFonts w:ascii="Times New Roman" w:hAnsi="Times New Roman"/>
            <w:bCs/>
            <w:sz w:val="28"/>
            <w:szCs w:val="28"/>
            <w:lang w:val="uk-UA"/>
          </w:rPr>
          <w:delText>тею</w:delText>
        </w:r>
        <w:r w:rsidR="004A2B8D" w:rsidRPr="00800628">
          <w:rPr>
            <w:rFonts w:ascii="Times New Roman" w:hAnsi="Times New Roman"/>
            <w:bCs/>
            <w:sz w:val="28"/>
            <w:szCs w:val="28"/>
            <w:lang w:val="uk-UA"/>
          </w:rPr>
          <w:delText>1</w:delText>
        </w:r>
        <w:r w:rsidR="004A2B8D">
          <w:rPr>
            <w:rFonts w:ascii="Times New Roman" w:hAnsi="Times New Roman"/>
            <w:bCs/>
            <w:sz w:val="28"/>
            <w:szCs w:val="28"/>
            <w:lang w:val="uk-UA"/>
          </w:rPr>
          <w:delText>1</w:delText>
        </w:r>
        <w:r w:rsidR="004A2B8D" w:rsidRPr="00800628">
          <w:rPr>
            <w:rFonts w:ascii="Times New Roman" w:hAnsi="Times New Roman"/>
            <w:bCs/>
            <w:sz w:val="28"/>
            <w:szCs w:val="28"/>
            <w:lang w:val="uk-UA"/>
          </w:rPr>
          <w:delText xml:space="preserve"> цього Закону та порядком розкриття інформації у видобувн</w:delText>
        </w:r>
        <w:r w:rsidR="004C2F9B">
          <w:rPr>
            <w:rFonts w:ascii="Times New Roman" w:hAnsi="Times New Roman"/>
            <w:bCs/>
            <w:sz w:val="28"/>
            <w:szCs w:val="28"/>
            <w:lang w:val="uk-UA"/>
          </w:rPr>
          <w:delText>их</w:delText>
        </w:r>
        <w:r w:rsidR="004A2B8D" w:rsidRPr="00800628">
          <w:rPr>
            <w:rFonts w:ascii="Times New Roman" w:hAnsi="Times New Roman"/>
            <w:bCs/>
            <w:sz w:val="28"/>
            <w:szCs w:val="28"/>
            <w:lang w:val="uk-UA"/>
          </w:rPr>
          <w:delText xml:space="preserve"> галуз</w:delText>
        </w:r>
        <w:r w:rsidR="004C2F9B">
          <w:rPr>
            <w:rFonts w:ascii="Times New Roman" w:hAnsi="Times New Roman"/>
            <w:bCs/>
            <w:sz w:val="28"/>
            <w:szCs w:val="28"/>
            <w:lang w:val="uk-UA"/>
          </w:rPr>
          <w:delText>ях</w:delText>
        </w:r>
        <w:r w:rsidR="004A2B8D" w:rsidRPr="00800628">
          <w:rPr>
            <w:rFonts w:ascii="Times New Roman" w:hAnsi="Times New Roman"/>
            <w:bCs/>
            <w:sz w:val="28"/>
            <w:szCs w:val="28"/>
            <w:lang w:val="uk-UA"/>
          </w:rPr>
          <w:delText>, затверджени</w:delText>
        </w:r>
        <w:r w:rsidR="004A2B8D">
          <w:rPr>
            <w:rFonts w:ascii="Times New Roman" w:hAnsi="Times New Roman"/>
            <w:bCs/>
            <w:sz w:val="28"/>
            <w:szCs w:val="28"/>
            <w:lang w:val="uk-UA"/>
          </w:rPr>
          <w:delText xml:space="preserve">м Кабінетом Міністрів України, </w:delText>
        </w:r>
        <w:r w:rsidR="004A2B8D" w:rsidRPr="00800628">
          <w:rPr>
            <w:rFonts w:ascii="Times New Roman" w:hAnsi="Times New Roman"/>
            <w:bCs/>
            <w:sz w:val="28"/>
            <w:szCs w:val="28"/>
            <w:lang w:val="uk-UA"/>
          </w:rPr>
          <w:delText>н</w:delText>
        </w:r>
        <w:r w:rsidR="004A2B8D">
          <w:rPr>
            <w:rFonts w:ascii="Times New Roman" w:hAnsi="Times New Roman"/>
            <w:bCs/>
            <w:sz w:val="28"/>
            <w:szCs w:val="28"/>
            <w:lang w:val="uk-UA"/>
          </w:rPr>
          <w:delText xml:space="preserve">а більше ніж на </w:delText>
        </w:r>
        <w:r w:rsidR="004A2B8D" w:rsidRPr="00800628">
          <w:rPr>
            <w:rFonts w:ascii="Times New Roman" w:hAnsi="Times New Roman"/>
            <w:bCs/>
            <w:sz w:val="28"/>
            <w:szCs w:val="28"/>
            <w:lang w:val="uk-UA"/>
          </w:rPr>
          <w:delText>десят</w:delText>
        </w:r>
        <w:r w:rsidR="004A2B8D">
          <w:rPr>
            <w:rFonts w:ascii="Times New Roman" w:hAnsi="Times New Roman"/>
            <w:bCs/>
            <w:sz w:val="28"/>
            <w:szCs w:val="28"/>
            <w:lang w:val="uk-UA"/>
          </w:rPr>
          <w:delText>ь</w:delText>
        </w:r>
        <w:r w:rsidR="004A2B8D" w:rsidRPr="00800628">
          <w:rPr>
            <w:rFonts w:ascii="Times New Roman" w:hAnsi="Times New Roman"/>
            <w:bCs/>
            <w:sz w:val="28"/>
            <w:szCs w:val="28"/>
            <w:lang w:val="uk-UA"/>
          </w:rPr>
          <w:delText xml:space="preserve"> робоч</w:delText>
        </w:r>
        <w:r w:rsidR="004A2B8D">
          <w:rPr>
            <w:rFonts w:ascii="Times New Roman" w:hAnsi="Times New Roman"/>
            <w:bCs/>
            <w:sz w:val="28"/>
            <w:szCs w:val="28"/>
            <w:lang w:val="uk-UA"/>
          </w:rPr>
          <w:delText>их</w:delText>
        </w:r>
        <w:r w:rsidR="004A2B8D" w:rsidRPr="00800628">
          <w:rPr>
            <w:rFonts w:ascii="Times New Roman" w:hAnsi="Times New Roman"/>
            <w:bCs/>
            <w:sz w:val="28"/>
            <w:szCs w:val="28"/>
            <w:lang w:val="uk-UA"/>
          </w:rPr>
          <w:delText xml:space="preserve"> дн</w:delText>
        </w:r>
        <w:r w:rsidR="004A2B8D">
          <w:rPr>
            <w:rFonts w:ascii="Times New Roman" w:hAnsi="Times New Roman"/>
            <w:bCs/>
            <w:sz w:val="28"/>
            <w:szCs w:val="28"/>
            <w:lang w:val="uk-UA"/>
          </w:rPr>
          <w:delText>ів</w:delText>
        </w:r>
        <w:r w:rsidR="004A2B8D" w:rsidRPr="00800628">
          <w:rPr>
            <w:rFonts w:ascii="Times New Roman" w:hAnsi="Times New Roman"/>
            <w:bCs/>
            <w:sz w:val="28"/>
            <w:szCs w:val="28"/>
            <w:lang w:val="uk-UA"/>
          </w:rPr>
          <w:delText xml:space="preserve"> після закінчення граничн</w:delText>
        </w:r>
        <w:r w:rsidR="008E422E">
          <w:rPr>
            <w:rFonts w:ascii="Times New Roman" w:hAnsi="Times New Roman"/>
            <w:bCs/>
            <w:sz w:val="28"/>
            <w:szCs w:val="28"/>
            <w:lang w:val="uk-UA"/>
          </w:rPr>
          <w:delText>их</w:delText>
        </w:r>
        <w:r w:rsidR="004A2B8D" w:rsidRPr="00800628">
          <w:rPr>
            <w:rFonts w:ascii="Times New Roman" w:hAnsi="Times New Roman"/>
            <w:bCs/>
            <w:sz w:val="28"/>
            <w:szCs w:val="28"/>
            <w:lang w:val="uk-UA"/>
          </w:rPr>
          <w:delText xml:space="preserve"> строк</w:delText>
        </w:r>
        <w:r w:rsidR="008E422E">
          <w:rPr>
            <w:rFonts w:ascii="Times New Roman" w:hAnsi="Times New Roman"/>
            <w:bCs/>
            <w:sz w:val="28"/>
            <w:szCs w:val="28"/>
            <w:lang w:val="uk-UA"/>
          </w:rPr>
          <w:delText>ів</w:delText>
        </w:r>
        <w:r w:rsidR="004A2B8D" w:rsidRPr="00800628">
          <w:rPr>
            <w:rFonts w:ascii="Times New Roman" w:hAnsi="Times New Roman"/>
            <w:bCs/>
            <w:sz w:val="28"/>
            <w:szCs w:val="28"/>
            <w:lang w:val="uk-UA"/>
          </w:rPr>
          <w:delText xml:space="preserve"> розкриття інформації</w:delText>
        </w:r>
        <w:r w:rsidR="004A2B8D">
          <w:rPr>
            <w:rFonts w:ascii="Times New Roman" w:hAnsi="Times New Roman"/>
            <w:bCs/>
            <w:sz w:val="28"/>
            <w:szCs w:val="28"/>
            <w:lang w:val="uk-UA"/>
          </w:rPr>
          <w:delText>,</w:delText>
        </w:r>
        <w:r w:rsidR="004A2B8D" w:rsidRPr="00800628">
          <w:rPr>
            <w:rFonts w:ascii="Times New Roman" w:hAnsi="Times New Roman"/>
            <w:bCs/>
            <w:sz w:val="28"/>
            <w:szCs w:val="28"/>
            <w:lang w:val="uk-UA"/>
          </w:rPr>
          <w:delText>встановлен</w:delText>
        </w:r>
        <w:r w:rsidR="008E422E">
          <w:rPr>
            <w:rFonts w:ascii="Times New Roman" w:hAnsi="Times New Roman"/>
            <w:bCs/>
            <w:sz w:val="28"/>
            <w:szCs w:val="28"/>
            <w:lang w:val="uk-UA"/>
          </w:rPr>
          <w:delText>их</w:delText>
        </w:r>
        <w:r w:rsidR="004A2B8D" w:rsidRPr="00800628">
          <w:rPr>
            <w:rFonts w:ascii="Times New Roman" w:hAnsi="Times New Roman"/>
            <w:bCs/>
            <w:sz w:val="28"/>
            <w:szCs w:val="28"/>
            <w:lang w:val="uk-UA"/>
          </w:rPr>
          <w:delText xml:space="preserve"> у статті </w:delText>
        </w:r>
        <w:r w:rsidR="004A2B8D">
          <w:rPr>
            <w:rFonts w:ascii="Times New Roman" w:hAnsi="Times New Roman"/>
            <w:bCs/>
            <w:sz w:val="28"/>
            <w:szCs w:val="28"/>
            <w:lang w:val="uk-UA"/>
          </w:rPr>
          <w:delText>11</w:delText>
        </w:r>
        <w:r w:rsidR="004A2B8D" w:rsidRPr="00800628">
          <w:rPr>
            <w:rFonts w:ascii="Times New Roman" w:hAnsi="Times New Roman"/>
            <w:bCs/>
            <w:sz w:val="28"/>
            <w:szCs w:val="28"/>
            <w:lang w:val="uk-UA"/>
          </w:rPr>
          <w:delText xml:space="preserve"> цього Закону</w:delText>
        </w:r>
        <w:r w:rsidR="004A2B8D">
          <w:rPr>
            <w:rFonts w:ascii="Times New Roman" w:hAnsi="Times New Roman"/>
            <w:bCs/>
            <w:sz w:val="28"/>
            <w:szCs w:val="28"/>
            <w:lang w:val="uk-UA"/>
          </w:rPr>
          <w:delText>,</w:delText>
        </w:r>
        <w:r w:rsidR="000E61E6">
          <w:rPr>
            <w:rFonts w:ascii="Times New Roman" w:hAnsi="Times New Roman"/>
            <w:bCs/>
            <w:sz w:val="28"/>
            <w:szCs w:val="28"/>
            <w:lang w:val="uk-UA"/>
          </w:rPr>
          <w:delText xml:space="preserve"> –</w:delText>
        </w:r>
        <w:r w:rsidRPr="00800628">
          <w:rPr>
            <w:rFonts w:ascii="Times New Roman" w:hAnsi="Times New Roman"/>
            <w:bCs/>
            <w:sz w:val="28"/>
            <w:szCs w:val="28"/>
            <w:lang w:val="uk-UA"/>
          </w:rPr>
          <w:delText xml:space="preserve"> ш</w:delText>
        </w:r>
        <w:r w:rsidR="004A2B8D">
          <w:rPr>
            <w:rFonts w:ascii="Times New Roman" w:hAnsi="Times New Roman"/>
            <w:bCs/>
            <w:sz w:val="28"/>
            <w:szCs w:val="28"/>
            <w:lang w:val="uk-UA"/>
          </w:rPr>
          <w:delText xml:space="preserve">траф у розмірі </w:delText>
        </w:r>
        <w:r w:rsidR="00A6744C">
          <w:rPr>
            <w:rFonts w:ascii="Times New Roman" w:hAnsi="Times New Roman"/>
            <w:bCs/>
            <w:sz w:val="28"/>
            <w:szCs w:val="28"/>
            <w:lang w:val="uk-UA"/>
          </w:rPr>
          <w:delText>5</w:delText>
        </w:r>
        <w:r w:rsidR="004A2B8D">
          <w:rPr>
            <w:rFonts w:ascii="Times New Roman" w:hAnsi="Times New Roman"/>
            <w:bCs/>
            <w:sz w:val="28"/>
            <w:szCs w:val="28"/>
            <w:lang w:val="uk-UA"/>
          </w:rPr>
          <w:delText>0 </w:delText>
        </w:r>
        <w:r w:rsidRPr="00800628">
          <w:rPr>
            <w:rFonts w:ascii="Times New Roman" w:hAnsi="Times New Roman"/>
            <w:bCs/>
            <w:sz w:val="28"/>
            <w:szCs w:val="28"/>
            <w:lang w:val="uk-UA"/>
          </w:rPr>
          <w:delText>000 неоподатковуваних мінімумів доходів громадян;</w:delText>
        </w:r>
      </w:del>
    </w:p>
    <w:p w14:paraId="639398F4" w14:textId="4026571B" w:rsidR="00A6744C" w:rsidRPr="008A1DFF" w:rsidRDefault="00A6744C" w:rsidP="00800628">
      <w:pPr>
        <w:widowControl w:val="0"/>
        <w:autoSpaceDE w:val="0"/>
        <w:autoSpaceDN w:val="0"/>
        <w:adjustRightInd w:val="0"/>
        <w:spacing w:line="259" w:lineRule="atLeast"/>
        <w:ind w:firstLine="708"/>
        <w:jc w:val="both"/>
        <w:rPr>
          <w:rFonts w:ascii="Times New Roman" w:hAnsi="Times New Roman"/>
          <w:bCs/>
          <w:sz w:val="28"/>
          <w:szCs w:val="28"/>
          <w:lang w:val="uk-UA"/>
        </w:rPr>
      </w:pPr>
      <w:del w:id="338" w:author="Andriy Olenyuk" w:date="2016-05-16T21:50:00Z">
        <w:r>
          <w:rPr>
            <w:rFonts w:ascii="Times New Roman" w:hAnsi="Times New Roman"/>
            <w:bCs/>
            <w:sz w:val="28"/>
            <w:szCs w:val="28"/>
            <w:lang w:val="uk-UA"/>
          </w:rPr>
          <w:delText>5</w:delText>
        </w:r>
      </w:del>
      <w:ins w:id="339" w:author="Andriy Olenyuk" w:date="2016-05-16T21:50:00Z">
        <w:r w:rsidR="000D4B50" w:rsidRPr="008A1DFF">
          <w:rPr>
            <w:rFonts w:ascii="Times New Roman" w:hAnsi="Times New Roman"/>
            <w:bCs/>
            <w:sz w:val="28"/>
            <w:szCs w:val="28"/>
            <w:lang w:val="uk-UA"/>
          </w:rPr>
          <w:t>3</w:t>
        </w:r>
      </w:ins>
      <w:r w:rsidRPr="008A1DFF">
        <w:rPr>
          <w:rFonts w:ascii="Times New Roman" w:hAnsi="Times New Roman"/>
          <w:bCs/>
          <w:sz w:val="28"/>
          <w:szCs w:val="28"/>
          <w:lang w:val="uk-UA"/>
        </w:rPr>
        <w:t>) неусунення будь-</w:t>
      </w:r>
      <w:r w:rsidRPr="005F3169">
        <w:rPr>
          <w:rFonts w:ascii="Times New Roman" w:hAnsi="Times New Roman"/>
          <w:bCs/>
          <w:sz w:val="28"/>
          <w:szCs w:val="28"/>
          <w:lang w:val="uk-UA"/>
        </w:rPr>
        <w:t>якого з порушень, передбачених у пунктах 1</w:t>
      </w:r>
      <w:del w:id="340" w:author="Andriy Olenyuk" w:date="2016-05-16T21:50:00Z">
        <w:r>
          <w:rPr>
            <w:rFonts w:ascii="Times New Roman" w:hAnsi="Times New Roman"/>
            <w:bCs/>
            <w:sz w:val="28"/>
            <w:szCs w:val="28"/>
            <w:lang w:val="uk-UA"/>
          </w:rPr>
          <w:delText>-4</w:delText>
        </w:r>
      </w:del>
      <w:ins w:id="341" w:author="Andriy Olenyuk" w:date="2016-05-16T21:50:00Z">
        <w:r w:rsidR="001C2D84" w:rsidRPr="005F3169">
          <w:rPr>
            <w:rFonts w:ascii="Times New Roman" w:hAnsi="Times New Roman"/>
            <w:bCs/>
            <w:sz w:val="28"/>
            <w:szCs w:val="28"/>
            <w:lang w:val="uk-UA"/>
          </w:rPr>
          <w:t xml:space="preserve"> та 2</w:t>
        </w:r>
      </w:ins>
      <w:r w:rsidRPr="005F3169">
        <w:rPr>
          <w:rFonts w:ascii="Times New Roman" w:hAnsi="Times New Roman"/>
          <w:bCs/>
          <w:sz w:val="28"/>
          <w:szCs w:val="28"/>
          <w:lang w:val="uk-UA"/>
        </w:rPr>
        <w:t xml:space="preserve"> частини першої цієї статті протягом 30 календарних днів</w:t>
      </w:r>
      <w:r w:rsidR="003C1BF6" w:rsidRPr="005F3169">
        <w:rPr>
          <w:rFonts w:ascii="Times New Roman" w:hAnsi="Times New Roman"/>
          <w:bCs/>
          <w:sz w:val="28"/>
          <w:szCs w:val="28"/>
          <w:lang w:val="uk-UA"/>
        </w:rPr>
        <w:t xml:space="preserve"> </w:t>
      </w:r>
      <w:del w:id="342" w:author="Andriy Olenyuk" w:date="2016-05-16T21:50:00Z">
        <w:r w:rsidR="00BB3C15">
          <w:rPr>
            <w:rFonts w:ascii="Times New Roman" w:hAnsi="Times New Roman"/>
            <w:bCs/>
            <w:sz w:val="28"/>
            <w:szCs w:val="28"/>
            <w:lang w:val="uk-UA"/>
          </w:rPr>
          <w:delText>–</w:delText>
        </w:r>
      </w:del>
      <w:ins w:id="343" w:author="Andriy Olenyuk" w:date="2016-05-16T21:50:00Z">
        <w:r w:rsidR="003C1BF6" w:rsidRPr="005F3169">
          <w:rPr>
            <w:rFonts w:ascii="Times New Roman" w:hAnsi="Times New Roman"/>
            <w:bCs/>
            <w:sz w:val="28"/>
            <w:szCs w:val="28"/>
            <w:lang w:val="uk-UA"/>
          </w:rPr>
          <w:t xml:space="preserve">після </w:t>
        </w:r>
        <w:r w:rsidR="007D58AF" w:rsidRPr="007D58AF">
          <w:rPr>
            <w:rFonts w:ascii="Times New Roman" w:hAnsi="Times New Roman"/>
            <w:bCs/>
            <w:sz w:val="28"/>
            <w:szCs w:val="28"/>
            <w:lang w:val="uk-UA"/>
          </w:rPr>
          <w:t xml:space="preserve">опублікування </w:t>
        </w:r>
        <w:r w:rsidR="005F3169" w:rsidRPr="00CA09AE">
          <w:rPr>
            <w:rFonts w:ascii="Times New Roman" w:hAnsi="Times New Roman"/>
            <w:bCs/>
            <w:sz w:val="28"/>
            <w:szCs w:val="28"/>
            <w:lang w:val="uk-UA"/>
          </w:rPr>
          <w:t>рішення про накладення штрафу</w:t>
        </w:r>
        <w:r w:rsidR="005F3169" w:rsidRPr="005F3169">
          <w:rPr>
            <w:rFonts w:ascii="Times New Roman" w:hAnsi="Times New Roman"/>
            <w:bCs/>
            <w:sz w:val="28"/>
            <w:szCs w:val="28"/>
            <w:lang w:val="uk-UA"/>
          </w:rPr>
          <w:t xml:space="preserve"> за відповідне</w:t>
        </w:r>
        <w:r w:rsidR="005F3169">
          <w:rPr>
            <w:rFonts w:ascii="Times New Roman" w:hAnsi="Times New Roman"/>
            <w:bCs/>
            <w:sz w:val="28"/>
            <w:szCs w:val="28"/>
            <w:lang w:val="uk-UA"/>
          </w:rPr>
          <w:t xml:space="preserve"> правопорушення</w:t>
        </w:r>
        <w:r w:rsidR="00BB3C15" w:rsidRPr="001C59F5">
          <w:rPr>
            <w:rFonts w:ascii="Times New Roman" w:hAnsi="Times New Roman"/>
            <w:bCs/>
            <w:sz w:val="28"/>
            <w:szCs w:val="28"/>
            <w:lang w:val="uk-UA"/>
          </w:rPr>
          <w:t>–</w:t>
        </w:r>
        <w:r w:rsidRPr="008A1DFF">
          <w:rPr>
            <w:rFonts w:ascii="Times New Roman" w:hAnsi="Times New Roman"/>
            <w:bCs/>
            <w:sz w:val="28"/>
            <w:szCs w:val="28"/>
            <w:lang w:val="uk-UA"/>
          </w:rPr>
          <w:t xml:space="preserve"> </w:t>
        </w:r>
      </w:ins>
      <w:r w:rsidR="008E422E" w:rsidRPr="008A1DFF">
        <w:rPr>
          <w:rFonts w:ascii="Times New Roman" w:hAnsi="Times New Roman"/>
          <w:bCs/>
          <w:sz w:val="28"/>
          <w:szCs w:val="28"/>
          <w:lang w:val="uk-UA"/>
        </w:rPr>
        <w:t>штраф у розмірі 100 </w:t>
      </w:r>
      <w:r w:rsidRPr="008A1DFF">
        <w:rPr>
          <w:rFonts w:ascii="Times New Roman" w:hAnsi="Times New Roman"/>
          <w:bCs/>
          <w:sz w:val="28"/>
          <w:szCs w:val="28"/>
          <w:lang w:val="uk-UA"/>
        </w:rPr>
        <w:t>000 неоподатковуваних мінімумів доходів громадян.</w:t>
      </w:r>
    </w:p>
    <w:p w14:paraId="305FB969" w14:textId="77777777" w:rsidR="00800628" w:rsidRPr="008A1DFF" w:rsidRDefault="00800628" w:rsidP="00800628">
      <w:pPr>
        <w:widowControl w:val="0"/>
        <w:autoSpaceDE w:val="0"/>
        <w:autoSpaceDN w:val="0"/>
        <w:adjustRightInd w:val="0"/>
        <w:spacing w:line="259" w:lineRule="atLeast"/>
        <w:ind w:firstLine="708"/>
        <w:jc w:val="both"/>
        <w:rPr>
          <w:rFonts w:ascii="Times New Roman" w:hAnsi="Times New Roman"/>
          <w:bCs/>
          <w:sz w:val="28"/>
          <w:szCs w:val="28"/>
          <w:lang w:val="uk-UA"/>
        </w:rPr>
      </w:pPr>
      <w:r w:rsidRPr="008A1DFF">
        <w:rPr>
          <w:rFonts w:ascii="Times New Roman" w:hAnsi="Times New Roman"/>
          <w:bCs/>
          <w:sz w:val="28"/>
          <w:szCs w:val="28"/>
          <w:lang w:val="uk-UA"/>
        </w:rPr>
        <w:t xml:space="preserve">Штраф може бути накладено на </w:t>
      </w:r>
      <w:r w:rsidR="00AD2208" w:rsidRPr="008A1DFF">
        <w:rPr>
          <w:rFonts w:ascii="Times New Roman" w:hAnsi="Times New Roman"/>
          <w:bCs/>
          <w:sz w:val="28"/>
          <w:szCs w:val="28"/>
          <w:lang w:val="uk-UA"/>
        </w:rPr>
        <w:t xml:space="preserve">відповідного </w:t>
      </w:r>
      <w:r w:rsidRPr="008A1DFF">
        <w:rPr>
          <w:rFonts w:ascii="Times New Roman" w:hAnsi="Times New Roman"/>
          <w:bCs/>
          <w:sz w:val="28"/>
          <w:szCs w:val="28"/>
          <w:lang w:val="uk-UA"/>
        </w:rPr>
        <w:t>суб'єкта</w:t>
      </w:r>
      <w:r w:rsidR="00AD2208" w:rsidRPr="008A1DFF">
        <w:rPr>
          <w:rFonts w:ascii="Times New Roman" w:hAnsi="Times New Roman"/>
          <w:bCs/>
          <w:sz w:val="28"/>
          <w:szCs w:val="28"/>
          <w:lang w:val="uk-UA"/>
        </w:rPr>
        <w:t xml:space="preserve"> розкриття інформації</w:t>
      </w:r>
      <w:r w:rsidRPr="008A1DFF">
        <w:rPr>
          <w:rFonts w:ascii="Times New Roman" w:hAnsi="Times New Roman"/>
          <w:bCs/>
          <w:sz w:val="28"/>
          <w:szCs w:val="28"/>
          <w:lang w:val="uk-UA"/>
        </w:rPr>
        <w:t xml:space="preserve"> протягом шести місяців з дня виявлення порушення, але не пізніше як через </w:t>
      </w:r>
      <w:r w:rsidR="0070289A" w:rsidRPr="008A1DFF">
        <w:rPr>
          <w:rFonts w:ascii="Times New Roman" w:hAnsi="Times New Roman"/>
          <w:bCs/>
          <w:sz w:val="28"/>
          <w:szCs w:val="28"/>
          <w:lang w:val="uk-UA"/>
        </w:rPr>
        <w:t>один</w:t>
      </w:r>
      <w:r w:rsidRPr="008A1DFF">
        <w:rPr>
          <w:rFonts w:ascii="Times New Roman" w:hAnsi="Times New Roman"/>
          <w:bCs/>
          <w:sz w:val="28"/>
          <w:szCs w:val="28"/>
          <w:lang w:val="uk-UA"/>
        </w:rPr>
        <w:t xml:space="preserve"> р</w:t>
      </w:r>
      <w:r w:rsidR="0070289A" w:rsidRPr="008A1DFF">
        <w:rPr>
          <w:rFonts w:ascii="Times New Roman" w:hAnsi="Times New Roman"/>
          <w:bCs/>
          <w:sz w:val="28"/>
          <w:szCs w:val="28"/>
          <w:lang w:val="uk-UA"/>
        </w:rPr>
        <w:t>ік</w:t>
      </w:r>
      <w:r w:rsidRPr="008A1DFF">
        <w:rPr>
          <w:rFonts w:ascii="Times New Roman" w:hAnsi="Times New Roman"/>
          <w:bCs/>
          <w:sz w:val="28"/>
          <w:szCs w:val="28"/>
          <w:lang w:val="uk-UA"/>
        </w:rPr>
        <w:t xml:space="preserve"> з дня його вчинення.</w:t>
      </w:r>
    </w:p>
    <w:p w14:paraId="6358B2C8" w14:textId="19E86A9F" w:rsidR="00800628" w:rsidRPr="008A1DFF" w:rsidRDefault="00800628" w:rsidP="00800628">
      <w:pPr>
        <w:widowControl w:val="0"/>
        <w:autoSpaceDE w:val="0"/>
        <w:autoSpaceDN w:val="0"/>
        <w:adjustRightInd w:val="0"/>
        <w:spacing w:line="259" w:lineRule="atLeast"/>
        <w:ind w:firstLine="708"/>
        <w:jc w:val="both"/>
        <w:rPr>
          <w:rFonts w:ascii="Times New Roman" w:hAnsi="Times New Roman"/>
          <w:bCs/>
          <w:sz w:val="28"/>
          <w:szCs w:val="28"/>
          <w:lang w:val="uk-UA"/>
        </w:rPr>
      </w:pPr>
      <w:r w:rsidRPr="008A1DFF">
        <w:rPr>
          <w:rFonts w:ascii="Times New Roman" w:hAnsi="Times New Roman"/>
          <w:bCs/>
          <w:sz w:val="28"/>
          <w:szCs w:val="28"/>
          <w:lang w:val="uk-UA"/>
        </w:rPr>
        <w:t xml:space="preserve">Штраф підлягає сплаті у </w:t>
      </w:r>
      <w:r w:rsidR="00D27662" w:rsidRPr="008A1DFF">
        <w:rPr>
          <w:rFonts w:ascii="Times New Roman" w:hAnsi="Times New Roman"/>
          <w:bCs/>
          <w:sz w:val="28"/>
          <w:szCs w:val="28"/>
          <w:lang w:val="uk-UA"/>
        </w:rPr>
        <w:t>двомісячний</w:t>
      </w:r>
      <w:r w:rsidRPr="008A1DFF">
        <w:rPr>
          <w:rFonts w:ascii="Times New Roman" w:hAnsi="Times New Roman"/>
          <w:bCs/>
          <w:sz w:val="28"/>
          <w:szCs w:val="28"/>
          <w:lang w:val="uk-UA"/>
        </w:rPr>
        <w:t xml:space="preserve"> строк з дня вручення (надіслання) рішення про накладення штрафу </w:t>
      </w:r>
      <w:r w:rsidR="00171FA7" w:rsidRPr="008A1DFF">
        <w:rPr>
          <w:rFonts w:ascii="Times New Roman" w:hAnsi="Times New Roman"/>
          <w:bCs/>
          <w:sz w:val="28"/>
          <w:szCs w:val="28"/>
          <w:lang w:val="uk-UA"/>
        </w:rPr>
        <w:t>та його розміщення на офіційному веб-сайті центрального органу виконавчої влади, що забезпечує формування державної політики у сфері енергетики та вугільної промисловості</w:t>
      </w:r>
      <w:r w:rsidR="00ED7305" w:rsidRPr="008A1DFF">
        <w:rPr>
          <w:rFonts w:ascii="Times New Roman" w:hAnsi="Times New Roman"/>
          <w:bCs/>
          <w:sz w:val="28"/>
          <w:szCs w:val="28"/>
          <w:lang w:val="uk-UA"/>
        </w:rPr>
        <w:t>,</w:t>
      </w:r>
      <w:r w:rsidR="00171FA7" w:rsidRPr="008A1DFF">
        <w:rPr>
          <w:rFonts w:ascii="Times New Roman" w:hAnsi="Times New Roman"/>
          <w:bCs/>
          <w:sz w:val="28"/>
          <w:szCs w:val="28"/>
          <w:lang w:val="uk-UA"/>
        </w:rPr>
        <w:t xml:space="preserve"> в мережі Інтернет </w:t>
      </w:r>
      <w:r w:rsidRPr="008A1DFF">
        <w:rPr>
          <w:rFonts w:ascii="Times New Roman" w:hAnsi="Times New Roman"/>
          <w:bCs/>
          <w:sz w:val="28"/>
          <w:szCs w:val="28"/>
          <w:lang w:val="uk-UA"/>
        </w:rPr>
        <w:t>або з дня набрання законної сили рішенням суду, яким визнано правомірність накладення штрафу, якщо рішення про застосування заходів відповідальності за таке порушення не було оскаржене у встано</w:t>
      </w:r>
      <w:r w:rsidR="003C7983">
        <w:rPr>
          <w:rFonts w:ascii="Times New Roman" w:hAnsi="Times New Roman"/>
          <w:bCs/>
          <w:sz w:val="28"/>
          <w:szCs w:val="28"/>
          <w:lang w:val="uk-UA"/>
        </w:rPr>
        <w:t>вленому законодавством порядку.</w:t>
      </w:r>
      <w:del w:id="344" w:author="Andriy Olenyuk" w:date="2016-05-16T21:50:00Z">
        <w:r w:rsidRPr="00800628">
          <w:rPr>
            <w:rFonts w:ascii="Times New Roman" w:hAnsi="Times New Roman"/>
            <w:bCs/>
            <w:sz w:val="28"/>
            <w:szCs w:val="28"/>
            <w:lang w:val="uk-UA"/>
          </w:rPr>
          <w:delText xml:space="preserve"> </w:delText>
        </w:r>
      </w:del>
    </w:p>
    <w:p w14:paraId="5CCF80FD" w14:textId="77777777" w:rsidR="00800628" w:rsidRPr="008A1DFF" w:rsidRDefault="00800628" w:rsidP="00800628">
      <w:pPr>
        <w:widowControl w:val="0"/>
        <w:autoSpaceDE w:val="0"/>
        <w:autoSpaceDN w:val="0"/>
        <w:adjustRightInd w:val="0"/>
        <w:spacing w:line="259" w:lineRule="atLeast"/>
        <w:ind w:firstLine="708"/>
        <w:jc w:val="both"/>
        <w:rPr>
          <w:rFonts w:ascii="Times New Roman" w:hAnsi="Times New Roman"/>
          <w:bCs/>
          <w:sz w:val="28"/>
          <w:szCs w:val="28"/>
          <w:lang w:val="uk-UA"/>
        </w:rPr>
      </w:pPr>
      <w:r w:rsidRPr="008A1DFF">
        <w:rPr>
          <w:rFonts w:ascii="Times New Roman" w:hAnsi="Times New Roman"/>
          <w:bCs/>
          <w:sz w:val="28"/>
          <w:szCs w:val="28"/>
          <w:lang w:val="uk-UA"/>
        </w:rPr>
        <w:t>Копія завіреного банком платіжного документа, що засвідчує факт сплати суми штрафу в повному обсязі, надсилається органу, яким накладено штраф.</w:t>
      </w:r>
    </w:p>
    <w:p w14:paraId="1F945E0D" w14:textId="77777777" w:rsidR="00800628" w:rsidRPr="008A1DFF" w:rsidRDefault="00800628" w:rsidP="00800628">
      <w:pPr>
        <w:widowControl w:val="0"/>
        <w:autoSpaceDE w:val="0"/>
        <w:autoSpaceDN w:val="0"/>
        <w:adjustRightInd w:val="0"/>
        <w:spacing w:line="259" w:lineRule="atLeast"/>
        <w:ind w:firstLine="708"/>
        <w:jc w:val="both"/>
        <w:rPr>
          <w:rFonts w:ascii="Times New Roman" w:hAnsi="Times New Roman"/>
          <w:bCs/>
          <w:sz w:val="28"/>
          <w:szCs w:val="28"/>
          <w:lang w:val="uk-UA"/>
        </w:rPr>
      </w:pPr>
      <w:r w:rsidRPr="008A1DFF">
        <w:rPr>
          <w:rFonts w:ascii="Times New Roman" w:hAnsi="Times New Roman"/>
          <w:bCs/>
          <w:sz w:val="28"/>
          <w:szCs w:val="28"/>
          <w:lang w:val="uk-UA"/>
        </w:rPr>
        <w:t xml:space="preserve">У разі несплати штрафу в зазначений строк другий примірник рішення про застосування заходів відповідальності за порушення законодавства про розкриття інформації надсилається органу державної виконавчої служби для виконання органом державної виконавчої служби в примусовому порядку відповідно до чинного законодавства. </w:t>
      </w:r>
    </w:p>
    <w:p w14:paraId="19E8E108" w14:textId="77777777" w:rsidR="00800628" w:rsidRPr="008A1DFF" w:rsidRDefault="00800628" w:rsidP="00800628">
      <w:pPr>
        <w:widowControl w:val="0"/>
        <w:autoSpaceDE w:val="0"/>
        <w:autoSpaceDN w:val="0"/>
        <w:adjustRightInd w:val="0"/>
        <w:spacing w:line="259" w:lineRule="atLeast"/>
        <w:ind w:firstLine="708"/>
        <w:jc w:val="both"/>
        <w:rPr>
          <w:rFonts w:ascii="Times New Roman" w:hAnsi="Times New Roman"/>
          <w:bCs/>
          <w:sz w:val="28"/>
          <w:szCs w:val="28"/>
          <w:lang w:val="uk-UA"/>
        </w:rPr>
      </w:pPr>
      <w:r w:rsidRPr="008A1DFF">
        <w:rPr>
          <w:rFonts w:ascii="Times New Roman" w:hAnsi="Times New Roman"/>
          <w:bCs/>
          <w:sz w:val="28"/>
          <w:szCs w:val="28"/>
          <w:lang w:val="uk-UA"/>
        </w:rPr>
        <w:t xml:space="preserve">Розглядати справи про накладення адміністративно-господарських штрафів за порушення, зазначені у цій статті, мають право посадові особи центрального органу виконавчої влади, що забезпечує реалізацію державної політики з питань енергетики. </w:t>
      </w:r>
    </w:p>
    <w:p w14:paraId="160DAE40" w14:textId="77777777" w:rsidR="00800628" w:rsidRPr="008A1DFF" w:rsidRDefault="00800628" w:rsidP="00800628">
      <w:pPr>
        <w:widowControl w:val="0"/>
        <w:autoSpaceDE w:val="0"/>
        <w:autoSpaceDN w:val="0"/>
        <w:adjustRightInd w:val="0"/>
        <w:spacing w:line="259" w:lineRule="atLeast"/>
        <w:ind w:firstLine="708"/>
        <w:jc w:val="both"/>
        <w:rPr>
          <w:rFonts w:ascii="Times New Roman" w:hAnsi="Times New Roman"/>
          <w:bCs/>
          <w:sz w:val="28"/>
          <w:szCs w:val="28"/>
          <w:lang w:val="uk-UA"/>
        </w:rPr>
      </w:pPr>
      <w:r w:rsidRPr="008A1DFF">
        <w:rPr>
          <w:rFonts w:ascii="Times New Roman" w:hAnsi="Times New Roman"/>
          <w:bCs/>
          <w:sz w:val="28"/>
          <w:szCs w:val="28"/>
          <w:lang w:val="uk-UA"/>
        </w:rPr>
        <w:t xml:space="preserve">2. Інформація про вчинення суб’єктом </w:t>
      </w:r>
      <w:r w:rsidR="00AD2208" w:rsidRPr="008A1DFF">
        <w:rPr>
          <w:rFonts w:ascii="Times New Roman" w:hAnsi="Times New Roman"/>
          <w:bCs/>
          <w:sz w:val="28"/>
          <w:szCs w:val="28"/>
          <w:lang w:val="uk-UA"/>
        </w:rPr>
        <w:t>розкриття інформації</w:t>
      </w:r>
      <w:r w:rsidRPr="008A1DFF">
        <w:rPr>
          <w:rFonts w:ascii="Times New Roman" w:hAnsi="Times New Roman"/>
          <w:bCs/>
          <w:sz w:val="28"/>
          <w:szCs w:val="28"/>
          <w:lang w:val="uk-UA"/>
        </w:rPr>
        <w:t xml:space="preserve"> порушення </w:t>
      </w:r>
      <w:r w:rsidRPr="008A1DFF">
        <w:rPr>
          <w:rFonts w:ascii="Times New Roman" w:hAnsi="Times New Roman"/>
          <w:bCs/>
          <w:sz w:val="28"/>
          <w:szCs w:val="28"/>
          <w:lang w:val="uk-UA"/>
        </w:rPr>
        <w:lastRenderedPageBreak/>
        <w:t>законодавства про розкриття інформації</w:t>
      </w:r>
      <w:r w:rsidR="00AD2208" w:rsidRPr="008A1DFF">
        <w:rPr>
          <w:rFonts w:ascii="Times New Roman" w:hAnsi="Times New Roman"/>
          <w:bCs/>
          <w:sz w:val="28"/>
          <w:szCs w:val="28"/>
          <w:lang w:val="uk-UA"/>
        </w:rPr>
        <w:t xml:space="preserve"> у видобувних галузях</w:t>
      </w:r>
      <w:r w:rsidRPr="008A1DFF">
        <w:rPr>
          <w:rFonts w:ascii="Times New Roman" w:hAnsi="Times New Roman"/>
          <w:bCs/>
          <w:sz w:val="28"/>
          <w:szCs w:val="28"/>
          <w:lang w:val="uk-UA"/>
        </w:rPr>
        <w:t xml:space="preserve"> та про кожне рішення про застосування </w:t>
      </w:r>
      <w:r w:rsidR="007061C7" w:rsidRPr="008A1DFF">
        <w:rPr>
          <w:rFonts w:ascii="Times New Roman" w:hAnsi="Times New Roman"/>
          <w:bCs/>
          <w:sz w:val="28"/>
          <w:szCs w:val="28"/>
          <w:lang w:val="uk-UA"/>
        </w:rPr>
        <w:t xml:space="preserve">адміністративно-господарських штрафів </w:t>
      </w:r>
      <w:r w:rsidRPr="008A1DFF">
        <w:rPr>
          <w:rFonts w:ascii="Times New Roman" w:hAnsi="Times New Roman"/>
          <w:bCs/>
          <w:sz w:val="28"/>
          <w:szCs w:val="28"/>
          <w:lang w:val="uk-UA"/>
        </w:rPr>
        <w:t>за таке порушення, підлягає опублікуванню в межах п’яти робочих днів з дня прийняття рішення про застосування заходів відповідальності у відповідному розділі на офіційному веб-сайті центрального органу виконавчої влади, що забезпечує формування державної політики у сфері енергетики та вугільної промисловості в мережі Інтернет.</w:t>
      </w:r>
    </w:p>
    <w:p w14:paraId="25E28586" w14:textId="77777777" w:rsidR="00800628" w:rsidRPr="008A1DFF" w:rsidRDefault="00800628" w:rsidP="00800628">
      <w:pPr>
        <w:widowControl w:val="0"/>
        <w:autoSpaceDE w:val="0"/>
        <w:autoSpaceDN w:val="0"/>
        <w:adjustRightInd w:val="0"/>
        <w:spacing w:line="259" w:lineRule="atLeast"/>
        <w:ind w:firstLine="708"/>
        <w:jc w:val="both"/>
        <w:rPr>
          <w:rFonts w:ascii="Times New Roman" w:hAnsi="Times New Roman"/>
          <w:bCs/>
          <w:sz w:val="28"/>
          <w:szCs w:val="28"/>
          <w:lang w:val="uk-UA"/>
        </w:rPr>
      </w:pPr>
      <w:r w:rsidRPr="008A1DFF">
        <w:rPr>
          <w:rFonts w:ascii="Times New Roman" w:hAnsi="Times New Roman"/>
          <w:bCs/>
          <w:sz w:val="28"/>
          <w:szCs w:val="28"/>
          <w:lang w:val="uk-UA"/>
        </w:rPr>
        <w:t xml:space="preserve">3. Притягнення </w:t>
      </w:r>
      <w:r w:rsidR="00AD2208" w:rsidRPr="008A1DFF">
        <w:rPr>
          <w:rFonts w:ascii="Times New Roman" w:hAnsi="Times New Roman"/>
          <w:bCs/>
          <w:sz w:val="28"/>
          <w:szCs w:val="28"/>
          <w:lang w:val="uk-UA"/>
        </w:rPr>
        <w:t xml:space="preserve">відповідного </w:t>
      </w:r>
      <w:r w:rsidRPr="008A1DFF">
        <w:rPr>
          <w:rFonts w:ascii="Times New Roman" w:hAnsi="Times New Roman"/>
          <w:bCs/>
          <w:sz w:val="28"/>
          <w:szCs w:val="28"/>
          <w:lang w:val="uk-UA"/>
        </w:rPr>
        <w:t xml:space="preserve">суб'єкта </w:t>
      </w:r>
      <w:r w:rsidR="00AD2208" w:rsidRPr="008A1DFF">
        <w:rPr>
          <w:rFonts w:ascii="Times New Roman" w:hAnsi="Times New Roman"/>
          <w:bCs/>
          <w:sz w:val="28"/>
          <w:szCs w:val="28"/>
          <w:lang w:val="uk-UA"/>
        </w:rPr>
        <w:t>розкриття інформації</w:t>
      </w:r>
      <w:r w:rsidRPr="008A1DFF">
        <w:rPr>
          <w:rFonts w:ascii="Times New Roman" w:hAnsi="Times New Roman"/>
          <w:bCs/>
          <w:sz w:val="28"/>
          <w:szCs w:val="28"/>
          <w:lang w:val="uk-UA"/>
        </w:rPr>
        <w:t xml:space="preserve"> до адміністративно-господарської відповідальності не звільняє його від виконання обов’язків, покладених цим Законом. </w:t>
      </w:r>
    </w:p>
    <w:p w14:paraId="7E2928F6" w14:textId="77777777" w:rsidR="00ED7305" w:rsidRPr="008A1DFF" w:rsidRDefault="00800628" w:rsidP="00800628">
      <w:pPr>
        <w:widowControl w:val="0"/>
        <w:autoSpaceDE w:val="0"/>
        <w:autoSpaceDN w:val="0"/>
        <w:adjustRightInd w:val="0"/>
        <w:spacing w:line="259" w:lineRule="atLeast"/>
        <w:ind w:firstLine="708"/>
        <w:jc w:val="both"/>
        <w:rPr>
          <w:rFonts w:ascii="Times New Roman" w:hAnsi="Times New Roman"/>
          <w:bCs/>
          <w:sz w:val="28"/>
          <w:szCs w:val="28"/>
          <w:lang w:val="uk-UA"/>
        </w:rPr>
      </w:pPr>
      <w:r w:rsidRPr="008A1DFF">
        <w:rPr>
          <w:rFonts w:ascii="Times New Roman" w:hAnsi="Times New Roman"/>
          <w:bCs/>
          <w:sz w:val="28"/>
          <w:szCs w:val="28"/>
          <w:lang w:val="uk-UA"/>
        </w:rPr>
        <w:t xml:space="preserve">4. Адміністративно господарські штрафи стягуються відповідно до вимог законів України «Про державну виконавчу службу» та «Про виконавче провадження». </w:t>
      </w:r>
    </w:p>
    <w:p w14:paraId="0C1569EB" w14:textId="6958815A" w:rsidR="00ED7305" w:rsidRPr="008A1DFF" w:rsidRDefault="00ED7305" w:rsidP="00ED7305">
      <w:pPr>
        <w:widowControl w:val="0"/>
        <w:autoSpaceDE w:val="0"/>
        <w:autoSpaceDN w:val="0"/>
        <w:adjustRightInd w:val="0"/>
        <w:spacing w:line="259" w:lineRule="atLeast"/>
        <w:ind w:firstLine="708"/>
        <w:jc w:val="both"/>
        <w:rPr>
          <w:rFonts w:ascii="Times New Roman" w:hAnsi="Times New Roman"/>
          <w:bCs/>
          <w:sz w:val="28"/>
          <w:szCs w:val="28"/>
          <w:lang w:val="uk-UA"/>
        </w:rPr>
      </w:pPr>
      <w:r w:rsidRPr="008A1DFF">
        <w:rPr>
          <w:rFonts w:ascii="Times New Roman" w:hAnsi="Times New Roman"/>
          <w:b/>
          <w:bCs/>
          <w:sz w:val="28"/>
          <w:szCs w:val="28"/>
          <w:lang w:val="uk-UA"/>
        </w:rPr>
        <w:t xml:space="preserve">Стаття </w:t>
      </w:r>
      <w:del w:id="345" w:author="Andriy Olenyuk" w:date="2016-05-16T21:50:00Z">
        <w:r w:rsidRPr="00E2310D">
          <w:rPr>
            <w:rFonts w:ascii="Times New Roman" w:hAnsi="Times New Roman"/>
            <w:b/>
            <w:bCs/>
            <w:sz w:val="28"/>
            <w:szCs w:val="28"/>
            <w:lang w:val="uk-UA"/>
          </w:rPr>
          <w:delText>1</w:delText>
        </w:r>
        <w:r>
          <w:rPr>
            <w:rFonts w:ascii="Times New Roman" w:hAnsi="Times New Roman"/>
            <w:b/>
            <w:bCs/>
            <w:sz w:val="28"/>
            <w:szCs w:val="28"/>
            <w:lang w:val="uk-UA"/>
          </w:rPr>
          <w:delText>4</w:delText>
        </w:r>
      </w:del>
      <w:ins w:id="346" w:author="Andriy Olenyuk" w:date="2016-05-16T21:50:00Z">
        <w:r w:rsidR="001C2D84" w:rsidRPr="008A1DFF">
          <w:rPr>
            <w:rFonts w:ascii="Times New Roman" w:hAnsi="Times New Roman"/>
            <w:b/>
            <w:bCs/>
            <w:sz w:val="28"/>
            <w:szCs w:val="28"/>
            <w:lang w:val="uk-UA"/>
          </w:rPr>
          <w:t>1</w:t>
        </w:r>
        <w:r w:rsidR="001C2D84">
          <w:rPr>
            <w:rFonts w:ascii="Times New Roman" w:hAnsi="Times New Roman"/>
            <w:b/>
            <w:bCs/>
            <w:sz w:val="28"/>
            <w:szCs w:val="28"/>
            <w:lang w:val="uk-UA"/>
          </w:rPr>
          <w:t>6</w:t>
        </w:r>
      </w:ins>
      <w:r w:rsidRPr="008A1DFF">
        <w:rPr>
          <w:rFonts w:ascii="Times New Roman" w:hAnsi="Times New Roman"/>
          <w:b/>
          <w:bCs/>
          <w:sz w:val="28"/>
          <w:szCs w:val="28"/>
          <w:lang w:val="uk-UA"/>
        </w:rPr>
        <w:t xml:space="preserve">. Відповідальність за порушення законодавства про розкриття інформації у видобувних галузях </w:t>
      </w:r>
      <w:r w:rsidR="004C2F9B" w:rsidRPr="008A1DFF">
        <w:rPr>
          <w:rFonts w:ascii="Times New Roman" w:hAnsi="Times New Roman"/>
          <w:b/>
          <w:bCs/>
          <w:sz w:val="28"/>
          <w:szCs w:val="28"/>
          <w:lang w:val="uk-UA"/>
        </w:rPr>
        <w:t xml:space="preserve">посадовими </w:t>
      </w:r>
      <w:del w:id="347" w:author="Andriy Olenyuk" w:date="2016-05-16T21:50:00Z">
        <w:r w:rsidR="004C2F9B">
          <w:rPr>
            <w:rFonts w:ascii="Times New Roman" w:hAnsi="Times New Roman"/>
            <w:b/>
            <w:bCs/>
            <w:sz w:val="28"/>
            <w:szCs w:val="28"/>
            <w:lang w:val="uk-UA"/>
          </w:rPr>
          <w:delText>особами</w:delText>
        </w:r>
        <w:r w:rsidR="00F50AA7">
          <w:rPr>
            <w:rFonts w:ascii="Times New Roman" w:hAnsi="Times New Roman"/>
            <w:b/>
            <w:bCs/>
            <w:sz w:val="28"/>
            <w:szCs w:val="28"/>
            <w:lang w:val="uk-UA"/>
          </w:rPr>
          <w:delText>отримувачів</w:delText>
        </w:r>
      </w:del>
      <w:ins w:id="348" w:author="Andriy Olenyuk" w:date="2016-05-16T21:50:00Z">
        <w:r w:rsidR="004C2F9B" w:rsidRPr="008A1DFF">
          <w:rPr>
            <w:rFonts w:ascii="Times New Roman" w:hAnsi="Times New Roman"/>
            <w:b/>
            <w:bCs/>
            <w:sz w:val="28"/>
            <w:szCs w:val="28"/>
            <w:lang w:val="uk-UA"/>
          </w:rPr>
          <w:t>особами</w:t>
        </w:r>
        <w:r w:rsidR="00F50AA7" w:rsidRPr="008A1DFF">
          <w:rPr>
            <w:rFonts w:ascii="Times New Roman" w:hAnsi="Times New Roman"/>
            <w:b/>
            <w:bCs/>
            <w:sz w:val="28"/>
            <w:szCs w:val="28"/>
            <w:lang w:val="uk-UA"/>
          </w:rPr>
          <w:t xml:space="preserve"> отримувачів</w:t>
        </w:r>
      </w:ins>
      <w:r w:rsidR="00F50AA7" w:rsidRPr="008A1DFF">
        <w:rPr>
          <w:rFonts w:ascii="Times New Roman" w:hAnsi="Times New Roman"/>
          <w:b/>
          <w:bCs/>
          <w:sz w:val="28"/>
          <w:szCs w:val="28"/>
          <w:lang w:val="uk-UA"/>
        </w:rPr>
        <w:t xml:space="preserve"> платежів</w:t>
      </w:r>
    </w:p>
    <w:p w14:paraId="2C8D1C49" w14:textId="77777777" w:rsidR="00ED7305" w:rsidRPr="008A1DFF" w:rsidRDefault="00ED7305" w:rsidP="00ED7305">
      <w:pPr>
        <w:widowControl w:val="0"/>
        <w:autoSpaceDE w:val="0"/>
        <w:autoSpaceDN w:val="0"/>
        <w:adjustRightInd w:val="0"/>
        <w:spacing w:line="259" w:lineRule="atLeast"/>
        <w:ind w:firstLine="708"/>
        <w:jc w:val="both"/>
        <w:rPr>
          <w:rFonts w:ascii="Times New Roman" w:hAnsi="Times New Roman"/>
          <w:bCs/>
          <w:sz w:val="28"/>
          <w:szCs w:val="28"/>
          <w:lang w:val="uk-UA"/>
        </w:rPr>
      </w:pPr>
      <w:r w:rsidRPr="008A1DFF">
        <w:rPr>
          <w:rFonts w:ascii="Times New Roman" w:hAnsi="Times New Roman"/>
          <w:bCs/>
          <w:sz w:val="28"/>
          <w:szCs w:val="28"/>
          <w:lang w:val="uk-UA"/>
        </w:rPr>
        <w:t xml:space="preserve">За порушення посадовими особами </w:t>
      </w:r>
      <w:r w:rsidR="002C06E3" w:rsidRPr="008A1DFF">
        <w:rPr>
          <w:rFonts w:ascii="Times New Roman" w:hAnsi="Times New Roman"/>
          <w:bCs/>
          <w:sz w:val="28"/>
          <w:szCs w:val="28"/>
          <w:lang w:val="uk-UA"/>
        </w:rPr>
        <w:t>отримувачів платежів</w:t>
      </w:r>
      <w:r w:rsidRPr="008A1DFF">
        <w:rPr>
          <w:rFonts w:ascii="Times New Roman" w:hAnsi="Times New Roman"/>
          <w:bCs/>
          <w:sz w:val="28"/>
          <w:szCs w:val="28"/>
          <w:lang w:val="uk-UA"/>
        </w:rPr>
        <w:t xml:space="preserve"> вимог законодавства про розкриття інформації у видобувних галузях, винні особи притягаються до відповідальності відповідно</w:t>
      </w:r>
      <w:r w:rsidR="00E534B5" w:rsidRPr="008A1DFF">
        <w:rPr>
          <w:rFonts w:ascii="Times New Roman" w:hAnsi="Times New Roman"/>
          <w:bCs/>
          <w:sz w:val="28"/>
          <w:szCs w:val="28"/>
          <w:lang w:val="uk-UA"/>
        </w:rPr>
        <w:t xml:space="preserve"> до закону</w:t>
      </w:r>
      <w:r w:rsidRPr="008A1DFF">
        <w:rPr>
          <w:rFonts w:ascii="Times New Roman" w:hAnsi="Times New Roman"/>
          <w:bCs/>
          <w:sz w:val="28"/>
          <w:szCs w:val="28"/>
          <w:lang w:val="uk-UA"/>
        </w:rPr>
        <w:t>.</w:t>
      </w:r>
    </w:p>
    <w:p w14:paraId="3C82F409" w14:textId="0367533C" w:rsidR="00ED7305" w:rsidRPr="008A1DFF" w:rsidRDefault="00ED7305" w:rsidP="00ED7305">
      <w:pPr>
        <w:widowControl w:val="0"/>
        <w:autoSpaceDE w:val="0"/>
        <w:autoSpaceDN w:val="0"/>
        <w:adjustRightInd w:val="0"/>
        <w:spacing w:line="259" w:lineRule="atLeast"/>
        <w:ind w:firstLine="708"/>
        <w:jc w:val="both"/>
        <w:rPr>
          <w:rFonts w:ascii="Times New Roman" w:hAnsi="Times New Roman"/>
          <w:b/>
          <w:bCs/>
          <w:sz w:val="28"/>
          <w:szCs w:val="28"/>
          <w:lang w:val="uk-UA"/>
        </w:rPr>
      </w:pPr>
      <w:r w:rsidRPr="008A1DFF">
        <w:rPr>
          <w:rFonts w:ascii="Times New Roman" w:hAnsi="Times New Roman"/>
          <w:b/>
          <w:bCs/>
          <w:sz w:val="28"/>
          <w:szCs w:val="28"/>
          <w:lang w:val="uk-UA"/>
        </w:rPr>
        <w:t xml:space="preserve">Стаття </w:t>
      </w:r>
      <w:del w:id="349" w:author="Andriy Olenyuk" w:date="2016-05-16T21:50:00Z">
        <w:r w:rsidRPr="00ED7305">
          <w:rPr>
            <w:rFonts w:ascii="Times New Roman" w:hAnsi="Times New Roman"/>
            <w:b/>
            <w:bCs/>
            <w:sz w:val="28"/>
            <w:szCs w:val="28"/>
            <w:lang w:val="uk-UA"/>
          </w:rPr>
          <w:delText>15</w:delText>
        </w:r>
      </w:del>
      <w:ins w:id="350" w:author="Andriy Olenyuk" w:date="2016-05-16T21:50:00Z">
        <w:r w:rsidRPr="008A1DFF">
          <w:rPr>
            <w:rFonts w:ascii="Times New Roman" w:hAnsi="Times New Roman"/>
            <w:b/>
            <w:bCs/>
            <w:sz w:val="28"/>
            <w:szCs w:val="28"/>
            <w:lang w:val="uk-UA"/>
          </w:rPr>
          <w:t>1</w:t>
        </w:r>
        <w:r w:rsidR="001C2D84">
          <w:rPr>
            <w:rFonts w:ascii="Times New Roman" w:hAnsi="Times New Roman"/>
            <w:b/>
            <w:bCs/>
            <w:sz w:val="28"/>
            <w:szCs w:val="28"/>
            <w:lang w:val="uk-UA"/>
          </w:rPr>
          <w:t>7</w:t>
        </w:r>
      </w:ins>
      <w:r w:rsidRPr="008A1DFF">
        <w:rPr>
          <w:rFonts w:ascii="Times New Roman" w:hAnsi="Times New Roman"/>
          <w:b/>
          <w:bCs/>
          <w:sz w:val="28"/>
          <w:szCs w:val="28"/>
          <w:lang w:val="uk-UA"/>
        </w:rPr>
        <w:t>. Орган, уповноважений розглядати справи про порушення законодавства про розкриття інформації у видобувних галузях</w:t>
      </w:r>
    </w:p>
    <w:p w14:paraId="06D8DD1B" w14:textId="77777777" w:rsidR="00ED7305" w:rsidRPr="008A1DFF" w:rsidRDefault="00ED7305" w:rsidP="00ED7305">
      <w:pPr>
        <w:widowControl w:val="0"/>
        <w:autoSpaceDE w:val="0"/>
        <w:autoSpaceDN w:val="0"/>
        <w:adjustRightInd w:val="0"/>
        <w:spacing w:line="259" w:lineRule="atLeast"/>
        <w:ind w:firstLine="708"/>
        <w:jc w:val="both"/>
        <w:rPr>
          <w:rFonts w:ascii="Times New Roman" w:hAnsi="Times New Roman"/>
          <w:bCs/>
          <w:sz w:val="28"/>
          <w:szCs w:val="28"/>
          <w:lang w:val="uk-UA"/>
        </w:rPr>
      </w:pPr>
      <w:r w:rsidRPr="008A1DFF">
        <w:rPr>
          <w:rFonts w:ascii="Times New Roman" w:hAnsi="Times New Roman"/>
          <w:bCs/>
          <w:sz w:val="28"/>
          <w:szCs w:val="28"/>
          <w:lang w:val="uk-UA"/>
        </w:rPr>
        <w:t xml:space="preserve">1. Справи про правопорушення, передбачені цим Законом, розглядаються центральним органом виконавчої влади, що забезпечує реалізацію державної політики у сфері енергетики, у порядку, визначеному Кабінетом Міністрів України. </w:t>
      </w:r>
    </w:p>
    <w:p w14:paraId="48A7147F" w14:textId="77777777" w:rsidR="00ED7305" w:rsidRPr="008A1DFF" w:rsidRDefault="00ED7305" w:rsidP="00ED7305">
      <w:pPr>
        <w:widowControl w:val="0"/>
        <w:autoSpaceDE w:val="0"/>
        <w:autoSpaceDN w:val="0"/>
        <w:adjustRightInd w:val="0"/>
        <w:spacing w:line="259" w:lineRule="atLeast"/>
        <w:ind w:firstLine="708"/>
        <w:jc w:val="both"/>
        <w:rPr>
          <w:rFonts w:ascii="Times New Roman" w:hAnsi="Times New Roman"/>
          <w:bCs/>
          <w:sz w:val="28"/>
          <w:szCs w:val="28"/>
          <w:lang w:val="uk-UA"/>
        </w:rPr>
      </w:pPr>
      <w:r w:rsidRPr="008A1DFF">
        <w:rPr>
          <w:rFonts w:ascii="Times New Roman" w:hAnsi="Times New Roman"/>
          <w:bCs/>
          <w:sz w:val="28"/>
          <w:szCs w:val="28"/>
          <w:lang w:val="uk-UA"/>
        </w:rPr>
        <w:t>2. У випадку виявлення фактів, які можуть свідчити про порушення законодавства про розкриття інформації у видобувних галузях, посадові особи уповноваженого органу, яким стали відомі зазначені факти, зобов’язані вжити негайних заходів щодо перевірки зазначених фактів та притягнення відповідних суб’єктів господарювання, які здійснюють діяльність у видобувних галузях, до відповідальності.</w:t>
      </w:r>
    </w:p>
    <w:p w14:paraId="4CCA351C" w14:textId="2DF0C9BD" w:rsidR="000B242B" w:rsidRPr="008A1DFF" w:rsidRDefault="000B242B">
      <w:pPr>
        <w:widowControl w:val="0"/>
        <w:autoSpaceDE w:val="0"/>
        <w:autoSpaceDN w:val="0"/>
        <w:adjustRightInd w:val="0"/>
        <w:spacing w:line="259" w:lineRule="atLeast"/>
        <w:ind w:firstLine="708"/>
        <w:jc w:val="both"/>
        <w:rPr>
          <w:rFonts w:ascii="Times New Roman" w:hAnsi="Times New Roman"/>
          <w:b/>
          <w:bCs/>
          <w:sz w:val="28"/>
          <w:szCs w:val="28"/>
          <w:lang w:val="uk-UA"/>
        </w:rPr>
      </w:pPr>
      <w:r w:rsidRPr="008A1DFF">
        <w:rPr>
          <w:rFonts w:ascii="Times New Roman" w:hAnsi="Times New Roman"/>
          <w:b/>
          <w:bCs/>
          <w:sz w:val="28"/>
          <w:szCs w:val="28"/>
          <w:lang w:val="uk-UA"/>
        </w:rPr>
        <w:t xml:space="preserve">Стаття </w:t>
      </w:r>
      <w:del w:id="351" w:author="Andriy Olenyuk" w:date="2016-05-16T21:50:00Z">
        <w:r w:rsidRPr="007C49E2">
          <w:rPr>
            <w:rFonts w:ascii="Times New Roman" w:hAnsi="Times New Roman"/>
            <w:b/>
            <w:bCs/>
            <w:sz w:val="28"/>
            <w:szCs w:val="28"/>
            <w:lang w:val="uk-UA"/>
          </w:rPr>
          <w:delText>1</w:delText>
        </w:r>
        <w:r w:rsidR="00ED456C" w:rsidRPr="007C49E2">
          <w:rPr>
            <w:rFonts w:ascii="Times New Roman" w:hAnsi="Times New Roman"/>
            <w:b/>
            <w:bCs/>
            <w:sz w:val="28"/>
            <w:szCs w:val="28"/>
            <w:lang w:val="uk-UA"/>
          </w:rPr>
          <w:delText>6</w:delText>
        </w:r>
      </w:del>
      <w:ins w:id="352" w:author="Andriy Olenyuk" w:date="2016-05-16T21:50:00Z">
        <w:r w:rsidRPr="008A1DFF">
          <w:rPr>
            <w:rFonts w:ascii="Times New Roman" w:hAnsi="Times New Roman"/>
            <w:b/>
            <w:bCs/>
            <w:sz w:val="28"/>
            <w:szCs w:val="28"/>
            <w:lang w:val="uk-UA"/>
          </w:rPr>
          <w:t>1</w:t>
        </w:r>
        <w:r w:rsidR="004E647F">
          <w:rPr>
            <w:rFonts w:ascii="Times New Roman" w:hAnsi="Times New Roman"/>
            <w:b/>
            <w:bCs/>
            <w:sz w:val="28"/>
            <w:szCs w:val="28"/>
            <w:lang w:val="uk-UA"/>
          </w:rPr>
          <w:t>8</w:t>
        </w:r>
      </w:ins>
      <w:r w:rsidRPr="008A1DFF">
        <w:rPr>
          <w:rFonts w:ascii="Times New Roman" w:hAnsi="Times New Roman"/>
          <w:b/>
          <w:bCs/>
          <w:sz w:val="28"/>
          <w:szCs w:val="28"/>
          <w:lang w:val="uk-UA"/>
        </w:rPr>
        <w:t xml:space="preserve">. Оскарження рішень у справах про порушення законодавства про розкриття інформації у видобувних галузях </w:t>
      </w:r>
    </w:p>
    <w:p w14:paraId="04645F5F" w14:textId="77777777"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 xml:space="preserve">Рішення про накладення штрафу за порушення законодавства про розкриття інформації у видобувних галузях може бути оскаржено до суду </w:t>
      </w:r>
      <w:r w:rsidR="00BB3C15" w:rsidRPr="008A1DFF">
        <w:rPr>
          <w:rFonts w:ascii="Times New Roman" w:hAnsi="Times New Roman"/>
          <w:sz w:val="28"/>
          <w:szCs w:val="28"/>
          <w:lang w:val="uk-UA"/>
        </w:rPr>
        <w:t xml:space="preserve">в порядку, передбаченому </w:t>
      </w:r>
      <w:r w:rsidR="00D27662" w:rsidRPr="008A1DFF">
        <w:rPr>
          <w:rFonts w:ascii="Times New Roman" w:hAnsi="Times New Roman"/>
          <w:sz w:val="28"/>
          <w:szCs w:val="28"/>
          <w:lang w:val="uk-UA"/>
        </w:rPr>
        <w:t>законом</w:t>
      </w:r>
      <w:r w:rsidRPr="008A1DFF">
        <w:rPr>
          <w:rFonts w:ascii="Times New Roman" w:hAnsi="Times New Roman"/>
          <w:sz w:val="28"/>
          <w:szCs w:val="28"/>
          <w:lang w:val="uk-UA"/>
        </w:rPr>
        <w:t>.</w:t>
      </w:r>
    </w:p>
    <w:p w14:paraId="19AB7E14" w14:textId="77777777" w:rsidR="000B242B" w:rsidRPr="008A1DFF" w:rsidRDefault="000B242B">
      <w:pPr>
        <w:widowControl w:val="0"/>
        <w:autoSpaceDE w:val="0"/>
        <w:autoSpaceDN w:val="0"/>
        <w:adjustRightInd w:val="0"/>
        <w:spacing w:line="259" w:lineRule="atLeast"/>
        <w:jc w:val="center"/>
        <w:rPr>
          <w:rFonts w:ascii="Times New Roman" w:hAnsi="Times New Roman"/>
          <w:b/>
          <w:bCs/>
          <w:sz w:val="28"/>
          <w:szCs w:val="28"/>
          <w:lang w:val="uk-UA"/>
        </w:rPr>
      </w:pPr>
      <w:r w:rsidRPr="008A1DFF">
        <w:rPr>
          <w:rFonts w:ascii="Times New Roman" w:hAnsi="Times New Roman"/>
          <w:b/>
          <w:bCs/>
          <w:sz w:val="28"/>
          <w:szCs w:val="28"/>
          <w:lang w:val="uk-UA"/>
        </w:rPr>
        <w:t>Розділ ІV</w:t>
      </w:r>
    </w:p>
    <w:p w14:paraId="63109271" w14:textId="77777777" w:rsidR="000B242B" w:rsidRPr="008A1DFF" w:rsidRDefault="00A37F7F" w:rsidP="009B3645">
      <w:pPr>
        <w:widowControl w:val="0"/>
        <w:autoSpaceDE w:val="0"/>
        <w:autoSpaceDN w:val="0"/>
        <w:adjustRightInd w:val="0"/>
        <w:spacing w:line="259" w:lineRule="atLeast"/>
        <w:jc w:val="center"/>
        <w:rPr>
          <w:rFonts w:ascii="Times New Roman" w:hAnsi="Times New Roman"/>
          <w:sz w:val="28"/>
          <w:lang w:val="uk-UA"/>
          <w:rPrChange w:id="353" w:author="Andriy Olenyuk" w:date="2016-05-16T21:50:00Z">
            <w:rPr>
              <w:rFonts w:ascii="Times New Roman" w:hAnsi="Times New Roman"/>
              <w:b/>
              <w:sz w:val="28"/>
              <w:lang w:val="uk-UA"/>
            </w:rPr>
          </w:rPrChange>
        </w:rPr>
      </w:pPr>
      <w:r w:rsidRPr="008A1DFF">
        <w:rPr>
          <w:rFonts w:ascii="Times New Roman" w:hAnsi="Times New Roman"/>
          <w:b/>
          <w:bCs/>
          <w:sz w:val="28"/>
          <w:szCs w:val="28"/>
          <w:lang w:val="uk-UA"/>
        </w:rPr>
        <w:t xml:space="preserve">ПЕРЕХІДНІ </w:t>
      </w:r>
      <w:ins w:id="354" w:author="Andriy Olenyuk" w:date="2016-05-16T21:50:00Z">
        <w:r>
          <w:rPr>
            <w:rFonts w:ascii="Times New Roman" w:hAnsi="Times New Roman"/>
            <w:b/>
            <w:bCs/>
            <w:sz w:val="28"/>
            <w:szCs w:val="28"/>
            <w:lang w:val="uk-UA"/>
          </w:rPr>
          <w:t xml:space="preserve">ТА </w:t>
        </w:r>
        <w:r w:rsidR="000B242B" w:rsidRPr="008A1DFF">
          <w:rPr>
            <w:rFonts w:ascii="Times New Roman" w:hAnsi="Times New Roman"/>
            <w:b/>
            <w:bCs/>
            <w:sz w:val="28"/>
            <w:szCs w:val="28"/>
            <w:lang w:val="uk-UA"/>
          </w:rPr>
          <w:t xml:space="preserve">ПРИКІНЦЕВІ </w:t>
        </w:r>
      </w:ins>
      <w:r w:rsidR="000B242B" w:rsidRPr="008A1DFF">
        <w:rPr>
          <w:rFonts w:ascii="Times New Roman" w:hAnsi="Times New Roman"/>
          <w:b/>
          <w:bCs/>
          <w:sz w:val="28"/>
          <w:szCs w:val="28"/>
          <w:lang w:val="uk-UA"/>
        </w:rPr>
        <w:t>ПОЛОЖЕННЯ</w:t>
      </w:r>
    </w:p>
    <w:p w14:paraId="09782032" w14:textId="77777777" w:rsidR="00A37F7F" w:rsidRPr="00A37F7F" w:rsidRDefault="00A37F7F" w:rsidP="00A37F7F">
      <w:pPr>
        <w:widowControl w:val="0"/>
        <w:autoSpaceDE w:val="0"/>
        <w:autoSpaceDN w:val="0"/>
        <w:adjustRightInd w:val="0"/>
        <w:spacing w:line="259" w:lineRule="atLeast"/>
        <w:ind w:firstLine="708"/>
        <w:jc w:val="both"/>
        <w:rPr>
          <w:moveFrom w:id="355" w:author="Andriy Olenyuk" w:date="2016-05-16T21:50:00Z"/>
          <w:rFonts w:ascii="Times New Roman" w:hAnsi="Times New Roman"/>
          <w:bCs/>
          <w:sz w:val="28"/>
          <w:szCs w:val="28"/>
          <w:lang w:val="uk-UA"/>
        </w:rPr>
      </w:pPr>
      <w:moveFromRangeStart w:id="356" w:author="Andriy Olenyuk" w:date="2016-05-16T21:50:00Z" w:name="move451198737"/>
      <w:moveFrom w:id="357" w:author="Andriy Olenyuk" w:date="2016-05-16T21:50:00Z">
        <w:r w:rsidRPr="008A1DFF">
          <w:rPr>
            <w:rFonts w:ascii="Times New Roman" w:hAnsi="Times New Roman"/>
            <w:bCs/>
            <w:sz w:val="28"/>
            <w:szCs w:val="28"/>
            <w:lang w:val="uk-UA"/>
          </w:rPr>
          <w:lastRenderedPageBreak/>
          <w:t>Першим обов’язковим звітним періодом є 2016 фінансовий рік.</w:t>
        </w:r>
      </w:moveFrom>
    </w:p>
    <w:moveFromRangeEnd w:id="356"/>
    <w:p w14:paraId="6077CB0B" w14:textId="77777777" w:rsidR="000B242B" w:rsidRPr="0013509F" w:rsidRDefault="000B242B" w:rsidP="009B3645">
      <w:pPr>
        <w:widowControl w:val="0"/>
        <w:autoSpaceDE w:val="0"/>
        <w:autoSpaceDN w:val="0"/>
        <w:adjustRightInd w:val="0"/>
        <w:spacing w:line="259" w:lineRule="atLeast"/>
        <w:jc w:val="center"/>
        <w:rPr>
          <w:del w:id="358" w:author="Andriy Olenyuk" w:date="2016-05-16T21:50:00Z"/>
          <w:rFonts w:ascii="Times New Roman" w:hAnsi="Times New Roman"/>
          <w:sz w:val="28"/>
          <w:szCs w:val="28"/>
          <w:lang w:val="uk-UA"/>
        </w:rPr>
      </w:pPr>
      <w:del w:id="359" w:author="Andriy Olenyuk" w:date="2016-05-16T21:50:00Z">
        <w:r w:rsidRPr="0013509F">
          <w:rPr>
            <w:rFonts w:ascii="Times New Roman" w:hAnsi="Times New Roman"/>
            <w:b/>
            <w:bCs/>
            <w:sz w:val="28"/>
            <w:szCs w:val="28"/>
            <w:lang w:val="uk-UA"/>
          </w:rPr>
          <w:delText>ПРИКІНЦЕВІ ПОЛОЖЕННЯ</w:delText>
        </w:r>
      </w:del>
    </w:p>
    <w:p w14:paraId="0DCED657" w14:textId="77777777" w:rsidR="00CC450B" w:rsidRPr="00CA09AE" w:rsidRDefault="000B242B" w:rsidP="00CA09AE">
      <w:pPr>
        <w:widowControl w:val="0"/>
        <w:autoSpaceDE w:val="0"/>
        <w:autoSpaceDN w:val="0"/>
        <w:adjustRightInd w:val="0"/>
        <w:spacing w:line="259" w:lineRule="atLeast"/>
        <w:ind w:firstLine="708"/>
        <w:jc w:val="both"/>
        <w:rPr>
          <w:rFonts w:ascii="Times New Roman" w:hAnsi="Times New Roman"/>
          <w:sz w:val="28"/>
          <w:szCs w:val="28"/>
          <w:lang w:val="uk-UA"/>
        </w:rPr>
      </w:pPr>
      <w:r w:rsidRPr="00CA09AE">
        <w:rPr>
          <w:rFonts w:ascii="Times New Roman" w:hAnsi="Times New Roman"/>
          <w:sz w:val="28"/>
          <w:szCs w:val="28"/>
          <w:lang w:val="uk-UA"/>
        </w:rPr>
        <w:t>1. Цей Закон набирає чинності через 30 днів з дня його опублікування</w:t>
      </w:r>
      <w:ins w:id="360" w:author="Andriy Olenyuk" w:date="2016-05-16T21:50:00Z">
        <w:r w:rsidR="00CC450B" w:rsidRPr="00CA09AE">
          <w:rPr>
            <w:rFonts w:ascii="Times New Roman" w:hAnsi="Times New Roman"/>
            <w:sz w:val="28"/>
            <w:szCs w:val="28"/>
            <w:lang w:val="uk-UA"/>
          </w:rPr>
          <w:t>, крім статей 7, 8, 10,</w:t>
        </w:r>
        <w:r w:rsidR="00CC450B">
          <w:rPr>
            <w:rFonts w:ascii="Times New Roman" w:hAnsi="Times New Roman"/>
            <w:sz w:val="28"/>
            <w:szCs w:val="28"/>
            <w:lang w:val="uk-UA"/>
          </w:rPr>
          <w:t xml:space="preserve"> 12</w:t>
        </w:r>
        <w:r w:rsidR="004E647F">
          <w:rPr>
            <w:rFonts w:ascii="Times New Roman" w:hAnsi="Times New Roman"/>
            <w:sz w:val="28"/>
            <w:szCs w:val="28"/>
            <w:lang w:val="uk-UA"/>
          </w:rPr>
          <w:t>, частини першої, другої,</w:t>
        </w:r>
        <w:r w:rsidR="00CC450B">
          <w:rPr>
            <w:rFonts w:ascii="Times New Roman" w:hAnsi="Times New Roman"/>
            <w:sz w:val="28"/>
            <w:szCs w:val="28"/>
            <w:lang w:val="uk-UA"/>
          </w:rPr>
          <w:t xml:space="preserve"> четвертої </w:t>
        </w:r>
        <w:r w:rsidR="004E647F">
          <w:rPr>
            <w:rFonts w:ascii="Times New Roman" w:hAnsi="Times New Roman"/>
            <w:sz w:val="28"/>
            <w:szCs w:val="28"/>
            <w:lang w:val="uk-UA"/>
          </w:rPr>
          <w:t>та п'ятої статті 13, статей 15, 17, 18</w:t>
        </w:r>
        <w:r w:rsidR="004E647F" w:rsidRPr="00CA09AE">
          <w:rPr>
            <w:rFonts w:ascii="Times New Roman" w:hAnsi="Times New Roman"/>
            <w:sz w:val="28"/>
            <w:szCs w:val="28"/>
            <w:lang w:val="uk-UA"/>
          </w:rPr>
          <w:t>, які набирають чинності з 1 січня 2017 року</w:t>
        </w:r>
      </w:ins>
      <w:r w:rsidR="004E647F" w:rsidRPr="00CA09AE">
        <w:rPr>
          <w:rFonts w:ascii="Times New Roman" w:hAnsi="Times New Roman"/>
          <w:sz w:val="28"/>
          <w:szCs w:val="28"/>
          <w:lang w:val="uk-UA"/>
        </w:rPr>
        <w:t>.</w:t>
      </w:r>
    </w:p>
    <w:p w14:paraId="5301808D" w14:textId="6EB55DA1" w:rsidR="00A37F7F" w:rsidRPr="00A37F7F" w:rsidRDefault="000B242B" w:rsidP="00A37F7F">
      <w:pPr>
        <w:widowControl w:val="0"/>
        <w:tabs>
          <w:tab w:val="left" w:pos="7125"/>
        </w:tabs>
        <w:autoSpaceDE w:val="0"/>
        <w:autoSpaceDN w:val="0"/>
        <w:adjustRightInd w:val="0"/>
        <w:spacing w:line="259" w:lineRule="atLeast"/>
        <w:ind w:firstLine="708"/>
        <w:jc w:val="both"/>
        <w:rPr>
          <w:ins w:id="361" w:author="Andriy Olenyuk" w:date="2016-05-16T21:50:00Z"/>
          <w:rFonts w:ascii="Times New Roman" w:hAnsi="Times New Roman"/>
          <w:sz w:val="28"/>
          <w:szCs w:val="28"/>
          <w:lang w:val="uk-UA"/>
        </w:rPr>
      </w:pPr>
      <w:del w:id="362" w:author="Andriy Olenyuk" w:date="2016-05-16T21:50:00Z">
        <w:r w:rsidRPr="0013509F">
          <w:rPr>
            <w:rFonts w:ascii="Times New Roman" w:hAnsi="Times New Roman"/>
            <w:sz w:val="28"/>
            <w:szCs w:val="28"/>
            <w:lang w:val="uk-UA"/>
          </w:rPr>
          <w:delText>2</w:delText>
        </w:r>
      </w:del>
      <w:ins w:id="363" w:author="Andriy Olenyuk" w:date="2016-05-16T21:50:00Z">
        <w:r w:rsidR="00A37F7F" w:rsidRPr="00A37F7F">
          <w:rPr>
            <w:rFonts w:ascii="Times New Roman" w:hAnsi="Times New Roman"/>
            <w:sz w:val="28"/>
            <w:szCs w:val="28"/>
            <w:lang w:val="uk-UA"/>
          </w:rPr>
          <w:t>2. У Кодекс України про адміністративні правопорушення (Відомості Верховної Ради Української РСР (ВВР) 1984, додаток до № 51, ст.1122) внести наступні зміни:</w:t>
        </w:r>
      </w:ins>
    </w:p>
    <w:p w14:paraId="7BAD7CDB" w14:textId="77777777" w:rsidR="00A37F7F" w:rsidRPr="00A37F7F" w:rsidRDefault="00120676" w:rsidP="00A37F7F">
      <w:pPr>
        <w:widowControl w:val="0"/>
        <w:tabs>
          <w:tab w:val="left" w:pos="7125"/>
        </w:tabs>
        <w:autoSpaceDE w:val="0"/>
        <w:autoSpaceDN w:val="0"/>
        <w:adjustRightInd w:val="0"/>
        <w:spacing w:line="259" w:lineRule="atLeast"/>
        <w:ind w:firstLine="708"/>
        <w:jc w:val="both"/>
        <w:rPr>
          <w:ins w:id="364" w:author="Andriy Olenyuk" w:date="2016-05-16T21:50:00Z"/>
          <w:rFonts w:ascii="Times New Roman" w:hAnsi="Times New Roman"/>
          <w:sz w:val="28"/>
          <w:szCs w:val="28"/>
          <w:lang w:val="uk-UA"/>
        </w:rPr>
      </w:pPr>
      <w:ins w:id="365" w:author="Andriy Olenyuk" w:date="2016-05-16T21:50:00Z">
        <w:r>
          <w:rPr>
            <w:rFonts w:ascii="Times New Roman" w:hAnsi="Times New Roman"/>
            <w:sz w:val="28"/>
            <w:szCs w:val="28"/>
            <w:lang w:val="uk-UA"/>
          </w:rPr>
          <w:t>1</w:t>
        </w:r>
        <w:r w:rsidR="00A37F7F" w:rsidRPr="00A37F7F">
          <w:rPr>
            <w:rFonts w:ascii="Times New Roman" w:hAnsi="Times New Roman"/>
            <w:sz w:val="28"/>
            <w:szCs w:val="28"/>
            <w:lang w:val="uk-UA"/>
          </w:rPr>
          <w:t>) Главу 15 доповнити новою статтею 212</w:t>
        </w:r>
        <w:r w:rsidR="00A37F7F" w:rsidRPr="00A37F7F">
          <w:rPr>
            <w:rFonts w:ascii="Times New Roman" w:hAnsi="Times New Roman"/>
            <w:sz w:val="28"/>
            <w:szCs w:val="28"/>
            <w:vertAlign w:val="superscript"/>
            <w:lang w:val="uk-UA"/>
          </w:rPr>
          <w:t>7</w:t>
        </w:r>
        <w:r w:rsidR="00A37F7F" w:rsidRPr="00A37F7F">
          <w:rPr>
            <w:rFonts w:ascii="Times New Roman" w:hAnsi="Times New Roman"/>
            <w:sz w:val="28"/>
            <w:szCs w:val="28"/>
            <w:lang w:val="uk-UA"/>
          </w:rPr>
          <w:t xml:space="preserve"> наступного змісту:</w:t>
        </w:r>
      </w:ins>
    </w:p>
    <w:p w14:paraId="499BE361" w14:textId="77777777" w:rsidR="00A37F7F" w:rsidRPr="00A37F7F" w:rsidRDefault="00A37F7F" w:rsidP="00A37F7F">
      <w:pPr>
        <w:widowControl w:val="0"/>
        <w:tabs>
          <w:tab w:val="left" w:pos="7125"/>
        </w:tabs>
        <w:autoSpaceDE w:val="0"/>
        <w:autoSpaceDN w:val="0"/>
        <w:adjustRightInd w:val="0"/>
        <w:spacing w:line="259" w:lineRule="atLeast"/>
        <w:ind w:firstLine="708"/>
        <w:jc w:val="both"/>
        <w:rPr>
          <w:ins w:id="366" w:author="Andriy Olenyuk" w:date="2016-05-16T21:50:00Z"/>
          <w:rFonts w:ascii="Times New Roman" w:hAnsi="Times New Roman"/>
          <w:sz w:val="28"/>
          <w:szCs w:val="28"/>
          <w:lang w:val="uk-UA"/>
        </w:rPr>
      </w:pPr>
      <w:ins w:id="367" w:author="Andriy Olenyuk" w:date="2016-05-16T21:50:00Z">
        <w:r w:rsidRPr="00A37F7F">
          <w:rPr>
            <w:rFonts w:ascii="Times New Roman" w:hAnsi="Times New Roman"/>
            <w:sz w:val="28"/>
            <w:szCs w:val="28"/>
            <w:lang w:val="uk-UA"/>
          </w:rPr>
          <w:t>«Стаття 212</w:t>
        </w:r>
        <w:r w:rsidRPr="00120676">
          <w:rPr>
            <w:rFonts w:ascii="Times New Roman" w:hAnsi="Times New Roman"/>
            <w:sz w:val="28"/>
            <w:szCs w:val="28"/>
            <w:vertAlign w:val="superscript"/>
            <w:lang w:val="uk-UA"/>
          </w:rPr>
          <w:t>7</w:t>
        </w:r>
        <w:r w:rsidRPr="00A37F7F">
          <w:rPr>
            <w:rFonts w:ascii="Times New Roman" w:hAnsi="Times New Roman"/>
            <w:sz w:val="28"/>
            <w:szCs w:val="28"/>
            <w:lang w:val="uk-UA"/>
          </w:rPr>
          <w:t xml:space="preserve">. Порушення вимог законодавства про розкриття інформації у видобувних галузях </w:t>
        </w:r>
      </w:ins>
    </w:p>
    <w:p w14:paraId="7C6EE9F5" w14:textId="77777777" w:rsidR="00A37F7F" w:rsidRPr="00A37F7F" w:rsidRDefault="00A37F7F" w:rsidP="00A37F7F">
      <w:pPr>
        <w:widowControl w:val="0"/>
        <w:tabs>
          <w:tab w:val="left" w:pos="7125"/>
        </w:tabs>
        <w:autoSpaceDE w:val="0"/>
        <w:autoSpaceDN w:val="0"/>
        <w:adjustRightInd w:val="0"/>
        <w:spacing w:line="259" w:lineRule="atLeast"/>
        <w:ind w:firstLine="708"/>
        <w:jc w:val="both"/>
        <w:rPr>
          <w:ins w:id="368" w:author="Andriy Olenyuk" w:date="2016-05-16T21:50:00Z"/>
          <w:rFonts w:ascii="Times New Roman" w:hAnsi="Times New Roman"/>
          <w:sz w:val="28"/>
          <w:szCs w:val="28"/>
          <w:lang w:val="uk-UA"/>
        </w:rPr>
      </w:pPr>
      <w:ins w:id="369" w:author="Andriy Olenyuk" w:date="2016-05-16T21:50:00Z">
        <w:r w:rsidRPr="00A37F7F">
          <w:rPr>
            <w:rFonts w:ascii="Times New Roman" w:hAnsi="Times New Roman"/>
            <w:sz w:val="28"/>
            <w:szCs w:val="28"/>
            <w:lang w:val="uk-UA"/>
          </w:rPr>
          <w:t>Порушення посадовими особами органів влади правил і вимог проведення збору, роз</w:t>
        </w:r>
        <w:r w:rsidR="00120676">
          <w:rPr>
            <w:rFonts w:ascii="Times New Roman" w:hAnsi="Times New Roman"/>
            <w:sz w:val="28"/>
            <w:szCs w:val="28"/>
            <w:lang w:val="uk-UA"/>
          </w:rPr>
          <w:t xml:space="preserve">криття та поширення інформації </w:t>
        </w:r>
        <w:r w:rsidRPr="00A37F7F">
          <w:rPr>
            <w:rFonts w:ascii="Times New Roman" w:hAnsi="Times New Roman"/>
            <w:sz w:val="28"/>
            <w:szCs w:val="28"/>
            <w:lang w:val="uk-UA"/>
          </w:rPr>
          <w:t>у видобувних галузях відповідно до Закону України «Про розкриття ін</w:t>
        </w:r>
        <w:r w:rsidR="00120676">
          <w:rPr>
            <w:rFonts w:ascii="Times New Roman" w:hAnsi="Times New Roman"/>
            <w:sz w:val="28"/>
            <w:szCs w:val="28"/>
            <w:lang w:val="uk-UA"/>
          </w:rPr>
          <w:t>формації у видобувних галузях», –</w:t>
        </w:r>
        <w:r w:rsidRPr="00A37F7F">
          <w:rPr>
            <w:rFonts w:ascii="Times New Roman" w:hAnsi="Times New Roman"/>
            <w:sz w:val="28"/>
            <w:szCs w:val="28"/>
            <w:lang w:val="uk-UA"/>
          </w:rPr>
          <w:t xml:space="preserve"> тягнуть за собою накладення штрафу на посадових осіб від 20 до 60 неоподатковуваних мінімумів доходів громадян.»</w:t>
        </w:r>
      </w:ins>
    </w:p>
    <w:p w14:paraId="46126785" w14:textId="77777777" w:rsidR="00A37F7F" w:rsidRPr="00A37F7F" w:rsidRDefault="00120676" w:rsidP="00A37F7F">
      <w:pPr>
        <w:widowControl w:val="0"/>
        <w:tabs>
          <w:tab w:val="left" w:pos="7125"/>
        </w:tabs>
        <w:autoSpaceDE w:val="0"/>
        <w:autoSpaceDN w:val="0"/>
        <w:adjustRightInd w:val="0"/>
        <w:spacing w:line="259" w:lineRule="atLeast"/>
        <w:ind w:firstLine="708"/>
        <w:jc w:val="both"/>
        <w:rPr>
          <w:ins w:id="370" w:author="Andriy Olenyuk" w:date="2016-05-16T21:50:00Z"/>
          <w:rFonts w:ascii="Times New Roman" w:hAnsi="Times New Roman"/>
          <w:sz w:val="28"/>
          <w:szCs w:val="28"/>
          <w:lang w:val="uk-UA"/>
        </w:rPr>
      </w:pPr>
      <w:ins w:id="371" w:author="Andriy Olenyuk" w:date="2016-05-16T21:50:00Z">
        <w:r>
          <w:rPr>
            <w:rFonts w:ascii="Times New Roman" w:hAnsi="Times New Roman"/>
            <w:sz w:val="28"/>
            <w:szCs w:val="28"/>
            <w:lang w:val="uk-UA"/>
          </w:rPr>
          <w:t>2</w:t>
        </w:r>
        <w:r w:rsidR="00A37F7F" w:rsidRPr="00A37F7F">
          <w:rPr>
            <w:rFonts w:ascii="Times New Roman" w:hAnsi="Times New Roman"/>
            <w:sz w:val="28"/>
            <w:szCs w:val="28"/>
            <w:lang w:val="uk-UA"/>
          </w:rPr>
          <w:t>) у Глав</w:t>
        </w:r>
        <w:r>
          <w:rPr>
            <w:rFonts w:ascii="Times New Roman" w:hAnsi="Times New Roman"/>
            <w:sz w:val="28"/>
            <w:szCs w:val="28"/>
            <w:lang w:val="uk-UA"/>
          </w:rPr>
          <w:t>і</w:t>
        </w:r>
        <w:r w:rsidR="00A37F7F" w:rsidRPr="00A37F7F">
          <w:rPr>
            <w:rFonts w:ascii="Times New Roman" w:hAnsi="Times New Roman"/>
            <w:sz w:val="28"/>
            <w:szCs w:val="28"/>
            <w:lang w:val="uk-UA"/>
          </w:rPr>
          <w:t xml:space="preserve"> 15-А зміни</w:t>
        </w:r>
        <w:r>
          <w:rPr>
            <w:rFonts w:ascii="Times New Roman" w:hAnsi="Times New Roman"/>
            <w:sz w:val="28"/>
            <w:szCs w:val="28"/>
            <w:lang w:val="uk-UA"/>
          </w:rPr>
          <w:t>ти</w:t>
        </w:r>
        <w:r w:rsidR="00A37F7F" w:rsidRPr="00A37F7F">
          <w:rPr>
            <w:rFonts w:ascii="Times New Roman" w:hAnsi="Times New Roman"/>
            <w:sz w:val="28"/>
            <w:szCs w:val="28"/>
            <w:lang w:val="uk-UA"/>
          </w:rPr>
          <w:t xml:space="preserve"> порядкову нумераці</w:t>
        </w:r>
        <w:r w:rsidR="00B748DE">
          <w:rPr>
            <w:rFonts w:ascii="Times New Roman" w:hAnsi="Times New Roman"/>
            <w:sz w:val="28"/>
            <w:szCs w:val="28"/>
            <w:lang w:val="uk-UA"/>
          </w:rPr>
          <w:t>ю</w:t>
        </w:r>
        <w:r w:rsidR="00A37F7F" w:rsidRPr="00A37F7F">
          <w:rPr>
            <w:rFonts w:ascii="Times New Roman" w:hAnsi="Times New Roman"/>
            <w:sz w:val="28"/>
            <w:szCs w:val="28"/>
            <w:lang w:val="uk-UA"/>
          </w:rPr>
          <w:t xml:space="preserve"> статей відповідно до внесених змін (212</w:t>
        </w:r>
        <w:r w:rsidR="00A37F7F" w:rsidRPr="00120676">
          <w:rPr>
            <w:rFonts w:ascii="Times New Roman" w:hAnsi="Times New Roman"/>
            <w:sz w:val="28"/>
            <w:szCs w:val="28"/>
            <w:vertAlign w:val="superscript"/>
            <w:lang w:val="uk-UA"/>
          </w:rPr>
          <w:t>7</w:t>
        </w:r>
        <w:r w:rsidR="00A37F7F" w:rsidRPr="00A37F7F">
          <w:rPr>
            <w:rFonts w:ascii="Times New Roman" w:hAnsi="Times New Roman"/>
            <w:sz w:val="28"/>
            <w:szCs w:val="28"/>
            <w:lang w:val="uk-UA"/>
          </w:rPr>
          <w:t xml:space="preserve"> - 212</w:t>
        </w:r>
        <w:r w:rsidR="00A37F7F" w:rsidRPr="00120676">
          <w:rPr>
            <w:rFonts w:ascii="Times New Roman" w:hAnsi="Times New Roman"/>
            <w:sz w:val="28"/>
            <w:szCs w:val="28"/>
            <w:vertAlign w:val="superscript"/>
            <w:lang w:val="uk-UA"/>
          </w:rPr>
          <w:t>21</w:t>
        </w:r>
        <w:r w:rsidR="00A37F7F" w:rsidRPr="00A37F7F">
          <w:rPr>
            <w:rFonts w:ascii="Times New Roman" w:hAnsi="Times New Roman"/>
            <w:sz w:val="28"/>
            <w:szCs w:val="28"/>
            <w:lang w:val="uk-UA"/>
          </w:rPr>
          <w:t xml:space="preserve"> з</w:t>
        </w:r>
        <w:r w:rsidR="00B748DE">
          <w:rPr>
            <w:rFonts w:ascii="Times New Roman" w:hAnsi="Times New Roman"/>
            <w:sz w:val="28"/>
            <w:szCs w:val="28"/>
            <w:lang w:val="uk-UA"/>
          </w:rPr>
          <w:t>а</w:t>
        </w:r>
        <w:r w:rsidR="00A37F7F" w:rsidRPr="00A37F7F">
          <w:rPr>
            <w:rFonts w:ascii="Times New Roman" w:hAnsi="Times New Roman"/>
            <w:sz w:val="28"/>
            <w:szCs w:val="28"/>
            <w:lang w:val="uk-UA"/>
          </w:rPr>
          <w:t>мінити на 212</w:t>
        </w:r>
        <w:r w:rsidR="00A37F7F" w:rsidRPr="00120676">
          <w:rPr>
            <w:rFonts w:ascii="Times New Roman" w:hAnsi="Times New Roman"/>
            <w:sz w:val="28"/>
            <w:szCs w:val="28"/>
            <w:vertAlign w:val="superscript"/>
            <w:lang w:val="uk-UA"/>
          </w:rPr>
          <w:t>8</w:t>
        </w:r>
        <w:r w:rsidR="00A37F7F" w:rsidRPr="00A37F7F">
          <w:rPr>
            <w:rFonts w:ascii="Times New Roman" w:hAnsi="Times New Roman"/>
            <w:sz w:val="28"/>
            <w:szCs w:val="28"/>
            <w:lang w:val="uk-UA"/>
          </w:rPr>
          <w:t xml:space="preserve"> - 212</w:t>
        </w:r>
        <w:r w:rsidR="00A37F7F" w:rsidRPr="00120676">
          <w:rPr>
            <w:rFonts w:ascii="Times New Roman" w:hAnsi="Times New Roman"/>
            <w:sz w:val="28"/>
            <w:szCs w:val="28"/>
            <w:vertAlign w:val="superscript"/>
            <w:lang w:val="uk-UA"/>
          </w:rPr>
          <w:t>22</w:t>
        </w:r>
        <w:r w:rsidR="00A37F7F" w:rsidRPr="00A37F7F">
          <w:rPr>
            <w:rFonts w:ascii="Times New Roman" w:hAnsi="Times New Roman"/>
            <w:sz w:val="28"/>
            <w:szCs w:val="28"/>
            <w:lang w:val="uk-UA"/>
          </w:rPr>
          <w:t>);</w:t>
        </w:r>
      </w:ins>
    </w:p>
    <w:p w14:paraId="4B1A3B8C" w14:textId="77777777" w:rsidR="00A37F7F" w:rsidRPr="00A37F7F" w:rsidRDefault="00120676" w:rsidP="00A37F7F">
      <w:pPr>
        <w:widowControl w:val="0"/>
        <w:tabs>
          <w:tab w:val="left" w:pos="7125"/>
        </w:tabs>
        <w:autoSpaceDE w:val="0"/>
        <w:autoSpaceDN w:val="0"/>
        <w:adjustRightInd w:val="0"/>
        <w:spacing w:line="259" w:lineRule="atLeast"/>
        <w:ind w:firstLine="708"/>
        <w:jc w:val="both"/>
        <w:rPr>
          <w:ins w:id="372" w:author="Andriy Olenyuk" w:date="2016-05-16T21:50:00Z"/>
          <w:rFonts w:ascii="Times New Roman" w:hAnsi="Times New Roman"/>
          <w:sz w:val="28"/>
          <w:szCs w:val="28"/>
          <w:lang w:val="uk-UA"/>
        </w:rPr>
      </w:pPr>
      <w:ins w:id="373" w:author="Andriy Olenyuk" w:date="2016-05-16T21:50:00Z">
        <w:r>
          <w:rPr>
            <w:rFonts w:ascii="Times New Roman" w:hAnsi="Times New Roman"/>
            <w:sz w:val="28"/>
            <w:szCs w:val="28"/>
            <w:lang w:val="uk-UA"/>
          </w:rPr>
          <w:t>3) у статті 221 цифри «212</w:t>
        </w:r>
        <w:r w:rsidR="00A37F7F" w:rsidRPr="00120676">
          <w:rPr>
            <w:rFonts w:ascii="Times New Roman" w:hAnsi="Times New Roman"/>
            <w:sz w:val="28"/>
            <w:szCs w:val="28"/>
            <w:vertAlign w:val="superscript"/>
            <w:lang w:val="uk-UA"/>
          </w:rPr>
          <w:t>2</w:t>
        </w:r>
        <w:r>
          <w:rPr>
            <w:rFonts w:ascii="Times New Roman" w:hAnsi="Times New Roman"/>
            <w:sz w:val="28"/>
            <w:szCs w:val="28"/>
            <w:lang w:val="uk-UA"/>
          </w:rPr>
          <w:t xml:space="preserve"> -</w:t>
        </w:r>
        <w:r w:rsidR="00A37F7F" w:rsidRPr="00A37F7F">
          <w:rPr>
            <w:rFonts w:ascii="Times New Roman" w:hAnsi="Times New Roman"/>
            <w:sz w:val="28"/>
            <w:szCs w:val="28"/>
            <w:lang w:val="uk-UA"/>
          </w:rPr>
          <w:t xml:space="preserve"> 212</w:t>
        </w:r>
        <w:r w:rsidR="00A37F7F" w:rsidRPr="00120676">
          <w:rPr>
            <w:rFonts w:ascii="Times New Roman" w:hAnsi="Times New Roman"/>
            <w:sz w:val="28"/>
            <w:szCs w:val="28"/>
            <w:vertAlign w:val="superscript"/>
            <w:lang w:val="uk-UA"/>
          </w:rPr>
          <w:t>21</w:t>
        </w:r>
        <w:r>
          <w:rPr>
            <w:rFonts w:ascii="Times New Roman" w:hAnsi="Times New Roman"/>
            <w:sz w:val="28"/>
            <w:szCs w:val="28"/>
            <w:lang w:val="uk-UA"/>
          </w:rPr>
          <w:t>» замінити цифрами «212</w:t>
        </w:r>
        <w:r w:rsidR="00A37F7F" w:rsidRPr="00120676">
          <w:rPr>
            <w:rFonts w:ascii="Times New Roman" w:hAnsi="Times New Roman"/>
            <w:sz w:val="28"/>
            <w:szCs w:val="28"/>
            <w:vertAlign w:val="superscript"/>
            <w:lang w:val="uk-UA"/>
          </w:rPr>
          <w:t>2</w:t>
        </w:r>
        <w:r>
          <w:rPr>
            <w:rFonts w:ascii="Times New Roman" w:hAnsi="Times New Roman"/>
            <w:sz w:val="28"/>
            <w:szCs w:val="28"/>
            <w:lang w:val="uk-UA"/>
          </w:rPr>
          <w:t xml:space="preserve"> -</w:t>
        </w:r>
        <w:r w:rsidR="00A37F7F" w:rsidRPr="00A37F7F">
          <w:rPr>
            <w:rFonts w:ascii="Times New Roman" w:hAnsi="Times New Roman"/>
            <w:sz w:val="28"/>
            <w:szCs w:val="28"/>
            <w:lang w:val="uk-UA"/>
          </w:rPr>
          <w:t xml:space="preserve"> 212</w:t>
        </w:r>
        <w:r w:rsidR="00A37F7F" w:rsidRPr="00120676">
          <w:rPr>
            <w:rFonts w:ascii="Times New Roman" w:hAnsi="Times New Roman"/>
            <w:sz w:val="28"/>
            <w:szCs w:val="28"/>
            <w:vertAlign w:val="superscript"/>
            <w:lang w:val="uk-UA"/>
          </w:rPr>
          <w:t>22</w:t>
        </w:r>
        <w:r w:rsidR="00A37F7F" w:rsidRPr="00A37F7F">
          <w:rPr>
            <w:rFonts w:ascii="Times New Roman" w:hAnsi="Times New Roman"/>
            <w:sz w:val="28"/>
            <w:szCs w:val="28"/>
            <w:lang w:val="uk-UA"/>
          </w:rPr>
          <w:t>»;</w:t>
        </w:r>
      </w:ins>
    </w:p>
    <w:p w14:paraId="486B48B8" w14:textId="77777777" w:rsidR="00B748DE" w:rsidRDefault="00120676" w:rsidP="00A37F7F">
      <w:pPr>
        <w:widowControl w:val="0"/>
        <w:tabs>
          <w:tab w:val="left" w:pos="7125"/>
        </w:tabs>
        <w:autoSpaceDE w:val="0"/>
        <w:autoSpaceDN w:val="0"/>
        <w:adjustRightInd w:val="0"/>
        <w:spacing w:line="259" w:lineRule="atLeast"/>
        <w:ind w:firstLine="708"/>
        <w:jc w:val="both"/>
        <w:rPr>
          <w:ins w:id="374" w:author="Andriy Olenyuk" w:date="2016-05-16T21:50:00Z"/>
          <w:rFonts w:ascii="Times New Roman" w:hAnsi="Times New Roman"/>
          <w:sz w:val="28"/>
          <w:szCs w:val="28"/>
          <w:lang w:val="uk-UA"/>
        </w:rPr>
      </w:pPr>
      <w:ins w:id="375" w:author="Andriy Olenyuk" w:date="2016-05-16T21:50:00Z">
        <w:r>
          <w:rPr>
            <w:rFonts w:ascii="Times New Roman" w:hAnsi="Times New Roman"/>
            <w:sz w:val="28"/>
            <w:szCs w:val="28"/>
            <w:lang w:val="uk-UA"/>
          </w:rPr>
          <w:t>4</w:t>
        </w:r>
        <w:r w:rsidR="00A37F7F" w:rsidRPr="00A37F7F">
          <w:rPr>
            <w:rFonts w:ascii="Times New Roman" w:hAnsi="Times New Roman"/>
            <w:sz w:val="28"/>
            <w:szCs w:val="28"/>
            <w:lang w:val="uk-UA"/>
          </w:rPr>
          <w:t xml:space="preserve">) </w:t>
        </w:r>
        <w:r w:rsidR="00B748DE">
          <w:rPr>
            <w:rFonts w:ascii="Times New Roman" w:hAnsi="Times New Roman"/>
            <w:sz w:val="28"/>
            <w:szCs w:val="28"/>
            <w:lang w:val="uk-UA"/>
          </w:rPr>
          <w:t xml:space="preserve">у </w:t>
        </w:r>
        <w:r w:rsidR="00B748DE" w:rsidRPr="00A37F7F">
          <w:rPr>
            <w:rFonts w:ascii="Times New Roman" w:hAnsi="Times New Roman"/>
            <w:sz w:val="28"/>
            <w:szCs w:val="28"/>
            <w:lang w:val="uk-UA"/>
          </w:rPr>
          <w:t>час</w:t>
        </w:r>
        <w:r w:rsidR="00B748DE">
          <w:rPr>
            <w:rFonts w:ascii="Times New Roman" w:hAnsi="Times New Roman"/>
            <w:sz w:val="28"/>
            <w:szCs w:val="28"/>
            <w:lang w:val="uk-UA"/>
          </w:rPr>
          <w:t>тині першій статті 25</w:t>
        </w:r>
        <w:r w:rsidR="00B748DE" w:rsidRPr="00A37F7F">
          <w:rPr>
            <w:rFonts w:ascii="Times New Roman" w:hAnsi="Times New Roman"/>
            <w:sz w:val="28"/>
            <w:szCs w:val="28"/>
            <w:lang w:val="uk-UA"/>
          </w:rPr>
          <w:t>5</w:t>
        </w:r>
        <w:r w:rsidR="00B748DE">
          <w:rPr>
            <w:rFonts w:ascii="Times New Roman" w:hAnsi="Times New Roman"/>
            <w:sz w:val="28"/>
            <w:szCs w:val="28"/>
            <w:lang w:val="uk-UA"/>
          </w:rPr>
          <w:t>:</w:t>
        </w:r>
      </w:ins>
    </w:p>
    <w:p w14:paraId="56D19309" w14:textId="77777777" w:rsidR="00A37F7F" w:rsidRDefault="00B748DE" w:rsidP="00A37F7F">
      <w:pPr>
        <w:widowControl w:val="0"/>
        <w:tabs>
          <w:tab w:val="left" w:pos="7125"/>
        </w:tabs>
        <w:autoSpaceDE w:val="0"/>
        <w:autoSpaceDN w:val="0"/>
        <w:adjustRightInd w:val="0"/>
        <w:spacing w:line="259" w:lineRule="atLeast"/>
        <w:ind w:firstLine="708"/>
        <w:jc w:val="both"/>
        <w:rPr>
          <w:ins w:id="376" w:author="Andriy Olenyuk" w:date="2016-05-16T21:50:00Z"/>
          <w:rFonts w:ascii="Times New Roman" w:hAnsi="Times New Roman"/>
          <w:sz w:val="28"/>
          <w:szCs w:val="28"/>
          <w:lang w:val="uk-UA"/>
        </w:rPr>
      </w:pPr>
      <w:ins w:id="377" w:author="Andriy Olenyuk" w:date="2016-05-16T21:50:00Z">
        <w:r>
          <w:rPr>
            <w:rFonts w:ascii="Times New Roman" w:hAnsi="Times New Roman"/>
            <w:sz w:val="28"/>
            <w:szCs w:val="28"/>
            <w:lang w:val="uk-UA"/>
          </w:rPr>
          <w:t>в</w:t>
        </w:r>
        <w:r w:rsidR="00A37F7F" w:rsidRPr="00A37F7F">
          <w:rPr>
            <w:rFonts w:ascii="Times New Roman" w:hAnsi="Times New Roman"/>
            <w:sz w:val="28"/>
            <w:szCs w:val="28"/>
            <w:lang w:val="uk-UA"/>
          </w:rPr>
          <w:t xml:space="preserve"> </w:t>
        </w:r>
        <w:r>
          <w:rPr>
            <w:rFonts w:ascii="Times New Roman" w:hAnsi="Times New Roman"/>
            <w:sz w:val="28"/>
            <w:szCs w:val="28"/>
            <w:lang w:val="uk-UA"/>
          </w:rPr>
          <w:t xml:space="preserve">абзаці 2 </w:t>
        </w:r>
        <w:r w:rsidR="00A37F7F" w:rsidRPr="00A37F7F">
          <w:rPr>
            <w:rFonts w:ascii="Times New Roman" w:hAnsi="Times New Roman"/>
            <w:sz w:val="28"/>
            <w:szCs w:val="28"/>
            <w:lang w:val="uk-UA"/>
          </w:rPr>
          <w:t>пункт</w:t>
        </w:r>
        <w:r>
          <w:rPr>
            <w:rFonts w:ascii="Times New Roman" w:hAnsi="Times New Roman"/>
            <w:sz w:val="28"/>
            <w:szCs w:val="28"/>
            <w:lang w:val="uk-UA"/>
          </w:rPr>
          <w:t>у</w:t>
        </w:r>
        <w:r w:rsidR="00A37F7F" w:rsidRPr="00A37F7F">
          <w:rPr>
            <w:rFonts w:ascii="Times New Roman" w:hAnsi="Times New Roman"/>
            <w:sz w:val="28"/>
            <w:szCs w:val="28"/>
            <w:lang w:val="uk-UA"/>
          </w:rPr>
          <w:t xml:space="preserve"> 1 цифри «212</w:t>
        </w:r>
        <w:r w:rsidR="00A37F7F" w:rsidRPr="00120676">
          <w:rPr>
            <w:rFonts w:ascii="Times New Roman" w:hAnsi="Times New Roman"/>
            <w:sz w:val="28"/>
            <w:szCs w:val="28"/>
            <w:vertAlign w:val="superscript"/>
            <w:lang w:val="uk-UA"/>
          </w:rPr>
          <w:t>7</w:t>
        </w:r>
        <w:r w:rsidR="00A37F7F" w:rsidRPr="00A37F7F">
          <w:rPr>
            <w:rFonts w:ascii="Times New Roman" w:hAnsi="Times New Roman"/>
            <w:sz w:val="28"/>
            <w:szCs w:val="28"/>
            <w:lang w:val="uk-UA"/>
          </w:rPr>
          <w:t>» виключити;</w:t>
        </w:r>
      </w:ins>
    </w:p>
    <w:p w14:paraId="41029217" w14:textId="77777777" w:rsidR="00B748DE" w:rsidRPr="00A37F7F" w:rsidRDefault="002A1E5E" w:rsidP="00A37F7F">
      <w:pPr>
        <w:widowControl w:val="0"/>
        <w:tabs>
          <w:tab w:val="left" w:pos="7125"/>
        </w:tabs>
        <w:autoSpaceDE w:val="0"/>
        <w:autoSpaceDN w:val="0"/>
        <w:adjustRightInd w:val="0"/>
        <w:spacing w:line="259" w:lineRule="atLeast"/>
        <w:ind w:firstLine="708"/>
        <w:jc w:val="both"/>
        <w:rPr>
          <w:ins w:id="378" w:author="Andriy Olenyuk" w:date="2016-05-16T21:50:00Z"/>
          <w:rFonts w:ascii="Times New Roman" w:hAnsi="Times New Roman"/>
          <w:sz w:val="28"/>
          <w:szCs w:val="28"/>
          <w:lang w:val="uk-UA"/>
        </w:rPr>
      </w:pPr>
      <w:ins w:id="379" w:author="Andriy Olenyuk" w:date="2016-05-16T21:50:00Z">
        <w:r>
          <w:rPr>
            <w:rFonts w:ascii="Times New Roman" w:hAnsi="Times New Roman"/>
            <w:sz w:val="28"/>
            <w:szCs w:val="28"/>
            <w:lang w:val="uk-UA"/>
          </w:rPr>
          <w:t>в</w:t>
        </w:r>
        <w:r w:rsidR="00B748DE">
          <w:rPr>
            <w:rFonts w:ascii="Times New Roman" w:hAnsi="Times New Roman"/>
            <w:sz w:val="28"/>
            <w:szCs w:val="28"/>
            <w:lang w:val="uk-UA"/>
          </w:rPr>
          <w:t xml:space="preserve"> абзаці 3 пункту 2 </w:t>
        </w:r>
        <w:r w:rsidR="00B748DE" w:rsidRPr="00A37F7F">
          <w:rPr>
            <w:rFonts w:ascii="Times New Roman" w:hAnsi="Times New Roman"/>
            <w:sz w:val="28"/>
            <w:szCs w:val="28"/>
            <w:lang w:val="uk-UA"/>
          </w:rPr>
          <w:t>цифри «212</w:t>
        </w:r>
        <w:r w:rsidR="00B748DE" w:rsidRPr="00120676">
          <w:rPr>
            <w:rFonts w:ascii="Times New Roman" w:hAnsi="Times New Roman"/>
            <w:sz w:val="28"/>
            <w:szCs w:val="28"/>
            <w:vertAlign w:val="superscript"/>
            <w:lang w:val="uk-UA"/>
          </w:rPr>
          <w:t>7</w:t>
        </w:r>
        <w:r w:rsidR="00B748DE" w:rsidRPr="00A37F7F">
          <w:rPr>
            <w:rFonts w:ascii="Times New Roman" w:hAnsi="Times New Roman"/>
            <w:sz w:val="28"/>
            <w:szCs w:val="28"/>
            <w:lang w:val="uk-UA"/>
          </w:rPr>
          <w:t>» виключити</w:t>
        </w:r>
        <w:r>
          <w:rPr>
            <w:rFonts w:ascii="Times New Roman" w:hAnsi="Times New Roman"/>
            <w:sz w:val="28"/>
            <w:szCs w:val="28"/>
            <w:lang w:val="uk-UA"/>
          </w:rPr>
          <w:t>;</w:t>
        </w:r>
      </w:ins>
    </w:p>
    <w:p w14:paraId="1AAB63AF" w14:textId="77777777" w:rsidR="00A37F7F" w:rsidRDefault="002A1E5E" w:rsidP="00A37F7F">
      <w:pPr>
        <w:widowControl w:val="0"/>
        <w:tabs>
          <w:tab w:val="left" w:pos="7125"/>
        </w:tabs>
        <w:autoSpaceDE w:val="0"/>
        <w:autoSpaceDN w:val="0"/>
        <w:adjustRightInd w:val="0"/>
        <w:spacing w:line="259" w:lineRule="atLeast"/>
        <w:ind w:firstLine="708"/>
        <w:jc w:val="both"/>
        <w:rPr>
          <w:ins w:id="380" w:author="Andriy Olenyuk" w:date="2016-05-16T21:50:00Z"/>
          <w:rFonts w:ascii="Times New Roman" w:hAnsi="Times New Roman"/>
          <w:sz w:val="28"/>
          <w:szCs w:val="28"/>
          <w:lang w:val="uk-UA"/>
        </w:rPr>
      </w:pPr>
      <w:ins w:id="381" w:author="Andriy Olenyuk" w:date="2016-05-16T21:50:00Z">
        <w:r>
          <w:rPr>
            <w:rFonts w:ascii="Times New Roman" w:hAnsi="Times New Roman"/>
            <w:sz w:val="28"/>
            <w:szCs w:val="28"/>
            <w:lang w:val="uk-UA"/>
          </w:rPr>
          <w:t xml:space="preserve">у </w:t>
        </w:r>
        <w:r w:rsidR="00A37F7F" w:rsidRPr="00A37F7F">
          <w:rPr>
            <w:rFonts w:ascii="Times New Roman" w:hAnsi="Times New Roman"/>
            <w:sz w:val="28"/>
            <w:szCs w:val="28"/>
            <w:lang w:val="uk-UA"/>
          </w:rPr>
          <w:t>п</w:t>
        </w:r>
        <w:r w:rsidR="00120676">
          <w:rPr>
            <w:rFonts w:ascii="Times New Roman" w:hAnsi="Times New Roman"/>
            <w:sz w:val="28"/>
            <w:szCs w:val="28"/>
            <w:lang w:val="uk-UA"/>
          </w:rPr>
          <w:t>ункт</w:t>
        </w:r>
        <w:r>
          <w:rPr>
            <w:rFonts w:ascii="Times New Roman" w:hAnsi="Times New Roman"/>
            <w:sz w:val="28"/>
            <w:szCs w:val="28"/>
            <w:lang w:val="uk-UA"/>
          </w:rPr>
          <w:t>і</w:t>
        </w:r>
        <w:r w:rsidR="00120676">
          <w:rPr>
            <w:rFonts w:ascii="Times New Roman" w:hAnsi="Times New Roman"/>
            <w:sz w:val="28"/>
            <w:szCs w:val="28"/>
            <w:lang w:val="uk-UA"/>
          </w:rPr>
          <w:t xml:space="preserve"> 11 </w:t>
        </w:r>
        <w:r w:rsidR="00A37F7F" w:rsidRPr="00A37F7F">
          <w:rPr>
            <w:rFonts w:ascii="Times New Roman" w:hAnsi="Times New Roman"/>
            <w:sz w:val="28"/>
            <w:szCs w:val="28"/>
            <w:lang w:val="uk-UA"/>
          </w:rPr>
          <w:t>після цифр «</w:t>
        </w:r>
        <w:r w:rsidR="00B748DE">
          <w:rPr>
            <w:rFonts w:ascii="Times New Roman" w:hAnsi="Times New Roman"/>
            <w:sz w:val="28"/>
            <w:szCs w:val="28"/>
            <w:lang w:val="uk-UA"/>
          </w:rPr>
          <w:t>185</w:t>
        </w:r>
        <w:r w:rsidR="00B748DE" w:rsidRPr="00B748DE">
          <w:rPr>
            <w:rFonts w:ascii="Times New Roman" w:hAnsi="Times New Roman"/>
            <w:sz w:val="28"/>
            <w:szCs w:val="28"/>
            <w:vertAlign w:val="superscript"/>
            <w:lang w:val="uk-UA"/>
          </w:rPr>
          <w:t>11</w:t>
        </w:r>
        <w:r w:rsidR="00B748DE">
          <w:rPr>
            <w:rFonts w:ascii="Times New Roman" w:hAnsi="Times New Roman"/>
            <w:sz w:val="28"/>
            <w:szCs w:val="28"/>
            <w:lang w:val="uk-UA"/>
          </w:rPr>
          <w:t>» доповнити цифрами «212</w:t>
        </w:r>
        <w:r w:rsidR="00A37F7F" w:rsidRPr="00B748DE">
          <w:rPr>
            <w:rFonts w:ascii="Times New Roman" w:hAnsi="Times New Roman"/>
            <w:sz w:val="28"/>
            <w:szCs w:val="28"/>
            <w:vertAlign w:val="superscript"/>
            <w:lang w:val="uk-UA"/>
          </w:rPr>
          <w:t>7</w:t>
        </w:r>
        <w:r w:rsidR="00A37F7F" w:rsidRPr="00A37F7F">
          <w:rPr>
            <w:rFonts w:ascii="Times New Roman" w:hAnsi="Times New Roman"/>
            <w:sz w:val="28"/>
            <w:szCs w:val="28"/>
            <w:lang w:val="uk-UA"/>
          </w:rPr>
          <w:t>».</w:t>
        </w:r>
      </w:ins>
    </w:p>
    <w:p w14:paraId="3C1BF68F" w14:textId="77777777" w:rsidR="00F170A8" w:rsidRDefault="002A1E5E" w:rsidP="00CA09AE">
      <w:pPr>
        <w:widowControl w:val="0"/>
        <w:tabs>
          <w:tab w:val="left" w:pos="7125"/>
        </w:tabs>
        <w:autoSpaceDE w:val="0"/>
        <w:autoSpaceDN w:val="0"/>
        <w:adjustRightInd w:val="0"/>
        <w:spacing w:line="259" w:lineRule="atLeast"/>
        <w:ind w:firstLine="708"/>
        <w:jc w:val="both"/>
        <w:rPr>
          <w:ins w:id="382" w:author="Andriy Olenyuk" w:date="2016-05-16T21:50:00Z"/>
          <w:rFonts w:ascii="Times New Roman" w:hAnsi="Times New Roman"/>
          <w:sz w:val="28"/>
          <w:szCs w:val="28"/>
          <w:lang w:val="uk-UA"/>
        </w:rPr>
      </w:pPr>
      <w:ins w:id="383" w:author="Andriy Olenyuk" w:date="2016-05-16T21:50:00Z">
        <w:r>
          <w:rPr>
            <w:rFonts w:ascii="Times New Roman" w:hAnsi="Times New Roman"/>
            <w:sz w:val="28"/>
            <w:szCs w:val="28"/>
            <w:lang w:val="uk-UA"/>
          </w:rPr>
          <w:t>3</w:t>
        </w:r>
        <w:r w:rsidR="000B242B" w:rsidRPr="008A1DFF">
          <w:rPr>
            <w:rFonts w:ascii="Times New Roman" w:hAnsi="Times New Roman"/>
            <w:sz w:val="28"/>
            <w:szCs w:val="28"/>
            <w:lang w:val="uk-UA"/>
          </w:rPr>
          <w:t>.</w:t>
        </w:r>
        <w:r w:rsidR="00135B93">
          <w:rPr>
            <w:rFonts w:ascii="Times New Roman" w:hAnsi="Times New Roman"/>
            <w:sz w:val="28"/>
            <w:szCs w:val="28"/>
            <w:lang w:val="uk-UA"/>
          </w:rPr>
          <w:t xml:space="preserve"> </w:t>
        </w:r>
        <w:r w:rsidR="00F170A8">
          <w:rPr>
            <w:rFonts w:ascii="Times New Roman" w:hAnsi="Times New Roman"/>
            <w:sz w:val="28"/>
            <w:szCs w:val="28"/>
            <w:lang w:val="uk-UA"/>
          </w:rPr>
          <w:t xml:space="preserve">Установити, що за наслідками діяльності суб'єктів господарювання, які здійснюють діяльність у видобувних галузях, </w:t>
        </w:r>
        <w:r w:rsidR="00F170A8" w:rsidRPr="00F170A8">
          <w:rPr>
            <w:rFonts w:ascii="Times New Roman" w:hAnsi="Times New Roman"/>
            <w:sz w:val="28"/>
            <w:szCs w:val="28"/>
            <w:lang w:val="uk-UA"/>
          </w:rPr>
          <w:t>у 201</w:t>
        </w:r>
        <w:r w:rsidR="00CA09AE">
          <w:rPr>
            <w:rFonts w:ascii="Times New Roman" w:hAnsi="Times New Roman"/>
            <w:sz w:val="28"/>
            <w:szCs w:val="28"/>
            <w:lang w:val="uk-UA"/>
          </w:rPr>
          <w:t>7</w:t>
        </w:r>
        <w:r w:rsidR="00F170A8" w:rsidRPr="00F170A8">
          <w:rPr>
            <w:rFonts w:ascii="Times New Roman" w:hAnsi="Times New Roman"/>
            <w:sz w:val="28"/>
            <w:szCs w:val="28"/>
            <w:lang w:val="uk-UA"/>
          </w:rPr>
          <w:t xml:space="preserve"> році </w:t>
        </w:r>
        <w:r w:rsidR="00CA09AE">
          <w:rPr>
            <w:rFonts w:ascii="Times New Roman" w:hAnsi="Times New Roman"/>
            <w:sz w:val="28"/>
            <w:szCs w:val="28"/>
            <w:lang w:val="uk-UA"/>
          </w:rPr>
          <w:t>в частині розкриття інформації відповідно до цього Закону адміністративно-господарські санкції</w:t>
        </w:r>
        <w:r w:rsidR="00F170A8" w:rsidRPr="00F170A8">
          <w:rPr>
            <w:rFonts w:ascii="Times New Roman" w:hAnsi="Times New Roman"/>
            <w:sz w:val="28"/>
            <w:szCs w:val="28"/>
            <w:lang w:val="uk-UA"/>
          </w:rPr>
          <w:t xml:space="preserve"> не застосовуються.</w:t>
        </w:r>
        <w:r w:rsidR="00CA09AE">
          <w:rPr>
            <w:rFonts w:ascii="Times New Roman" w:hAnsi="Times New Roman"/>
            <w:sz w:val="28"/>
            <w:szCs w:val="28"/>
            <w:lang w:val="uk-UA"/>
          </w:rPr>
          <w:t xml:space="preserve"> У випадку встановлення факту вчинення суб'єктами господарювання, які здійснюють діяльність у видобувних галузях, </w:t>
        </w:r>
        <w:r w:rsidR="007D58AF">
          <w:rPr>
            <w:rFonts w:ascii="Times New Roman" w:hAnsi="Times New Roman"/>
            <w:sz w:val="28"/>
            <w:szCs w:val="28"/>
            <w:lang w:val="uk-UA"/>
          </w:rPr>
          <w:t>право</w:t>
        </w:r>
        <w:r w:rsidR="00CA09AE">
          <w:rPr>
            <w:rFonts w:ascii="Times New Roman" w:hAnsi="Times New Roman"/>
            <w:sz w:val="28"/>
            <w:szCs w:val="28"/>
            <w:lang w:val="uk-UA"/>
          </w:rPr>
          <w:t xml:space="preserve">порушень, передбачених цим Законом, </w:t>
        </w:r>
        <w:r w:rsidR="00CA09AE" w:rsidRPr="00CA09AE">
          <w:rPr>
            <w:rFonts w:ascii="Times New Roman" w:hAnsi="Times New Roman"/>
            <w:sz w:val="28"/>
            <w:szCs w:val="28"/>
            <w:lang w:val="uk-UA"/>
          </w:rPr>
          <w:t>посадові особи центрального органу виконавчої влади, що забезпечує реалізацію державної політики з питань енергетики</w:t>
        </w:r>
        <w:r w:rsidR="00CA09AE">
          <w:rPr>
            <w:rFonts w:ascii="Times New Roman" w:hAnsi="Times New Roman"/>
            <w:sz w:val="28"/>
            <w:szCs w:val="28"/>
            <w:lang w:val="uk-UA"/>
          </w:rPr>
          <w:t>, направляють таким суб'єктам повідомлення про встановлене правопорушення.</w:t>
        </w:r>
      </w:ins>
    </w:p>
    <w:p w14:paraId="17CE9874" w14:textId="77777777" w:rsidR="009B3645" w:rsidRPr="008A1DFF" w:rsidRDefault="002A1E5E" w:rsidP="00CA09AE">
      <w:pPr>
        <w:widowControl w:val="0"/>
        <w:autoSpaceDE w:val="0"/>
        <w:autoSpaceDN w:val="0"/>
        <w:adjustRightInd w:val="0"/>
        <w:spacing w:line="259" w:lineRule="atLeast"/>
        <w:ind w:firstLine="708"/>
        <w:jc w:val="both"/>
        <w:rPr>
          <w:rFonts w:ascii="Times New Roman" w:hAnsi="Times New Roman"/>
          <w:sz w:val="28"/>
          <w:szCs w:val="28"/>
          <w:lang w:val="uk-UA"/>
        </w:rPr>
      </w:pPr>
      <w:ins w:id="384" w:author="Andriy Olenyuk" w:date="2016-05-16T21:50:00Z">
        <w:r>
          <w:rPr>
            <w:rFonts w:ascii="Times New Roman" w:hAnsi="Times New Roman"/>
            <w:sz w:val="28"/>
            <w:szCs w:val="28"/>
            <w:lang w:val="uk-UA"/>
          </w:rPr>
          <w:t>4</w:t>
        </w:r>
      </w:ins>
      <w:r w:rsidR="00F170A8">
        <w:rPr>
          <w:rFonts w:ascii="Times New Roman" w:hAnsi="Times New Roman"/>
          <w:sz w:val="28"/>
          <w:szCs w:val="28"/>
          <w:lang w:val="uk-UA"/>
        </w:rPr>
        <w:t xml:space="preserve">. </w:t>
      </w:r>
      <w:r w:rsidR="000B242B" w:rsidRPr="008A1DFF">
        <w:rPr>
          <w:rFonts w:ascii="Times New Roman" w:hAnsi="Times New Roman"/>
          <w:sz w:val="28"/>
          <w:szCs w:val="28"/>
          <w:lang w:val="uk-UA"/>
        </w:rPr>
        <w:t>Кабінету Міністрів України протягом двох місяців з дня набрання чинності цим Законом</w:t>
      </w:r>
      <w:r w:rsidR="009B3645" w:rsidRPr="008A1DFF">
        <w:rPr>
          <w:rFonts w:ascii="Times New Roman" w:hAnsi="Times New Roman"/>
          <w:sz w:val="28"/>
          <w:szCs w:val="28"/>
          <w:lang w:val="uk-UA"/>
        </w:rPr>
        <w:t>:</w:t>
      </w:r>
    </w:p>
    <w:p w14:paraId="6BBB5F13" w14:textId="77777777"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затвердити порядок розкриття інформації суб’єктами господарювання, які здійснюють діяльність у видобувних галузях, відповідно до м</w:t>
      </w:r>
      <w:r w:rsidR="009B3645" w:rsidRPr="008A1DFF">
        <w:rPr>
          <w:rFonts w:ascii="Times New Roman" w:hAnsi="Times New Roman"/>
          <w:sz w:val="28"/>
          <w:szCs w:val="28"/>
          <w:lang w:val="uk-UA"/>
        </w:rPr>
        <w:t>іжнародних стандартів звітності;</w:t>
      </w:r>
    </w:p>
    <w:p w14:paraId="0E3B39F1" w14:textId="3ED5D443"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lastRenderedPageBreak/>
        <w:t xml:space="preserve">затвердити порядок розгляду центральним органом виконавчої влади, що забезпечує </w:t>
      </w:r>
      <w:del w:id="385" w:author="Andriy Olenyuk" w:date="2016-05-16T21:50:00Z">
        <w:r w:rsidR="000068B9">
          <w:rPr>
            <w:rFonts w:ascii="Times New Roman" w:hAnsi="Times New Roman"/>
            <w:sz w:val="28"/>
            <w:szCs w:val="28"/>
            <w:lang w:val="uk-UA"/>
          </w:rPr>
          <w:delText>реаізацію</w:delText>
        </w:r>
      </w:del>
      <w:ins w:id="386" w:author="Andriy Olenyuk" w:date="2016-05-16T21:50:00Z">
        <w:r w:rsidR="000068B9" w:rsidRPr="008A1DFF">
          <w:rPr>
            <w:rFonts w:ascii="Times New Roman" w:hAnsi="Times New Roman"/>
            <w:sz w:val="28"/>
            <w:szCs w:val="28"/>
            <w:lang w:val="uk-UA"/>
          </w:rPr>
          <w:t>реа</w:t>
        </w:r>
        <w:r w:rsidR="001C2D84">
          <w:rPr>
            <w:rFonts w:ascii="Times New Roman" w:hAnsi="Times New Roman"/>
            <w:sz w:val="28"/>
            <w:szCs w:val="28"/>
            <w:lang w:val="uk-UA"/>
          </w:rPr>
          <w:t>л</w:t>
        </w:r>
        <w:r w:rsidR="000068B9" w:rsidRPr="008A1DFF">
          <w:rPr>
            <w:rFonts w:ascii="Times New Roman" w:hAnsi="Times New Roman"/>
            <w:sz w:val="28"/>
            <w:szCs w:val="28"/>
            <w:lang w:val="uk-UA"/>
          </w:rPr>
          <w:t>ізацію</w:t>
        </w:r>
      </w:ins>
      <w:r w:rsidRPr="008A1DFF">
        <w:rPr>
          <w:rFonts w:ascii="Times New Roman" w:hAnsi="Times New Roman"/>
          <w:sz w:val="28"/>
          <w:szCs w:val="28"/>
          <w:lang w:val="uk-UA"/>
        </w:rPr>
        <w:t xml:space="preserve"> державної політики у сфері енергетики та вугільної промисловості, справ про порушення законодавства про розкриття інформації у видобувних галузях.</w:t>
      </w:r>
    </w:p>
    <w:p w14:paraId="112A8488" w14:textId="2C3CE209" w:rsidR="00E20FC8" w:rsidRDefault="009B3645" w:rsidP="00E20FC8">
      <w:pPr>
        <w:widowControl w:val="0"/>
        <w:autoSpaceDE w:val="0"/>
        <w:autoSpaceDN w:val="0"/>
        <w:adjustRightInd w:val="0"/>
        <w:spacing w:line="259" w:lineRule="atLeast"/>
        <w:ind w:firstLine="708"/>
        <w:jc w:val="both"/>
        <w:rPr>
          <w:ins w:id="387" w:author="Andriy Olenyuk" w:date="2016-05-16T21:50:00Z"/>
          <w:rFonts w:ascii="Times New Roman" w:hAnsi="Times New Roman"/>
          <w:sz w:val="28"/>
          <w:szCs w:val="28"/>
          <w:lang w:val="uk-UA"/>
        </w:rPr>
      </w:pPr>
      <w:del w:id="388" w:author="Andriy Olenyuk" w:date="2016-05-16T21:50:00Z">
        <w:r>
          <w:rPr>
            <w:rFonts w:ascii="Times New Roman" w:hAnsi="Times New Roman"/>
            <w:sz w:val="28"/>
            <w:szCs w:val="28"/>
            <w:lang w:val="uk-UA"/>
          </w:rPr>
          <w:delText>3</w:delText>
        </w:r>
      </w:del>
      <w:ins w:id="389" w:author="Andriy Olenyuk" w:date="2016-05-16T21:50:00Z">
        <w:r w:rsidR="002A1E5E">
          <w:rPr>
            <w:rFonts w:ascii="Times New Roman" w:hAnsi="Times New Roman"/>
            <w:sz w:val="28"/>
            <w:szCs w:val="28"/>
            <w:lang w:val="uk-UA"/>
          </w:rPr>
          <w:t>5</w:t>
        </w:r>
      </w:ins>
      <w:r w:rsidR="000B242B" w:rsidRPr="008A1DFF">
        <w:rPr>
          <w:rFonts w:ascii="Times New Roman" w:hAnsi="Times New Roman"/>
          <w:sz w:val="28"/>
          <w:szCs w:val="28"/>
          <w:lang w:val="uk-UA"/>
        </w:rPr>
        <w:t xml:space="preserve">. Кабінету Міністрів України та іншим органам виконавчої влади </w:t>
      </w:r>
      <w:r w:rsidR="005D0A24" w:rsidRPr="008A1DFF">
        <w:rPr>
          <w:rFonts w:ascii="Times New Roman" w:hAnsi="Times New Roman"/>
          <w:sz w:val="28"/>
          <w:szCs w:val="28"/>
          <w:lang w:val="uk-UA"/>
        </w:rPr>
        <w:t>протягом шести місяців</w:t>
      </w:r>
      <w:r w:rsidR="00E20FC8">
        <w:rPr>
          <w:rFonts w:ascii="Times New Roman" w:hAnsi="Times New Roman"/>
          <w:sz w:val="28"/>
          <w:szCs w:val="28"/>
          <w:lang w:val="uk-UA"/>
        </w:rPr>
        <w:t xml:space="preserve"> </w:t>
      </w:r>
      <w:ins w:id="390" w:author="Andriy Olenyuk" w:date="2016-05-16T21:50:00Z">
        <w:r w:rsidR="00E20FC8" w:rsidRPr="008A1DFF">
          <w:rPr>
            <w:rFonts w:ascii="Times New Roman" w:hAnsi="Times New Roman"/>
            <w:sz w:val="28"/>
            <w:szCs w:val="28"/>
            <w:lang w:val="uk-UA"/>
          </w:rPr>
          <w:t>з дня набрання чинності цим Законом</w:t>
        </w:r>
        <w:r w:rsidR="00E20FC8">
          <w:rPr>
            <w:rFonts w:ascii="Times New Roman" w:hAnsi="Times New Roman"/>
            <w:sz w:val="28"/>
            <w:szCs w:val="28"/>
            <w:lang w:val="uk-UA"/>
          </w:rPr>
          <w:t xml:space="preserve">; </w:t>
        </w:r>
      </w:ins>
    </w:p>
    <w:p w14:paraId="272B0ECE" w14:textId="36B848FD" w:rsidR="00E20FC8" w:rsidRDefault="000B242B" w:rsidP="00E20FC8">
      <w:pPr>
        <w:widowControl w:val="0"/>
        <w:autoSpaceDE w:val="0"/>
        <w:autoSpaceDN w:val="0"/>
        <w:adjustRightInd w:val="0"/>
        <w:spacing w:line="259" w:lineRule="atLeast"/>
        <w:ind w:firstLine="708"/>
        <w:jc w:val="both"/>
        <w:rPr>
          <w:ins w:id="391" w:author="Andriy Olenyuk" w:date="2016-05-16T21:50:00Z"/>
          <w:rFonts w:ascii="Times New Roman" w:hAnsi="Times New Roman"/>
          <w:sz w:val="28"/>
          <w:szCs w:val="28"/>
          <w:lang w:val="uk-UA"/>
        </w:rPr>
      </w:pPr>
      <w:r w:rsidRPr="008A1DFF">
        <w:rPr>
          <w:rFonts w:ascii="Times New Roman" w:hAnsi="Times New Roman"/>
          <w:sz w:val="28"/>
          <w:szCs w:val="28"/>
          <w:lang w:val="uk-UA"/>
        </w:rPr>
        <w:t xml:space="preserve">привести свої нормативно-правові акти у відповідність </w:t>
      </w:r>
      <w:del w:id="392" w:author="Andriy Olenyuk" w:date="2016-05-16T21:50:00Z">
        <w:r w:rsidRPr="0013509F">
          <w:rPr>
            <w:rFonts w:ascii="Times New Roman" w:hAnsi="Times New Roman"/>
            <w:sz w:val="28"/>
            <w:szCs w:val="28"/>
            <w:lang w:val="uk-UA"/>
          </w:rPr>
          <w:delText>до цього</w:delText>
        </w:r>
      </w:del>
      <w:ins w:id="393" w:author="Andriy Olenyuk" w:date="2016-05-16T21:50:00Z">
        <w:r w:rsidR="00E20FC8">
          <w:rPr>
            <w:rFonts w:ascii="Times New Roman" w:hAnsi="Times New Roman"/>
            <w:sz w:val="28"/>
            <w:szCs w:val="28"/>
            <w:lang w:val="uk-UA"/>
          </w:rPr>
          <w:t>із цим</w:t>
        </w:r>
        <w:r w:rsidRPr="008A1DFF">
          <w:rPr>
            <w:rFonts w:ascii="Times New Roman" w:hAnsi="Times New Roman"/>
            <w:sz w:val="28"/>
            <w:szCs w:val="28"/>
            <w:lang w:val="uk-UA"/>
          </w:rPr>
          <w:t xml:space="preserve"> Закон</w:t>
        </w:r>
        <w:r w:rsidR="00E20FC8">
          <w:rPr>
            <w:rFonts w:ascii="Times New Roman" w:hAnsi="Times New Roman"/>
            <w:sz w:val="28"/>
            <w:szCs w:val="28"/>
            <w:lang w:val="uk-UA"/>
          </w:rPr>
          <w:t>ом;</w:t>
        </w:r>
      </w:ins>
    </w:p>
    <w:p w14:paraId="39E3AD8F" w14:textId="77777777" w:rsidR="000B242B" w:rsidRPr="008A1DFF" w:rsidRDefault="00E20FC8" w:rsidP="00E20FC8">
      <w:pPr>
        <w:widowControl w:val="0"/>
        <w:autoSpaceDE w:val="0"/>
        <w:autoSpaceDN w:val="0"/>
        <w:adjustRightInd w:val="0"/>
        <w:spacing w:line="259" w:lineRule="atLeast"/>
        <w:ind w:firstLine="708"/>
        <w:jc w:val="both"/>
        <w:rPr>
          <w:rFonts w:ascii="Times New Roman" w:hAnsi="Times New Roman"/>
          <w:sz w:val="28"/>
          <w:szCs w:val="28"/>
          <w:lang w:val="uk-UA"/>
        </w:rPr>
      </w:pPr>
      <w:ins w:id="394" w:author="Andriy Olenyuk" w:date="2016-05-16T21:50:00Z">
        <w:r w:rsidRPr="00E20FC8">
          <w:rPr>
            <w:rFonts w:ascii="Times New Roman" w:hAnsi="Times New Roman"/>
            <w:sz w:val="28"/>
            <w:szCs w:val="28"/>
            <w:lang w:val="uk-UA"/>
          </w:rPr>
          <w:t>забезпечити перегляд і скасування міністерствами, іншими центральними органами виконавчої влади України їх нормативно-правових актів, що суперечать цьому</w:t>
        </w:r>
      </w:ins>
      <w:r w:rsidRPr="00E20FC8">
        <w:rPr>
          <w:rFonts w:ascii="Times New Roman" w:hAnsi="Times New Roman"/>
          <w:sz w:val="28"/>
          <w:szCs w:val="28"/>
          <w:lang w:val="uk-UA"/>
        </w:rPr>
        <w:t xml:space="preserve"> Закону</w:t>
      </w:r>
      <w:r>
        <w:rPr>
          <w:rFonts w:ascii="Times New Roman" w:hAnsi="Times New Roman"/>
          <w:sz w:val="28"/>
          <w:szCs w:val="28"/>
          <w:lang w:val="uk-UA"/>
        </w:rPr>
        <w:t>.</w:t>
      </w:r>
    </w:p>
    <w:p w14:paraId="6E860DAE" w14:textId="403A03DF" w:rsidR="000B242B" w:rsidRDefault="00D27662">
      <w:pPr>
        <w:widowControl w:val="0"/>
        <w:autoSpaceDE w:val="0"/>
        <w:autoSpaceDN w:val="0"/>
        <w:adjustRightInd w:val="0"/>
        <w:spacing w:line="259" w:lineRule="atLeast"/>
        <w:ind w:firstLine="708"/>
        <w:jc w:val="both"/>
        <w:rPr>
          <w:rFonts w:ascii="Times New Roman" w:hAnsi="Times New Roman"/>
          <w:sz w:val="28"/>
          <w:szCs w:val="28"/>
          <w:lang w:val="uk-UA"/>
        </w:rPr>
      </w:pPr>
      <w:del w:id="395" w:author="Andriy Olenyuk" w:date="2016-05-16T21:50:00Z">
        <w:r>
          <w:rPr>
            <w:rFonts w:ascii="Times New Roman" w:hAnsi="Times New Roman"/>
            <w:sz w:val="28"/>
            <w:szCs w:val="28"/>
            <w:lang w:val="uk-UA"/>
          </w:rPr>
          <w:delText>4</w:delText>
        </w:r>
      </w:del>
      <w:ins w:id="396" w:author="Andriy Olenyuk" w:date="2016-05-16T21:50:00Z">
        <w:r w:rsidR="002A1E5E">
          <w:rPr>
            <w:rFonts w:ascii="Times New Roman" w:hAnsi="Times New Roman"/>
            <w:sz w:val="28"/>
            <w:szCs w:val="28"/>
            <w:lang w:val="uk-UA"/>
          </w:rPr>
          <w:t>6</w:t>
        </w:r>
      </w:ins>
      <w:r w:rsidRPr="008A1DFF">
        <w:rPr>
          <w:rFonts w:ascii="Times New Roman" w:hAnsi="Times New Roman"/>
          <w:sz w:val="28"/>
          <w:szCs w:val="28"/>
          <w:lang w:val="uk-UA"/>
        </w:rPr>
        <w:t>. Кабінету Міністрів України розробити пропозиції щодо внесення змін до законодавства в частині спрямування коштів, отриманих в результаті застосування заходів відповідальності до суб'єктів розкриття інформації відповідно до цього Закону, на потреби територіальних громад, на території яких суб'єкти господарювання, які здійснюють діяльність у видобувних галузях, мають свої виробничі потужності.</w:t>
      </w:r>
      <w:del w:id="397" w:author="Andriy Olenyuk" w:date="2016-05-16T21:50:00Z">
        <w:r>
          <w:rPr>
            <w:rFonts w:ascii="Times New Roman" w:hAnsi="Times New Roman"/>
            <w:sz w:val="28"/>
            <w:szCs w:val="28"/>
            <w:lang w:val="uk-UA"/>
          </w:rPr>
          <w:delText xml:space="preserve"> </w:delText>
        </w:r>
      </w:del>
    </w:p>
    <w:p w14:paraId="27C7B809" w14:textId="77777777" w:rsidR="00A37F7F" w:rsidRPr="00A37F7F" w:rsidRDefault="002A1E5E" w:rsidP="00A37F7F">
      <w:pPr>
        <w:widowControl w:val="0"/>
        <w:autoSpaceDE w:val="0"/>
        <w:autoSpaceDN w:val="0"/>
        <w:adjustRightInd w:val="0"/>
        <w:spacing w:line="259" w:lineRule="atLeast"/>
        <w:ind w:firstLine="708"/>
        <w:jc w:val="both"/>
        <w:rPr>
          <w:moveTo w:id="398" w:author="Andriy Olenyuk" w:date="2016-05-16T21:50:00Z"/>
          <w:rFonts w:ascii="Times New Roman" w:hAnsi="Times New Roman"/>
          <w:bCs/>
          <w:sz w:val="28"/>
          <w:szCs w:val="28"/>
          <w:lang w:val="uk-UA"/>
        </w:rPr>
      </w:pPr>
      <w:ins w:id="399" w:author="Andriy Olenyuk" w:date="2016-05-16T21:50:00Z">
        <w:r>
          <w:rPr>
            <w:rFonts w:ascii="Times New Roman" w:hAnsi="Times New Roman"/>
            <w:sz w:val="28"/>
            <w:szCs w:val="28"/>
            <w:lang w:val="uk-UA"/>
          </w:rPr>
          <w:t>7</w:t>
        </w:r>
        <w:r w:rsidR="00A37F7F">
          <w:rPr>
            <w:rFonts w:ascii="Times New Roman" w:hAnsi="Times New Roman"/>
            <w:sz w:val="28"/>
            <w:szCs w:val="28"/>
            <w:lang w:val="uk-UA"/>
          </w:rPr>
          <w:t xml:space="preserve">. </w:t>
        </w:r>
      </w:ins>
      <w:moveToRangeStart w:id="400" w:author="Andriy Olenyuk" w:date="2016-05-16T21:50:00Z" w:name="move451198737"/>
      <w:moveTo w:id="401" w:author="Andriy Olenyuk" w:date="2016-05-16T21:50:00Z">
        <w:r w:rsidR="00A37F7F" w:rsidRPr="008A1DFF">
          <w:rPr>
            <w:rFonts w:ascii="Times New Roman" w:hAnsi="Times New Roman"/>
            <w:bCs/>
            <w:sz w:val="28"/>
            <w:szCs w:val="28"/>
            <w:lang w:val="uk-UA"/>
          </w:rPr>
          <w:t>Першим обов’язковим звітним періодом є 2016 фінансовий рік.</w:t>
        </w:r>
      </w:moveTo>
    </w:p>
    <w:moveToRangeEnd w:id="400"/>
    <w:p w14:paraId="0CB36200" w14:textId="77777777" w:rsidR="000B242B" w:rsidRPr="0013509F" w:rsidRDefault="000B242B">
      <w:pPr>
        <w:widowControl w:val="0"/>
        <w:autoSpaceDE w:val="0"/>
        <w:autoSpaceDN w:val="0"/>
        <w:adjustRightInd w:val="0"/>
        <w:spacing w:line="259" w:lineRule="atLeast"/>
        <w:ind w:firstLine="708"/>
        <w:jc w:val="both"/>
        <w:rPr>
          <w:del w:id="402" w:author="Andriy Olenyuk" w:date="2016-05-16T21:50:00Z"/>
          <w:rFonts w:ascii="Times New Roman" w:hAnsi="Times New Roman"/>
          <w:sz w:val="28"/>
          <w:szCs w:val="28"/>
          <w:lang w:val="uk-UA"/>
        </w:rPr>
      </w:pPr>
    </w:p>
    <w:p w14:paraId="33EBF36F" w14:textId="77777777" w:rsidR="000B242B" w:rsidRPr="008A1DFF" w:rsidRDefault="000B242B">
      <w:pPr>
        <w:widowControl w:val="0"/>
        <w:autoSpaceDE w:val="0"/>
        <w:autoSpaceDN w:val="0"/>
        <w:adjustRightInd w:val="0"/>
        <w:spacing w:line="259" w:lineRule="atLeast"/>
        <w:jc w:val="both"/>
        <w:rPr>
          <w:rFonts w:ascii="Times New Roman" w:hAnsi="Times New Roman"/>
          <w:color w:val="000000"/>
          <w:sz w:val="28"/>
          <w:szCs w:val="28"/>
          <w:lang w:val="uk-UA"/>
        </w:rPr>
      </w:pPr>
    </w:p>
    <w:p w14:paraId="7DE6ABB5" w14:textId="77777777" w:rsidR="000B242B" w:rsidRPr="008A1DFF" w:rsidRDefault="000B242B">
      <w:pPr>
        <w:widowControl w:val="0"/>
        <w:autoSpaceDE w:val="0"/>
        <w:autoSpaceDN w:val="0"/>
        <w:adjustRightInd w:val="0"/>
        <w:spacing w:after="240" w:line="259" w:lineRule="atLeast"/>
        <w:jc w:val="both"/>
        <w:rPr>
          <w:rFonts w:ascii="Times New Roman" w:hAnsi="Times New Roman"/>
          <w:sz w:val="28"/>
          <w:szCs w:val="28"/>
          <w:lang w:val="uk-UA"/>
        </w:rPr>
      </w:pPr>
      <w:r w:rsidRPr="008A1DFF">
        <w:rPr>
          <w:rFonts w:ascii="Times New Roman" w:hAnsi="Times New Roman"/>
          <w:b/>
          <w:bCs/>
          <w:color w:val="000000"/>
          <w:sz w:val="28"/>
          <w:szCs w:val="28"/>
          <w:lang w:val="uk-UA"/>
        </w:rPr>
        <w:t>Голова Верховної Ради України</w:t>
      </w:r>
      <w:r w:rsidRPr="008A1DFF">
        <w:rPr>
          <w:rFonts w:ascii="Times New Roman" w:hAnsi="Times New Roman"/>
          <w:b/>
          <w:bCs/>
          <w:color w:val="000000"/>
          <w:sz w:val="28"/>
          <w:szCs w:val="28"/>
          <w:lang w:val="uk-UA"/>
        </w:rPr>
        <w:tab/>
      </w:r>
      <w:r w:rsidRPr="008A1DFF">
        <w:rPr>
          <w:rFonts w:ascii="Times New Roman" w:hAnsi="Times New Roman"/>
          <w:b/>
          <w:bCs/>
          <w:color w:val="000000"/>
          <w:sz w:val="28"/>
          <w:szCs w:val="28"/>
          <w:lang w:val="uk-UA"/>
        </w:rPr>
        <w:tab/>
      </w:r>
      <w:r w:rsidRPr="008A1DFF">
        <w:rPr>
          <w:rFonts w:ascii="Times New Roman" w:hAnsi="Times New Roman"/>
          <w:b/>
          <w:bCs/>
          <w:color w:val="000000"/>
          <w:sz w:val="28"/>
          <w:szCs w:val="28"/>
          <w:lang w:val="uk-UA"/>
        </w:rPr>
        <w:tab/>
      </w:r>
      <w:r w:rsidRPr="008A1DFF">
        <w:rPr>
          <w:rFonts w:ascii="Times New Roman" w:hAnsi="Times New Roman"/>
          <w:b/>
          <w:bCs/>
          <w:color w:val="000000"/>
          <w:sz w:val="28"/>
          <w:szCs w:val="28"/>
          <w:lang w:val="uk-UA"/>
        </w:rPr>
        <w:tab/>
      </w:r>
      <w:r w:rsidRPr="008A1DFF">
        <w:rPr>
          <w:rFonts w:ascii="Times New Roman" w:hAnsi="Times New Roman"/>
          <w:b/>
          <w:bCs/>
          <w:color w:val="000000"/>
          <w:sz w:val="28"/>
          <w:szCs w:val="28"/>
          <w:lang w:val="uk-UA"/>
        </w:rPr>
        <w:tab/>
        <w:t>В. Гройсман</w:t>
      </w:r>
    </w:p>
    <w:sectPr w:rsidR="000B242B" w:rsidRPr="008A1DFF">
      <w:pgSz w:w="12240" w:h="15840"/>
      <w:pgMar w:top="850" w:right="850" w:bottom="850" w:left="1417"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25BEF"/>
    <w:multiLevelType w:val="hybridMultilevel"/>
    <w:tmpl w:val="3D1CD9DA"/>
    <w:lvl w:ilvl="0" w:tplc="E3C0E19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76FD2976"/>
    <w:multiLevelType w:val="hybridMultilevel"/>
    <w:tmpl w:val="9BCC7B62"/>
    <w:lvl w:ilvl="0" w:tplc="BCA238F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iy Olenyuk">
    <w15:presenceInfo w15:providerId="AD" w15:userId="S-1-5-21-2000166402-1211003318-4109511827-1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5B"/>
    <w:rsid w:val="000068B9"/>
    <w:rsid w:val="000144E7"/>
    <w:rsid w:val="00015D69"/>
    <w:rsid w:val="00022251"/>
    <w:rsid w:val="00023088"/>
    <w:rsid w:val="00023089"/>
    <w:rsid w:val="00027802"/>
    <w:rsid w:val="0002786D"/>
    <w:rsid w:val="000556C6"/>
    <w:rsid w:val="000654E0"/>
    <w:rsid w:val="00072BF5"/>
    <w:rsid w:val="00092014"/>
    <w:rsid w:val="00096AC3"/>
    <w:rsid w:val="000A43C9"/>
    <w:rsid w:val="000B242B"/>
    <w:rsid w:val="000C4A38"/>
    <w:rsid w:val="000D1780"/>
    <w:rsid w:val="000D4B50"/>
    <w:rsid w:val="000E61E6"/>
    <w:rsid w:val="00120676"/>
    <w:rsid w:val="00122D1B"/>
    <w:rsid w:val="00123EB8"/>
    <w:rsid w:val="0013509F"/>
    <w:rsid w:val="00135B93"/>
    <w:rsid w:val="0015545C"/>
    <w:rsid w:val="00170C56"/>
    <w:rsid w:val="00171FA7"/>
    <w:rsid w:val="001733FF"/>
    <w:rsid w:val="0017481F"/>
    <w:rsid w:val="00181B09"/>
    <w:rsid w:val="00192FDE"/>
    <w:rsid w:val="001A0F74"/>
    <w:rsid w:val="001C2D84"/>
    <w:rsid w:val="001C59F5"/>
    <w:rsid w:val="002052A9"/>
    <w:rsid w:val="002054C8"/>
    <w:rsid w:val="002127E8"/>
    <w:rsid w:val="00221304"/>
    <w:rsid w:val="00240311"/>
    <w:rsid w:val="00240766"/>
    <w:rsid w:val="00244B9F"/>
    <w:rsid w:val="00267568"/>
    <w:rsid w:val="00267E4D"/>
    <w:rsid w:val="00281D6D"/>
    <w:rsid w:val="00294104"/>
    <w:rsid w:val="00297511"/>
    <w:rsid w:val="002A1E5E"/>
    <w:rsid w:val="002B3CC0"/>
    <w:rsid w:val="002C06E3"/>
    <w:rsid w:val="00300A3A"/>
    <w:rsid w:val="00307F06"/>
    <w:rsid w:val="00307FE4"/>
    <w:rsid w:val="00335C30"/>
    <w:rsid w:val="00337FE9"/>
    <w:rsid w:val="00360703"/>
    <w:rsid w:val="003A3D86"/>
    <w:rsid w:val="003A55C8"/>
    <w:rsid w:val="003C1065"/>
    <w:rsid w:val="003C1BF6"/>
    <w:rsid w:val="003C7983"/>
    <w:rsid w:val="003D22D9"/>
    <w:rsid w:val="00400AC0"/>
    <w:rsid w:val="00407A57"/>
    <w:rsid w:val="00451E97"/>
    <w:rsid w:val="0048529A"/>
    <w:rsid w:val="004A2B8D"/>
    <w:rsid w:val="004B4EDD"/>
    <w:rsid w:val="004C07E2"/>
    <w:rsid w:val="004C2F9B"/>
    <w:rsid w:val="004C7A51"/>
    <w:rsid w:val="004D7EAF"/>
    <w:rsid w:val="004E647F"/>
    <w:rsid w:val="005025D0"/>
    <w:rsid w:val="005038D5"/>
    <w:rsid w:val="005372FE"/>
    <w:rsid w:val="00564C79"/>
    <w:rsid w:val="00574E10"/>
    <w:rsid w:val="005A4352"/>
    <w:rsid w:val="005B13C2"/>
    <w:rsid w:val="005D0A24"/>
    <w:rsid w:val="005F3169"/>
    <w:rsid w:val="00604933"/>
    <w:rsid w:val="006548A7"/>
    <w:rsid w:val="0065504A"/>
    <w:rsid w:val="00657D6E"/>
    <w:rsid w:val="00673CA7"/>
    <w:rsid w:val="00676132"/>
    <w:rsid w:val="00685E79"/>
    <w:rsid w:val="006A5D2E"/>
    <w:rsid w:val="006A7E65"/>
    <w:rsid w:val="006B0222"/>
    <w:rsid w:val="006C2C11"/>
    <w:rsid w:val="006C5C62"/>
    <w:rsid w:val="006D4D8F"/>
    <w:rsid w:val="006E2FCD"/>
    <w:rsid w:val="006E4189"/>
    <w:rsid w:val="0070289A"/>
    <w:rsid w:val="007061C7"/>
    <w:rsid w:val="007409A0"/>
    <w:rsid w:val="0077116A"/>
    <w:rsid w:val="007A010C"/>
    <w:rsid w:val="007A4E5F"/>
    <w:rsid w:val="007C49E2"/>
    <w:rsid w:val="007C7F84"/>
    <w:rsid w:val="007D58AF"/>
    <w:rsid w:val="007E3E0A"/>
    <w:rsid w:val="00800628"/>
    <w:rsid w:val="00851030"/>
    <w:rsid w:val="00853908"/>
    <w:rsid w:val="00854EF7"/>
    <w:rsid w:val="0085580A"/>
    <w:rsid w:val="008605FA"/>
    <w:rsid w:val="008610DC"/>
    <w:rsid w:val="00876F74"/>
    <w:rsid w:val="008A1DFF"/>
    <w:rsid w:val="008B207B"/>
    <w:rsid w:val="008D4791"/>
    <w:rsid w:val="008E422E"/>
    <w:rsid w:val="00945C63"/>
    <w:rsid w:val="00960E13"/>
    <w:rsid w:val="00981B34"/>
    <w:rsid w:val="009A5527"/>
    <w:rsid w:val="009B3645"/>
    <w:rsid w:val="009C1B47"/>
    <w:rsid w:val="009C4FD9"/>
    <w:rsid w:val="00A01E30"/>
    <w:rsid w:val="00A037E6"/>
    <w:rsid w:val="00A0645C"/>
    <w:rsid w:val="00A127DF"/>
    <w:rsid w:val="00A37F7F"/>
    <w:rsid w:val="00A46604"/>
    <w:rsid w:val="00A55874"/>
    <w:rsid w:val="00A6744C"/>
    <w:rsid w:val="00A76360"/>
    <w:rsid w:val="00A9070D"/>
    <w:rsid w:val="00A93ED2"/>
    <w:rsid w:val="00AA16EB"/>
    <w:rsid w:val="00AB344D"/>
    <w:rsid w:val="00AD0096"/>
    <w:rsid w:val="00AD2208"/>
    <w:rsid w:val="00AE25CA"/>
    <w:rsid w:val="00AE45A9"/>
    <w:rsid w:val="00AF3DC7"/>
    <w:rsid w:val="00AF7579"/>
    <w:rsid w:val="00B06D2D"/>
    <w:rsid w:val="00B351EE"/>
    <w:rsid w:val="00B36A0C"/>
    <w:rsid w:val="00B40A11"/>
    <w:rsid w:val="00B41B6C"/>
    <w:rsid w:val="00B569B4"/>
    <w:rsid w:val="00B61FA7"/>
    <w:rsid w:val="00B748DE"/>
    <w:rsid w:val="00BB3C15"/>
    <w:rsid w:val="00BC0788"/>
    <w:rsid w:val="00BE7C10"/>
    <w:rsid w:val="00BF41BA"/>
    <w:rsid w:val="00C07161"/>
    <w:rsid w:val="00C14A03"/>
    <w:rsid w:val="00C220D9"/>
    <w:rsid w:val="00C255AA"/>
    <w:rsid w:val="00C305C9"/>
    <w:rsid w:val="00C325EE"/>
    <w:rsid w:val="00C34CBE"/>
    <w:rsid w:val="00C440F7"/>
    <w:rsid w:val="00C63C7E"/>
    <w:rsid w:val="00C935EF"/>
    <w:rsid w:val="00CA09AE"/>
    <w:rsid w:val="00CB05E1"/>
    <w:rsid w:val="00CC450B"/>
    <w:rsid w:val="00CC5503"/>
    <w:rsid w:val="00CD2BA4"/>
    <w:rsid w:val="00CD2DE4"/>
    <w:rsid w:val="00CD5A5E"/>
    <w:rsid w:val="00CF3713"/>
    <w:rsid w:val="00CF404D"/>
    <w:rsid w:val="00D0255B"/>
    <w:rsid w:val="00D14F08"/>
    <w:rsid w:val="00D16F56"/>
    <w:rsid w:val="00D21F9B"/>
    <w:rsid w:val="00D27662"/>
    <w:rsid w:val="00D30256"/>
    <w:rsid w:val="00D4767D"/>
    <w:rsid w:val="00D86893"/>
    <w:rsid w:val="00DA6B12"/>
    <w:rsid w:val="00DC15FE"/>
    <w:rsid w:val="00DD3940"/>
    <w:rsid w:val="00DF4147"/>
    <w:rsid w:val="00E20FC8"/>
    <w:rsid w:val="00E22FD1"/>
    <w:rsid w:val="00E2310D"/>
    <w:rsid w:val="00E235AB"/>
    <w:rsid w:val="00E26A66"/>
    <w:rsid w:val="00E32082"/>
    <w:rsid w:val="00E5025F"/>
    <w:rsid w:val="00E51CCB"/>
    <w:rsid w:val="00E534B5"/>
    <w:rsid w:val="00E822D7"/>
    <w:rsid w:val="00E92237"/>
    <w:rsid w:val="00EC75F0"/>
    <w:rsid w:val="00ED456C"/>
    <w:rsid w:val="00ED7305"/>
    <w:rsid w:val="00EE0EF1"/>
    <w:rsid w:val="00EE4D8C"/>
    <w:rsid w:val="00EF7031"/>
    <w:rsid w:val="00F05338"/>
    <w:rsid w:val="00F107CB"/>
    <w:rsid w:val="00F122DD"/>
    <w:rsid w:val="00F170A8"/>
    <w:rsid w:val="00F403F5"/>
    <w:rsid w:val="00F411B0"/>
    <w:rsid w:val="00F41797"/>
    <w:rsid w:val="00F50AA7"/>
    <w:rsid w:val="00F726D1"/>
    <w:rsid w:val="00F72EE0"/>
    <w:rsid w:val="00F73F09"/>
    <w:rsid w:val="00F82E47"/>
    <w:rsid w:val="00F856EF"/>
    <w:rsid w:val="00F91AD0"/>
    <w:rsid w:val="00F941F4"/>
    <w:rsid w:val="00FB625E"/>
    <w:rsid w:val="00FE031D"/>
    <w:rsid w:val="00FE1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9350F041-BAE9-4C29-88E6-1D4C9FAB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CA7"/>
    <w:pPr>
      <w:ind w:left="720"/>
      <w:contextualSpacing/>
    </w:pPr>
  </w:style>
  <w:style w:type="character" w:styleId="CommentReference">
    <w:name w:val="annotation reference"/>
    <w:basedOn w:val="DefaultParagraphFont"/>
    <w:uiPriority w:val="99"/>
    <w:semiHidden/>
    <w:unhideWhenUsed/>
    <w:rsid w:val="0002786D"/>
    <w:rPr>
      <w:sz w:val="16"/>
      <w:szCs w:val="16"/>
    </w:rPr>
  </w:style>
  <w:style w:type="paragraph" w:styleId="CommentText">
    <w:name w:val="annotation text"/>
    <w:basedOn w:val="Normal"/>
    <w:link w:val="CommentTextChar"/>
    <w:uiPriority w:val="99"/>
    <w:semiHidden/>
    <w:unhideWhenUsed/>
    <w:rsid w:val="0002786D"/>
    <w:pPr>
      <w:spacing w:line="240" w:lineRule="auto"/>
    </w:pPr>
    <w:rPr>
      <w:sz w:val="20"/>
      <w:szCs w:val="20"/>
    </w:rPr>
  </w:style>
  <w:style w:type="character" w:customStyle="1" w:styleId="CommentTextChar">
    <w:name w:val="Comment Text Char"/>
    <w:basedOn w:val="DefaultParagraphFont"/>
    <w:link w:val="CommentText"/>
    <w:uiPriority w:val="99"/>
    <w:semiHidden/>
    <w:rsid w:val="0002786D"/>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02786D"/>
    <w:rPr>
      <w:b/>
      <w:bCs/>
    </w:rPr>
  </w:style>
  <w:style w:type="character" w:customStyle="1" w:styleId="CommentSubjectChar">
    <w:name w:val="Comment Subject Char"/>
    <w:basedOn w:val="CommentTextChar"/>
    <w:link w:val="CommentSubject"/>
    <w:uiPriority w:val="99"/>
    <w:semiHidden/>
    <w:rsid w:val="0002786D"/>
    <w:rPr>
      <w:b/>
      <w:bCs/>
      <w:sz w:val="20"/>
      <w:szCs w:val="20"/>
      <w:lang w:val="en-US" w:eastAsia="en-US"/>
    </w:rPr>
  </w:style>
  <w:style w:type="paragraph" w:styleId="Revision">
    <w:name w:val="Revision"/>
    <w:hidden/>
    <w:uiPriority w:val="99"/>
    <w:semiHidden/>
    <w:rsid w:val="0002786D"/>
    <w:pPr>
      <w:spacing w:after="0" w:line="240" w:lineRule="auto"/>
    </w:pPr>
    <w:rPr>
      <w:lang w:val="en-US" w:eastAsia="en-US"/>
    </w:rPr>
  </w:style>
  <w:style w:type="paragraph" w:styleId="BalloonText">
    <w:name w:val="Balloon Text"/>
    <w:basedOn w:val="Normal"/>
    <w:link w:val="BalloonTextChar"/>
    <w:uiPriority w:val="99"/>
    <w:semiHidden/>
    <w:unhideWhenUsed/>
    <w:rsid w:val="00027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86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adc337f-7d32-40ba-a5d6-803427b92942">
      <UserInfo>
        <DisplayName>Yevheniy Deyneko</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2DCA1BA14CCC4FBCD1C3CB271D695B" ma:contentTypeVersion="2" ma:contentTypeDescription="Create a new document." ma:contentTypeScope="" ma:versionID="3119ca689224e626a14d78b2ae8cfee2">
  <xsd:schema xmlns:xsd="http://www.w3.org/2001/XMLSchema" xmlns:xs="http://www.w3.org/2001/XMLSchema" xmlns:p="http://schemas.microsoft.com/office/2006/metadata/properties" xmlns:ns2="1adc337f-7d32-40ba-a5d6-803427b92942" targetNamespace="http://schemas.microsoft.com/office/2006/metadata/properties" ma:root="true" ma:fieldsID="dd3624bbc13da9c3249719f289139676" ns2:_="">
    <xsd:import namespace="1adc337f-7d32-40ba-a5d6-803427b9294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c337f-7d32-40ba-a5d6-803427b929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4EA87-9402-49EE-963D-FCDEE5CBF518}">
  <ds:schemaRefs>
    <ds:schemaRef ds:uri="http://schemas.microsoft.com/sharepoint/v3/contenttype/forms"/>
  </ds:schemaRefs>
</ds:datastoreItem>
</file>

<file path=customXml/itemProps2.xml><?xml version="1.0" encoding="utf-8"?>
<ds:datastoreItem xmlns:ds="http://schemas.openxmlformats.org/officeDocument/2006/customXml" ds:itemID="{EADE4F74-6F01-44F5-9210-B505652CBFB7}">
  <ds:schemaRefs>
    <ds:schemaRef ds:uri="http://schemas.microsoft.com/office/2006/metadata/properties"/>
    <ds:schemaRef ds:uri="http://schemas.microsoft.com/office/infopath/2007/PartnerControls"/>
    <ds:schemaRef ds:uri="1adc337f-7d32-40ba-a5d6-803427b92942"/>
  </ds:schemaRefs>
</ds:datastoreItem>
</file>

<file path=customXml/itemProps3.xml><?xml version="1.0" encoding="utf-8"?>
<ds:datastoreItem xmlns:ds="http://schemas.openxmlformats.org/officeDocument/2006/customXml" ds:itemID="{F5D3DB18-57DC-46AD-B13E-2C51D4CE3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c337f-7d32-40ba-a5d6-803427b92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87D003-FF03-4447-A67E-9BC0F3E0F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18</Pages>
  <Words>26559</Words>
  <Characters>15140</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Yevheniy Deyneko</dc:creator>
  <cp:keywords/>
  <dc:description/>
  <cp:lastModifiedBy>Andriy Olenyuk</cp:lastModifiedBy>
  <cp:revision>1</cp:revision>
  <cp:lastPrinted>2015-10-27T08:51:00Z</cp:lastPrinted>
  <dcterms:created xsi:type="dcterms:W3CDTF">2016-05-14T20:28:00Z</dcterms:created>
  <dcterms:modified xsi:type="dcterms:W3CDTF">2016-05-16T18:50:00Z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0x010100D92DCA1BA14CCC4FBCD1C3CB271D695B</vt:lpwstr>
  </property>
</Properties>
</file>