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C4" w:rsidRPr="005F4BD9" w:rsidRDefault="00A70FD6" w:rsidP="005F4BD9">
      <w:pPr>
        <w:spacing w:before="60" w:after="60" w:line="240" w:lineRule="auto"/>
        <w:rPr>
          <w:rFonts w:ascii="Times New Roman" w:hAnsi="Times New Roman"/>
          <w:sz w:val="24"/>
          <w:szCs w:val="24"/>
          <w:u w:val="single"/>
          <w:lang w:val="uk-UA"/>
        </w:rPr>
      </w:pPr>
      <w:r w:rsidRPr="005F4BD9">
        <w:rPr>
          <w:rFonts w:ascii="Times New Roman" w:hAnsi="Times New Roman"/>
          <w:b/>
          <w:sz w:val="24"/>
          <w:szCs w:val="24"/>
          <w:lang w:val="uk-UA"/>
        </w:rPr>
        <w:t xml:space="preserve">Поправки </w:t>
      </w:r>
      <w:r w:rsidR="00D65AC4" w:rsidRPr="005F4BD9">
        <w:rPr>
          <w:rFonts w:ascii="Times New Roman" w:hAnsi="Times New Roman"/>
          <w:b/>
          <w:sz w:val="24"/>
          <w:szCs w:val="24"/>
          <w:lang w:val="uk-UA"/>
        </w:rPr>
        <w:t xml:space="preserve">та пропозиції </w:t>
      </w:r>
      <w:r w:rsidRPr="005F4BD9">
        <w:rPr>
          <w:rFonts w:ascii="Times New Roman" w:hAnsi="Times New Roman"/>
          <w:b/>
          <w:sz w:val="24"/>
          <w:szCs w:val="24"/>
          <w:lang w:val="uk-UA"/>
        </w:rPr>
        <w:t>до законопроекту</w:t>
      </w:r>
      <w:r w:rsidR="005F4BD9" w:rsidRPr="005F4BD9">
        <w:rPr>
          <w:rFonts w:ascii="Times New Roman" w:hAnsi="Times New Roman"/>
          <w:b/>
          <w:sz w:val="24"/>
          <w:szCs w:val="24"/>
          <w:lang w:val="uk-UA"/>
        </w:rPr>
        <w:t xml:space="preserve"> #</w:t>
      </w:r>
      <w:r w:rsidR="00D65AC4" w:rsidRPr="005F4BD9">
        <w:rPr>
          <w:rFonts w:ascii="Times New Roman" w:hAnsi="Times New Roman"/>
          <w:b/>
          <w:sz w:val="24"/>
          <w:szCs w:val="24"/>
          <w:lang w:val="uk-UA"/>
        </w:rPr>
        <w:t>3</w:t>
      </w:r>
      <w:r w:rsidR="00504DDB" w:rsidRPr="005F4BD9">
        <w:rPr>
          <w:rFonts w:ascii="Times New Roman" w:hAnsi="Times New Roman"/>
          <w:b/>
          <w:sz w:val="24"/>
          <w:szCs w:val="24"/>
          <w:lang w:val="uk-UA"/>
        </w:rPr>
        <w:t>849</w:t>
      </w:r>
      <w:r w:rsidR="005F4BD9" w:rsidRPr="005F4BD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D65AC4" w:rsidRPr="005F4BD9">
        <w:rPr>
          <w:rFonts w:ascii="Times New Roman" w:hAnsi="Times New Roman"/>
          <w:b/>
          <w:sz w:val="24"/>
          <w:szCs w:val="24"/>
          <w:lang w:val="uk-UA"/>
        </w:rPr>
        <w:t>"</w:t>
      </w:r>
      <w:r w:rsidR="00CC2A85" w:rsidRPr="005F4BD9">
        <w:rPr>
          <w:rFonts w:ascii="Times New Roman" w:eastAsia="Times New Roman" w:hAnsi="Times New Roman"/>
          <w:b/>
          <w:bCs/>
          <w:spacing w:val="-6"/>
          <w:sz w:val="24"/>
          <w:szCs w:val="24"/>
          <w:lang w:val="uk-UA"/>
        </w:rPr>
        <w:t xml:space="preserve"> Про внесення змін до деяких законодавчих актів України щодо сприяння пошуку та видобутку нафти і газу в</w:t>
      </w:r>
      <w:r w:rsidR="00504DDB" w:rsidRPr="005F4BD9">
        <w:rPr>
          <w:rFonts w:ascii="Times New Roman" w:hAnsi="Times New Roman"/>
          <w:b/>
          <w:sz w:val="24"/>
          <w:szCs w:val="24"/>
          <w:lang w:val="uk-UA"/>
        </w:rPr>
        <w:t xml:space="preserve"> Україні"</w:t>
      </w:r>
      <w:bookmarkStart w:id="0" w:name="_GoBack"/>
      <w:bookmarkEnd w:id="0"/>
    </w:p>
    <w:p w:rsidR="0079319F" w:rsidRPr="005F4BD9" w:rsidRDefault="0079319F" w:rsidP="005F4BD9">
      <w:pPr>
        <w:spacing w:before="60" w:after="60" w:line="240" w:lineRule="auto"/>
        <w:rPr>
          <w:rFonts w:ascii="Times New Roman" w:hAnsi="Times New Roman"/>
          <w:sz w:val="24"/>
          <w:szCs w:val="24"/>
          <w:u w:val="single"/>
          <w:lang w:val="uk-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6"/>
        <w:gridCol w:w="3697"/>
        <w:gridCol w:w="3696"/>
        <w:gridCol w:w="3697"/>
      </w:tblGrid>
      <w:tr w:rsidR="00A70FD6" w:rsidRPr="005F4BD9" w:rsidTr="005F4BD9">
        <w:trPr>
          <w:trHeight w:val="553"/>
        </w:trPr>
        <w:tc>
          <w:tcPr>
            <w:tcW w:w="3696" w:type="dxa"/>
            <w:shd w:val="clear" w:color="auto" w:fill="auto"/>
          </w:tcPr>
          <w:p w:rsidR="00A70FD6" w:rsidRPr="005F4BD9" w:rsidRDefault="005F4BD9" w:rsidP="009F7BDE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F4BD9">
              <w:rPr>
                <w:rFonts w:ascii="Times New Roman" w:hAnsi="Times New Roman"/>
                <w:i/>
                <w:sz w:val="24"/>
                <w:szCs w:val="24"/>
                <w:lang w:val="uk-U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Чинне Положення Закону</w:t>
            </w:r>
          </w:p>
        </w:tc>
        <w:tc>
          <w:tcPr>
            <w:tcW w:w="3697" w:type="dxa"/>
            <w:shd w:val="clear" w:color="auto" w:fill="auto"/>
          </w:tcPr>
          <w:p w:rsidR="00A70FD6" w:rsidRPr="005F4BD9" w:rsidRDefault="005F4BD9" w:rsidP="009F7BDE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F4BD9">
              <w:rPr>
                <w:rFonts w:ascii="Times New Roman" w:hAnsi="Times New Roman"/>
                <w:i/>
                <w:sz w:val="24"/>
                <w:szCs w:val="24"/>
                <w:lang w:val="uk-U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Редакція, запропонована Законопроектом</w:t>
            </w:r>
          </w:p>
        </w:tc>
        <w:tc>
          <w:tcPr>
            <w:tcW w:w="3696" w:type="dxa"/>
            <w:shd w:val="clear" w:color="auto" w:fill="auto"/>
          </w:tcPr>
          <w:p w:rsidR="00A70FD6" w:rsidRPr="005F4BD9" w:rsidRDefault="005F4BD9" w:rsidP="009F7BDE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F4BD9">
              <w:rPr>
                <w:rFonts w:ascii="Times New Roman" w:hAnsi="Times New Roman"/>
                <w:i/>
                <w:sz w:val="24"/>
                <w:szCs w:val="24"/>
                <w:lang w:val="uk-U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Пропозиції Американської Торговельної Палати в Україні</w:t>
            </w:r>
          </w:p>
        </w:tc>
        <w:tc>
          <w:tcPr>
            <w:tcW w:w="3697" w:type="dxa"/>
            <w:shd w:val="clear" w:color="auto" w:fill="auto"/>
          </w:tcPr>
          <w:p w:rsidR="00A70FD6" w:rsidRPr="005F4BD9" w:rsidRDefault="005F4BD9" w:rsidP="009F7BDE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F4BD9">
              <w:rPr>
                <w:rFonts w:ascii="Times New Roman" w:hAnsi="Times New Roman"/>
                <w:i/>
                <w:sz w:val="24"/>
                <w:szCs w:val="24"/>
                <w:lang w:val="uk-U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Обґрунтування/Коментар</w:t>
            </w:r>
          </w:p>
        </w:tc>
      </w:tr>
      <w:tr w:rsidR="00E75AB6" w:rsidRPr="005F4BD9" w:rsidTr="005F4BD9">
        <w:trPr>
          <w:trHeight w:val="851"/>
        </w:trPr>
        <w:tc>
          <w:tcPr>
            <w:tcW w:w="14786" w:type="dxa"/>
            <w:gridSpan w:val="4"/>
          </w:tcPr>
          <w:p w:rsidR="00E75AB6" w:rsidRPr="005F4BD9" w:rsidRDefault="00E75AB6" w:rsidP="009F7BD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КОДЕКС УКРАЇНИ ПРО НАДРА</w:t>
            </w:r>
          </w:p>
        </w:tc>
      </w:tr>
      <w:tr w:rsidR="002039A4" w:rsidRPr="005F4BD9" w:rsidTr="005F4BD9">
        <w:trPr>
          <w:trHeight w:val="851"/>
        </w:trPr>
        <w:tc>
          <w:tcPr>
            <w:tcW w:w="3696" w:type="dxa"/>
          </w:tcPr>
          <w:p w:rsidR="002039A4" w:rsidRPr="005F4BD9" w:rsidRDefault="002039A4" w:rsidP="009F7BDE">
            <w:pPr>
              <w:spacing w:before="80"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F4BD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Стаття 4. </w:t>
            </w:r>
            <w:r w:rsidRPr="005F4BD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Власність на надра </w:t>
            </w:r>
          </w:p>
          <w:p w:rsidR="002039A4" w:rsidRPr="005F4BD9" w:rsidRDefault="002039A4" w:rsidP="009F7BDE">
            <w:pPr>
              <w:spacing w:before="8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F4BD9">
              <w:rPr>
                <w:rFonts w:ascii="Times New Roman" w:hAnsi="Times New Roman"/>
                <w:sz w:val="24"/>
                <w:szCs w:val="24"/>
                <w:lang w:val="uk-UA"/>
              </w:rPr>
              <w:t>Надра</w:t>
            </w:r>
            <w:r w:rsidRPr="005F4B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є виключною власністю </w:t>
            </w:r>
            <w:r w:rsidRPr="005F4BD9">
              <w:rPr>
                <w:rFonts w:ascii="Times New Roman" w:hAnsi="Times New Roman"/>
                <w:sz w:val="24"/>
                <w:szCs w:val="24"/>
                <w:lang w:val="uk-UA"/>
              </w:rPr>
              <w:t>Українського народу</w:t>
            </w:r>
            <w:r w:rsidRPr="005F4B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і надаються тільки у користування. Угоди або дії, які в прямій або прихованій формі порушують право власності Українського народу на надра, є недійсними. Український народ здійснює право власності на надра через Верховну Раду України, Верховну Раду Автономної Республіки Крим і місцеві ради. </w:t>
            </w:r>
          </w:p>
          <w:p w:rsidR="002039A4" w:rsidRPr="005F4BD9" w:rsidRDefault="002039A4" w:rsidP="009F7BDE">
            <w:pPr>
              <w:spacing w:before="8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D9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Окремі повноваження щодо розпорядження надрами </w:t>
            </w:r>
            <w:r w:rsidRPr="005F4B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законодавством України можуть надаватися </w:t>
            </w:r>
            <w:r w:rsidRPr="005F4B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відповідним органам виконавчої влади. </w:t>
            </w:r>
          </w:p>
          <w:p w:rsidR="002039A4" w:rsidRPr="005F4BD9" w:rsidRDefault="002039A4" w:rsidP="009F7BDE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697" w:type="dxa"/>
          </w:tcPr>
          <w:p w:rsidR="002039A4" w:rsidRPr="005F4BD9" w:rsidRDefault="002039A4" w:rsidP="009F7BDE">
            <w:pPr>
              <w:spacing w:before="80"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F4BD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Стаття 4. </w:t>
            </w:r>
            <w:r w:rsidRPr="005F4BD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Власність на надра </w:t>
            </w:r>
          </w:p>
          <w:p w:rsidR="002039A4" w:rsidRPr="005F4BD9" w:rsidRDefault="002039A4" w:rsidP="009F7BDE">
            <w:pPr>
              <w:spacing w:before="8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F4BD9">
              <w:rPr>
                <w:rFonts w:ascii="Times New Roman" w:hAnsi="Times New Roman"/>
                <w:sz w:val="24"/>
                <w:szCs w:val="24"/>
                <w:lang w:val="uk-UA"/>
              </w:rPr>
              <w:t>1. Надра</w:t>
            </w:r>
            <w:r w:rsidRPr="005F4B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які знаходяться в межах території України, в тому числі її континентального шельфу, виключної (морської) економічної зони, є об’єктами права власності </w:t>
            </w:r>
            <w:r w:rsidRPr="005F4BD9">
              <w:rPr>
                <w:rFonts w:ascii="Times New Roman" w:hAnsi="Times New Roman"/>
                <w:sz w:val="24"/>
                <w:szCs w:val="24"/>
                <w:lang w:val="uk-UA"/>
              </w:rPr>
              <w:t>Українського народу</w:t>
            </w:r>
            <w:r w:rsidRPr="005F4B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Від імені Українського народу права власника здійснюють органи державної влади та органи місцевого самоврядування в межах, визначених Конституцією та законодавством України. </w:t>
            </w:r>
          </w:p>
          <w:p w:rsidR="002039A4" w:rsidRPr="005F4BD9" w:rsidRDefault="002039A4" w:rsidP="009F7BDE">
            <w:pPr>
              <w:spacing w:before="8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Окремі повноваження щодо розпорядження надрами </w:t>
            </w:r>
            <w:r w:rsidRPr="005F4B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можуть надаватися законодавством України</w:t>
            </w:r>
            <w:r w:rsidRPr="005F4B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відповідним органам виконавчої влади. </w:t>
            </w:r>
          </w:p>
          <w:p w:rsidR="002039A4" w:rsidRPr="005F4BD9" w:rsidRDefault="002039A4" w:rsidP="009F7BDE">
            <w:pPr>
              <w:spacing w:before="8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F4B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 Корисні копалини, які видобуто користувачем надр, є його власністю, якщо інше не передбачено законом або договором.</w:t>
            </w:r>
          </w:p>
          <w:p w:rsidR="002039A4" w:rsidRPr="005F4BD9" w:rsidRDefault="002039A4" w:rsidP="009F7BDE">
            <w:pPr>
              <w:spacing w:before="8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F4B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Право власності на корисні копалини, які вилучені під час </w:t>
            </w:r>
            <w:r w:rsidRPr="005F4B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реалізації угод про розподіл продукції відповідно до Закону України “Про угоди про розподіл продукції”, визначаються угодою про розподіл продукції.</w:t>
            </w:r>
          </w:p>
        </w:tc>
        <w:tc>
          <w:tcPr>
            <w:tcW w:w="3696" w:type="dxa"/>
          </w:tcPr>
          <w:p w:rsidR="002039A4" w:rsidRPr="005F4BD9" w:rsidRDefault="002039A4" w:rsidP="009F7BDE">
            <w:pPr>
              <w:spacing w:before="80"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F4BD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lastRenderedPageBreak/>
              <w:t xml:space="preserve">Стаття 4. </w:t>
            </w:r>
            <w:r w:rsidRPr="005F4BD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Власність на надра </w:t>
            </w:r>
          </w:p>
          <w:p w:rsidR="002039A4" w:rsidRPr="005F4BD9" w:rsidRDefault="002039A4" w:rsidP="009F7BDE">
            <w:pPr>
              <w:spacing w:before="8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F4BD9">
              <w:rPr>
                <w:rFonts w:ascii="Times New Roman" w:hAnsi="Times New Roman"/>
                <w:sz w:val="24"/>
                <w:szCs w:val="24"/>
                <w:lang w:val="uk-UA"/>
              </w:rPr>
              <w:t>1. Надра</w:t>
            </w:r>
            <w:r w:rsidRPr="005F4B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які знаходяться в межах території України, в тому числі її континентального шельфу, виключної (морської) економічної зони, є об’єктами права власності </w:t>
            </w:r>
            <w:r w:rsidRPr="005F4BD9">
              <w:rPr>
                <w:rFonts w:ascii="Times New Roman" w:hAnsi="Times New Roman"/>
                <w:sz w:val="24"/>
                <w:szCs w:val="24"/>
                <w:lang w:val="uk-UA"/>
              </w:rPr>
              <w:t>Українського народу</w:t>
            </w:r>
            <w:r w:rsidRPr="005F4B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Від імені Українського народу права власника здійснюють органи державної влади та органи місцевого самоврядування в межах, визначених Конституцією та законодавством України. </w:t>
            </w:r>
          </w:p>
          <w:p w:rsidR="002039A4" w:rsidRPr="005F4BD9" w:rsidRDefault="002039A4" w:rsidP="009F7BDE">
            <w:pPr>
              <w:spacing w:before="8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Окремі повноваження щодо розпорядження надрами </w:t>
            </w:r>
            <w:r w:rsidRPr="005F4B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можуть надаватися </w:t>
            </w:r>
            <w:r w:rsidRPr="005F4BD9">
              <w:rPr>
                <w:rFonts w:ascii="Times New Roman" w:hAnsi="Times New Roman"/>
                <w:b/>
                <w:strike/>
                <w:color w:val="FF0000"/>
                <w:sz w:val="24"/>
                <w:szCs w:val="24"/>
                <w:lang w:val="uk-UA"/>
              </w:rPr>
              <w:t>законодавством</w:t>
            </w:r>
            <w:r w:rsidRPr="005F4B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FE52AD" w:rsidRPr="005F4BD9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законами</w:t>
            </w:r>
            <w:r w:rsidR="00FE52AD" w:rsidRPr="005F4B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5F4B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України</w:t>
            </w:r>
            <w:r w:rsidRPr="005F4B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відповідним органам виконавчої влади. </w:t>
            </w:r>
          </w:p>
          <w:p w:rsidR="002039A4" w:rsidRPr="005F4BD9" w:rsidRDefault="002039A4" w:rsidP="009F7BDE">
            <w:pPr>
              <w:spacing w:before="8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F4B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 Корисні копалини, які видобуто користувачем надр, є його власністю, якщо інше не передбачено законом або договором.</w:t>
            </w:r>
          </w:p>
          <w:p w:rsidR="002039A4" w:rsidRPr="005F4BD9" w:rsidRDefault="002039A4" w:rsidP="009F7BDE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Право власності на корисні копалини, які вилучені під час </w:t>
            </w:r>
            <w:r w:rsidRPr="005F4B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реалізації угод про розподіл продукції відповідно до Закону України “Про угоди про розподіл продукції”, визначаються угодою про розподіл продукції.</w:t>
            </w:r>
          </w:p>
        </w:tc>
        <w:tc>
          <w:tcPr>
            <w:tcW w:w="3697" w:type="dxa"/>
          </w:tcPr>
          <w:p w:rsidR="002039A4" w:rsidRPr="005F4BD9" w:rsidRDefault="002039A4" w:rsidP="009F7BDE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E52AD" w:rsidRPr="005F4BD9" w:rsidRDefault="00FE52AD" w:rsidP="009F7BDE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E52AD" w:rsidRPr="005F4BD9" w:rsidRDefault="00FE52AD" w:rsidP="009F7BDE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E52AD" w:rsidRPr="005F4BD9" w:rsidRDefault="00FE52AD" w:rsidP="009F7BDE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E52AD" w:rsidRPr="005F4BD9" w:rsidRDefault="00FE52AD" w:rsidP="009F7BDE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E52AD" w:rsidRPr="005F4BD9" w:rsidRDefault="00FE52AD" w:rsidP="009F7BDE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E52AD" w:rsidRPr="005F4BD9" w:rsidRDefault="00FE52AD" w:rsidP="009F7BDE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E52AD" w:rsidRPr="005F4BD9" w:rsidRDefault="00FE52AD" w:rsidP="009F7BDE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E52AD" w:rsidRPr="005F4BD9" w:rsidRDefault="00FE52AD" w:rsidP="009F7BDE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E52AD" w:rsidRPr="005F4BD9" w:rsidRDefault="00FE52AD" w:rsidP="009F7BDE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E52AD" w:rsidRPr="005F4BD9" w:rsidRDefault="00FE52AD" w:rsidP="009F7BDE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E52AD" w:rsidRPr="005F4BD9" w:rsidRDefault="00FE52AD" w:rsidP="009F7BDE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E52AD" w:rsidRPr="005F4BD9" w:rsidRDefault="00FE52AD" w:rsidP="009F7BDE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E52AD" w:rsidRPr="005F4BD9" w:rsidRDefault="00FE52AD" w:rsidP="009F7BDE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Підзаконні нормативно-правові акти також є законодавством України. З метою упередження невідповідності підзаконних нормативно-правових актів законом, повноваження щодо розпорядження надрами повинні визначатися виключно законами. </w:t>
            </w:r>
          </w:p>
        </w:tc>
      </w:tr>
      <w:tr w:rsidR="00C90FF3" w:rsidRPr="005F4BD9" w:rsidTr="005F4BD9">
        <w:trPr>
          <w:trHeight w:val="851"/>
        </w:trPr>
        <w:tc>
          <w:tcPr>
            <w:tcW w:w="3696" w:type="dxa"/>
          </w:tcPr>
          <w:p w:rsidR="00C90FF3" w:rsidRPr="005F4BD9" w:rsidRDefault="00C90FF3" w:rsidP="009F7BDE">
            <w:pPr>
              <w:spacing w:before="120"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F4BD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lastRenderedPageBreak/>
              <w:t>Стаття 9</w:t>
            </w:r>
            <w:r w:rsidRPr="005F4BD9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  <w:lang w:val="uk-UA"/>
              </w:rPr>
              <w:t>1</w:t>
            </w:r>
            <w:r w:rsidRPr="005F4BD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. </w:t>
            </w:r>
            <w:r w:rsidRPr="005F4BD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Компетенція обласних, Київської та Севастопольської міських рад у сфері регулювання гірничих відносин </w:t>
            </w:r>
          </w:p>
          <w:p w:rsidR="00C90FF3" w:rsidRPr="005F4BD9" w:rsidRDefault="00C90FF3" w:rsidP="009F7BDE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компетенції обласних, Київської та Севастопольської міських рад у порядку, встановленому цим Кодексом та іншими законодавчими актами, належить: </w:t>
            </w:r>
          </w:p>
          <w:p w:rsidR="00C90FF3" w:rsidRPr="005F4BD9" w:rsidRDefault="00C90FF3" w:rsidP="009F7BDE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1) надання надр у користування для розробки родовищ корисних копалин місцевого значення; </w:t>
            </w:r>
          </w:p>
          <w:p w:rsidR="00C90FF3" w:rsidRPr="005F4BD9" w:rsidRDefault="00C90FF3" w:rsidP="009F7BDE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2) </w:t>
            </w:r>
            <w:r w:rsidRPr="005F4B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виключено</w:t>
            </w:r>
            <w:r w:rsidRPr="005F4BD9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C90FF3" w:rsidRPr="005F4BD9" w:rsidRDefault="00C90FF3" w:rsidP="009F7BDE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D9">
              <w:rPr>
                <w:rFonts w:ascii="Times New Roman" w:hAnsi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3697" w:type="dxa"/>
          </w:tcPr>
          <w:p w:rsidR="00C90FF3" w:rsidRPr="005F4BD9" w:rsidRDefault="00C90FF3" w:rsidP="009F7BDE">
            <w:pPr>
              <w:spacing w:before="120"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F4BD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Стаття 9</w:t>
            </w:r>
            <w:r w:rsidRPr="005F4BD9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  <w:lang w:val="uk-UA"/>
              </w:rPr>
              <w:t>1</w:t>
            </w:r>
            <w:r w:rsidRPr="005F4BD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. </w:t>
            </w:r>
            <w:r w:rsidRPr="005F4BD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Компетенція обласних, Київської та Севастопольської міських рад у сфері регулювання гірничих відносин </w:t>
            </w:r>
          </w:p>
          <w:p w:rsidR="00C90FF3" w:rsidRPr="005F4BD9" w:rsidRDefault="00C90FF3" w:rsidP="009F7BDE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компетенції обласних, Київської та Севастопольської міських рад у порядку, встановленому цим Кодексом та іншими законодавчими актами, належить: </w:t>
            </w:r>
          </w:p>
          <w:p w:rsidR="00C90FF3" w:rsidRPr="005F4BD9" w:rsidRDefault="00C90FF3" w:rsidP="009F7BDE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1) надання надр у користування для розробки родовищ корисних копалин місцевого значення; </w:t>
            </w:r>
          </w:p>
          <w:p w:rsidR="00C90FF3" w:rsidRPr="005F4BD9" w:rsidRDefault="00C90FF3" w:rsidP="009F7BDE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2) </w:t>
            </w:r>
            <w:r w:rsidRPr="005F4B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погодження проектів угод про розподіл продукції, що укладаються за результатами проведення конкурсу щодо ділянки надр, яка розташована на території відповідної області</w:t>
            </w:r>
            <w:r w:rsidRPr="005F4BD9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C90FF3" w:rsidRPr="005F4BD9" w:rsidRDefault="00C90FF3" w:rsidP="009F7BDE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D9">
              <w:rPr>
                <w:rFonts w:ascii="Times New Roman" w:hAnsi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3696" w:type="dxa"/>
          </w:tcPr>
          <w:p w:rsidR="00C90FF3" w:rsidRPr="005F4BD9" w:rsidRDefault="00C90FF3" w:rsidP="009F7BDE">
            <w:pPr>
              <w:spacing w:before="120"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F4BD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Стаття 9</w:t>
            </w:r>
            <w:r w:rsidRPr="005F4BD9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  <w:lang w:val="uk-UA"/>
              </w:rPr>
              <w:t>1</w:t>
            </w:r>
            <w:r w:rsidRPr="005F4BD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. </w:t>
            </w:r>
            <w:r w:rsidRPr="005F4BD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Компетенція обласних, Київської та Севастопольської міських рад у сфері регулювання гірничих відносин </w:t>
            </w:r>
          </w:p>
          <w:p w:rsidR="00C90FF3" w:rsidRPr="005F4BD9" w:rsidRDefault="00C90FF3" w:rsidP="009F7BDE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компетенції обласних, Київської та Севастопольської міських рад у порядку, встановленому цим Кодексом та іншими законодавчими актами, належить: </w:t>
            </w:r>
          </w:p>
          <w:p w:rsidR="00C90FF3" w:rsidRPr="005F4BD9" w:rsidRDefault="00C90FF3" w:rsidP="009F7BDE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1) надання надр у користування для розробки родовищ корисних копалин місцевого значення; </w:t>
            </w:r>
          </w:p>
          <w:p w:rsidR="00C90FF3" w:rsidRPr="005F4BD9" w:rsidRDefault="00C90FF3" w:rsidP="009F7BDE">
            <w:pPr>
              <w:spacing w:before="120" w:after="120" w:line="240" w:lineRule="auto"/>
              <w:jc w:val="both"/>
              <w:rPr>
                <w:rFonts w:ascii="Times New Roman" w:hAnsi="Times New Roman"/>
                <w:strike/>
                <w:color w:val="FF0000"/>
                <w:sz w:val="24"/>
                <w:szCs w:val="24"/>
                <w:lang w:val="uk-UA"/>
              </w:rPr>
            </w:pPr>
            <w:r w:rsidRPr="005F4BD9">
              <w:rPr>
                <w:rFonts w:ascii="Times New Roman" w:hAnsi="Times New Roman"/>
                <w:strike/>
                <w:color w:val="FF0000"/>
                <w:sz w:val="24"/>
                <w:szCs w:val="24"/>
                <w:lang w:val="uk-UA"/>
              </w:rPr>
              <w:t xml:space="preserve">2) </w:t>
            </w:r>
            <w:r w:rsidRPr="005F4BD9">
              <w:rPr>
                <w:rFonts w:ascii="Times New Roman" w:hAnsi="Times New Roman"/>
                <w:b/>
                <w:strike/>
                <w:color w:val="FF0000"/>
                <w:sz w:val="24"/>
                <w:szCs w:val="24"/>
                <w:lang w:val="uk-UA"/>
              </w:rPr>
              <w:t>погодження проектів угод про розподіл продукції, що укладаються за результатами проведення конкурсу щодо ділянки надр, яка розташована на території відповідної області</w:t>
            </w:r>
            <w:r w:rsidRPr="005F4BD9">
              <w:rPr>
                <w:rFonts w:ascii="Times New Roman" w:hAnsi="Times New Roman"/>
                <w:strike/>
                <w:color w:val="FF0000"/>
                <w:sz w:val="24"/>
                <w:szCs w:val="24"/>
                <w:lang w:val="uk-UA"/>
              </w:rPr>
              <w:t>;</w:t>
            </w:r>
          </w:p>
          <w:p w:rsidR="00C90FF3" w:rsidRPr="005F4BD9" w:rsidRDefault="00C90FF3" w:rsidP="009F7BDE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D9">
              <w:rPr>
                <w:rFonts w:ascii="Times New Roman" w:hAnsi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3697" w:type="dxa"/>
          </w:tcPr>
          <w:p w:rsidR="00C90FF3" w:rsidRPr="005F4BD9" w:rsidRDefault="00C90FF3" w:rsidP="009F7BD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Правильність та повноту складання програми робіт не може бути оцінено органами місцевого самоврядування, оскільки це повинен робити уповноважений на це орган – </w:t>
            </w:r>
            <w:proofErr w:type="spellStart"/>
            <w:r w:rsidRPr="005F4BD9">
              <w:rPr>
                <w:rFonts w:ascii="Times New Roman" w:hAnsi="Times New Roman"/>
                <w:sz w:val="24"/>
                <w:szCs w:val="24"/>
                <w:lang w:val="uk-UA"/>
              </w:rPr>
              <w:t>Держгеонадра</w:t>
            </w:r>
            <w:proofErr w:type="spellEnd"/>
            <w:r w:rsidRPr="005F4B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В органах місцевого самоврядування відсутні спеціалісти, які можуть оцінити раціональність використання надрами та правильність складання програми робіт. </w:t>
            </w:r>
          </w:p>
          <w:p w:rsidR="00C90FF3" w:rsidRPr="005F4BD9" w:rsidRDefault="00C90FF3" w:rsidP="009F7BD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0FF3" w:rsidRPr="005F4BD9" w:rsidRDefault="00C90FF3" w:rsidP="009F7BD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Умови погодження або підстави відмови у погодженні місцевими радами видачі спецдозволу не врегульовано на законодавчому рівні, а тому такі питання не можуть бути оцінені об‘єктивно при погодженні. </w:t>
            </w:r>
          </w:p>
          <w:p w:rsidR="00C90FF3" w:rsidRPr="005F4BD9" w:rsidRDefault="00C90FF3" w:rsidP="009F7BD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Громада має можливість здійснення   впливу на надрокористування під час проведення громадських слухань </w:t>
            </w:r>
            <w:r w:rsidRPr="005F4BD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у відповідності до ЗУ «Про екологічну експертизу». </w:t>
            </w:r>
          </w:p>
          <w:p w:rsidR="00C90FF3" w:rsidRPr="005F4BD9" w:rsidRDefault="00C90FF3" w:rsidP="009F7BDE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63120" w:rsidRPr="005F4BD9" w:rsidTr="005F4BD9">
        <w:trPr>
          <w:trHeight w:val="851"/>
        </w:trPr>
        <w:tc>
          <w:tcPr>
            <w:tcW w:w="14786" w:type="dxa"/>
            <w:gridSpan w:val="4"/>
          </w:tcPr>
          <w:p w:rsidR="00363120" w:rsidRPr="005F4BD9" w:rsidRDefault="00363120" w:rsidP="009F7BD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ЗАКОН УКРАЇНИ «ПРО НАФТУ І ГАЗ»</w:t>
            </w:r>
          </w:p>
        </w:tc>
      </w:tr>
      <w:tr w:rsidR="00363120" w:rsidRPr="005F4BD9" w:rsidTr="005F4BD9">
        <w:trPr>
          <w:trHeight w:val="851"/>
        </w:trPr>
        <w:tc>
          <w:tcPr>
            <w:tcW w:w="3696" w:type="dxa"/>
          </w:tcPr>
          <w:p w:rsidR="00363120" w:rsidRPr="005F4BD9" w:rsidRDefault="00363120" w:rsidP="00492914">
            <w:pPr>
              <w:pStyle w:val="HTMLPreformatted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4BD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bdr w:val="none" w:sz="0" w:space="0" w:color="auto" w:frame="1"/>
              </w:rPr>
              <w:t>Стаття 12.</w:t>
            </w:r>
            <w:r w:rsidRPr="005F4BD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5F4B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Принципи надання спеці</w:t>
            </w:r>
            <w:r w:rsidR="00492914" w:rsidRPr="005F4B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альних дозволів на користування </w:t>
            </w:r>
            <w:r w:rsidRPr="005F4B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нафтогазоносними надрами</w:t>
            </w:r>
            <w:r w:rsidRPr="005F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363120" w:rsidRPr="005F4BD9" w:rsidRDefault="00363120" w:rsidP="009F7BDE">
            <w:pPr>
              <w:pStyle w:val="HTMLPreformatted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Надання спеціальних дозволів на користування нафтогазоносними </w:t>
            </w:r>
            <w:r w:rsidRPr="005F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надрами здійснюється з додержанням принципів: </w:t>
            </w:r>
            <w:r w:rsidRPr="005F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363120" w:rsidRPr="005F4BD9" w:rsidRDefault="00363120" w:rsidP="009F7BDE">
            <w:pPr>
              <w:pStyle w:val="HTMLPreformatted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відкритості конкурсної  системи при виборі переможця конкурсу </w:t>
            </w:r>
            <w:r w:rsidRPr="005F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на отримання спеціальних дозволів на користування нафтогазоносними </w:t>
            </w:r>
            <w:r w:rsidRPr="005F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надрами; </w:t>
            </w:r>
            <w:r w:rsidRPr="005F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363120" w:rsidRPr="005F4BD9" w:rsidRDefault="00363120" w:rsidP="009F7BDE">
            <w:pPr>
              <w:pStyle w:val="HTMLPreformatted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наявності у      заявника      відповідної      кваліфікації, </w:t>
            </w:r>
            <w:r w:rsidRPr="005F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матеріально-технічних та фінансових можливостей  для  користування </w:t>
            </w:r>
            <w:r w:rsidRPr="005F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нафтогазоносними надрами; </w:t>
            </w:r>
            <w:r w:rsidRPr="005F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363120" w:rsidRPr="005F4BD9" w:rsidRDefault="00363120" w:rsidP="009F7BDE">
            <w:pPr>
              <w:pStyle w:val="HTMLPreformatted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забезпечення державою гарантій власникам спеціальних дозволів </w:t>
            </w:r>
            <w:r w:rsidRPr="005F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на  користування  </w:t>
            </w:r>
            <w:r w:rsidRPr="005F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нафтогазоносними  надрами та захист їх інтересів </w:t>
            </w:r>
            <w:r w:rsidRPr="005F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відповідно до    законодавства    протягом   усього   строку   дії </w:t>
            </w:r>
            <w:r w:rsidRPr="005F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спеціального дозволу на користування нафтогазоносними надрами; </w:t>
            </w:r>
            <w:r w:rsidRPr="005F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363120" w:rsidRPr="005F4BD9" w:rsidRDefault="00363120" w:rsidP="009F7BDE">
            <w:pPr>
              <w:pStyle w:val="HTMLPreformatted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забезпечення власниками спеціальних дозволів на  користування </w:t>
            </w:r>
            <w:r w:rsidRPr="005F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нафтогазоносними надрами взятих на себе зобов'язань,  передбачених </w:t>
            </w:r>
            <w:r w:rsidRPr="005F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чинним законодавством  та  спеціальним  дозволом  на  користування </w:t>
            </w:r>
            <w:r w:rsidRPr="005F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нафтогазоносними надрами; </w:t>
            </w:r>
            <w:r w:rsidRPr="005F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363120" w:rsidRPr="005F4BD9" w:rsidRDefault="00363120" w:rsidP="009F7BDE">
            <w:pPr>
              <w:pStyle w:val="HTMLPreformatted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забезпечення максимально    ефективного    і    раціонального </w:t>
            </w:r>
            <w:r w:rsidRPr="005F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використання нафтогазоносних надр; </w:t>
            </w:r>
            <w:r w:rsidRPr="005F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363120" w:rsidRPr="005F4BD9" w:rsidRDefault="00363120" w:rsidP="009F7BDE">
            <w:pPr>
              <w:pStyle w:val="HTMLPreformatted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платності надання  спеціальних   дозволів   на   користування </w:t>
            </w:r>
            <w:r w:rsidRPr="005F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нафтогазоносними надрами; </w:t>
            </w:r>
            <w:r w:rsidRPr="005F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363120" w:rsidRPr="005F4BD9" w:rsidRDefault="00363120" w:rsidP="009F7BDE">
            <w:pPr>
              <w:pStyle w:val="HTMLPreformatted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погодження  центральним органом виконавчої влади, що реалізує </w:t>
            </w:r>
            <w:r w:rsidRPr="005F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державну  політику  у сфері геологічного вивчення та раціонального </w:t>
            </w:r>
            <w:r w:rsidRPr="005F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використання надр умов конкурсів по кожній ділянці </w:t>
            </w:r>
            <w:r w:rsidRPr="005F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нафтогазоносних </w:t>
            </w:r>
            <w:r w:rsidRPr="005F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надр  з  органами  місцевого  самоврядування,  а  на  користування </w:t>
            </w:r>
            <w:r w:rsidRPr="005F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нафтогазоносними  надрами  з  метою  промислової  розробки  - і із </w:t>
            </w:r>
            <w:r w:rsidRPr="005F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центральним   органом   виконавчої  влади,  що  реалізує  державну </w:t>
            </w:r>
            <w:r w:rsidRPr="005F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політику  у  сфері  промислової  безпеки  та  державного гірничого </w:t>
            </w:r>
            <w:r w:rsidRPr="005F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нагляду.  </w:t>
            </w:r>
          </w:p>
          <w:p w:rsidR="00363120" w:rsidRPr="005F4BD9" w:rsidRDefault="00363120" w:rsidP="009F7BDE">
            <w:pPr>
              <w:pStyle w:val="HTMLPreformatted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697" w:type="dxa"/>
          </w:tcPr>
          <w:p w:rsidR="00363120" w:rsidRPr="005F4BD9" w:rsidRDefault="00363120" w:rsidP="009F7BDE">
            <w:pPr>
              <w:pStyle w:val="HTMLPreformatted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5F4B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Відсутня</w:t>
            </w:r>
          </w:p>
        </w:tc>
        <w:tc>
          <w:tcPr>
            <w:tcW w:w="3696" w:type="dxa"/>
          </w:tcPr>
          <w:p w:rsidR="00363120" w:rsidRPr="005F4BD9" w:rsidRDefault="00363120" w:rsidP="00492914">
            <w:pPr>
              <w:pStyle w:val="HTMLPreformatted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F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4BD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bdr w:val="none" w:sz="0" w:space="0" w:color="auto" w:frame="1"/>
              </w:rPr>
              <w:t>Стаття 12.</w:t>
            </w:r>
            <w:r w:rsidRPr="005F4B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Принципи надання спеціал</w:t>
            </w:r>
            <w:r w:rsidR="00492914" w:rsidRPr="005F4B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ьних дозволів на </w:t>
            </w:r>
            <w:r w:rsidR="00492914" w:rsidRPr="005F4B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 xml:space="preserve">користування </w:t>
            </w:r>
            <w:r w:rsidRPr="005F4B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нафтогазоносними надрами </w:t>
            </w:r>
            <w:r w:rsidRPr="005F4B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</w:p>
          <w:p w:rsidR="00363120" w:rsidRPr="005F4BD9" w:rsidRDefault="00363120" w:rsidP="009F7BDE">
            <w:pPr>
              <w:pStyle w:val="HTMLPreformatted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Надання спеціальних дозволів на користування нафтогазоносними </w:t>
            </w:r>
            <w:r w:rsidRPr="005F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надрами здійснюється з додержанням принципів: </w:t>
            </w:r>
            <w:r w:rsidRPr="005F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363120" w:rsidRPr="005F4BD9" w:rsidRDefault="00363120" w:rsidP="009F7BDE">
            <w:pPr>
              <w:pStyle w:val="HTMLPreformatted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відкритості конкурсної  системи при виборі переможця конкурсу </w:t>
            </w:r>
            <w:r w:rsidRPr="005F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на отримання спеціальних дозволів на користування нафтогазоносними </w:t>
            </w:r>
            <w:r w:rsidRPr="005F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надрами; </w:t>
            </w:r>
            <w:r w:rsidRPr="005F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363120" w:rsidRPr="005F4BD9" w:rsidRDefault="00363120" w:rsidP="009F7BDE">
            <w:pPr>
              <w:pStyle w:val="HTMLPreformatted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наявності у      заявника      відповідної      кваліфікації, </w:t>
            </w:r>
            <w:r w:rsidRPr="005F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матеріально-технічних та фінансових можливостей  для  користування </w:t>
            </w:r>
            <w:r w:rsidRPr="005F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нафтогазоносними надрами; </w:t>
            </w:r>
            <w:r w:rsidRPr="005F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363120" w:rsidRPr="005F4BD9" w:rsidRDefault="00363120" w:rsidP="009F7BDE">
            <w:pPr>
              <w:pStyle w:val="HTMLPreformatted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забезпечення державою гарантій власникам спеціальних дозволів </w:t>
            </w:r>
            <w:r w:rsidRPr="005F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на  користування  </w:t>
            </w:r>
            <w:r w:rsidRPr="005F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нафтогазоносними  надрами та захист їх інтересів </w:t>
            </w:r>
            <w:r w:rsidRPr="005F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відповідно до    законодавства    протягом   усього   строку   дії </w:t>
            </w:r>
            <w:r w:rsidRPr="005F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спеціального дозволу на користування нафтогазоносними надрами; </w:t>
            </w:r>
            <w:r w:rsidRPr="005F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363120" w:rsidRPr="005F4BD9" w:rsidRDefault="00363120" w:rsidP="009F7BDE">
            <w:pPr>
              <w:pStyle w:val="HTMLPreformatted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забезпечення власниками спеціальних дозволів на  користування </w:t>
            </w:r>
            <w:r w:rsidRPr="005F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нафтогазоносними надрами взятих на себе зобов'язань,  передбачених </w:t>
            </w:r>
            <w:r w:rsidRPr="005F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чинним законодавством  та  спеціальним  дозволом  на  користування </w:t>
            </w:r>
            <w:r w:rsidRPr="005F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нафтогазоносними надрами; </w:t>
            </w:r>
            <w:r w:rsidRPr="005F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363120" w:rsidRPr="005F4BD9" w:rsidRDefault="00363120" w:rsidP="009F7BDE">
            <w:pPr>
              <w:pStyle w:val="HTMLPreformatted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забезпечення максимально    ефективного    і    раціонального </w:t>
            </w:r>
            <w:r w:rsidRPr="005F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використання нафтогазоносних надр; </w:t>
            </w:r>
            <w:r w:rsidRPr="005F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363120" w:rsidRPr="005F4BD9" w:rsidRDefault="00363120" w:rsidP="009F7BDE">
            <w:pPr>
              <w:pStyle w:val="HTMLPreformatted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платності надання  спеціальних   дозволів   на   користування </w:t>
            </w:r>
            <w:r w:rsidRPr="005F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нафтогазоносними надрами; </w:t>
            </w:r>
            <w:r w:rsidRPr="005F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363120" w:rsidRPr="005F4BD9" w:rsidRDefault="00363120" w:rsidP="009F7BDE">
            <w:pPr>
              <w:pStyle w:val="HTMLPreformatted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trike/>
                <w:color w:val="FF0000"/>
                <w:sz w:val="24"/>
                <w:szCs w:val="24"/>
              </w:rPr>
            </w:pPr>
            <w:r w:rsidRPr="005F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5F4BD9">
              <w:rPr>
                <w:rFonts w:ascii="Times New Roman" w:hAnsi="Times New Roman" w:cs="Times New Roman"/>
                <w:b/>
                <w:strike/>
                <w:color w:val="FF0000"/>
                <w:sz w:val="24"/>
                <w:szCs w:val="24"/>
              </w:rPr>
              <w:t xml:space="preserve">   погодження  центральним органом виконавчої влади, що реалізує </w:t>
            </w:r>
            <w:r w:rsidRPr="005F4BD9">
              <w:rPr>
                <w:rFonts w:ascii="Times New Roman" w:hAnsi="Times New Roman" w:cs="Times New Roman"/>
                <w:b/>
                <w:strike/>
                <w:color w:val="FF0000"/>
                <w:sz w:val="24"/>
                <w:szCs w:val="24"/>
              </w:rPr>
              <w:br/>
              <w:t xml:space="preserve">державну  політику  у сфері геологічного вивчення та раціонального </w:t>
            </w:r>
            <w:r w:rsidRPr="005F4BD9">
              <w:rPr>
                <w:rFonts w:ascii="Times New Roman" w:hAnsi="Times New Roman" w:cs="Times New Roman"/>
                <w:b/>
                <w:strike/>
                <w:color w:val="FF0000"/>
                <w:sz w:val="24"/>
                <w:szCs w:val="24"/>
              </w:rPr>
              <w:br/>
              <w:t xml:space="preserve">використання надр умов конкурсів по кожній ділянці </w:t>
            </w:r>
            <w:r w:rsidRPr="005F4BD9">
              <w:rPr>
                <w:rFonts w:ascii="Times New Roman" w:hAnsi="Times New Roman" w:cs="Times New Roman"/>
                <w:b/>
                <w:strike/>
                <w:color w:val="FF0000"/>
                <w:sz w:val="24"/>
                <w:szCs w:val="24"/>
              </w:rPr>
              <w:lastRenderedPageBreak/>
              <w:t xml:space="preserve">нафтогазоносних </w:t>
            </w:r>
            <w:r w:rsidRPr="005F4BD9">
              <w:rPr>
                <w:rFonts w:ascii="Times New Roman" w:hAnsi="Times New Roman" w:cs="Times New Roman"/>
                <w:b/>
                <w:strike/>
                <w:color w:val="FF0000"/>
                <w:sz w:val="24"/>
                <w:szCs w:val="24"/>
              </w:rPr>
              <w:br/>
              <w:t xml:space="preserve">надр  з  органами  місцевого  самоврядування,  а  на  користування </w:t>
            </w:r>
            <w:r w:rsidRPr="005F4BD9">
              <w:rPr>
                <w:rFonts w:ascii="Times New Roman" w:hAnsi="Times New Roman" w:cs="Times New Roman"/>
                <w:b/>
                <w:strike/>
                <w:color w:val="FF0000"/>
                <w:sz w:val="24"/>
                <w:szCs w:val="24"/>
              </w:rPr>
              <w:br/>
              <w:t xml:space="preserve">нафтогазоносними  надрами  з  метою  промислової  розробки  - і із </w:t>
            </w:r>
            <w:r w:rsidRPr="005F4BD9">
              <w:rPr>
                <w:rFonts w:ascii="Times New Roman" w:hAnsi="Times New Roman" w:cs="Times New Roman"/>
                <w:b/>
                <w:strike/>
                <w:color w:val="FF0000"/>
                <w:sz w:val="24"/>
                <w:szCs w:val="24"/>
              </w:rPr>
              <w:br/>
              <w:t xml:space="preserve">центральним   органом   виконавчої  влади,  що  реалізує  державну </w:t>
            </w:r>
            <w:r w:rsidRPr="005F4BD9">
              <w:rPr>
                <w:rFonts w:ascii="Times New Roman" w:hAnsi="Times New Roman" w:cs="Times New Roman"/>
                <w:b/>
                <w:strike/>
                <w:color w:val="FF0000"/>
                <w:sz w:val="24"/>
                <w:szCs w:val="24"/>
              </w:rPr>
              <w:br/>
              <w:t xml:space="preserve">політику  у  сфері  промислової  безпеки  та  державного гірничого </w:t>
            </w:r>
            <w:r w:rsidRPr="005F4BD9">
              <w:rPr>
                <w:rFonts w:ascii="Times New Roman" w:hAnsi="Times New Roman" w:cs="Times New Roman"/>
                <w:b/>
                <w:strike/>
                <w:color w:val="FF0000"/>
                <w:sz w:val="24"/>
                <w:szCs w:val="24"/>
              </w:rPr>
              <w:br/>
              <w:t xml:space="preserve">нагляду.  </w:t>
            </w:r>
          </w:p>
          <w:p w:rsidR="00363120" w:rsidRPr="005F4BD9" w:rsidRDefault="00363120" w:rsidP="009F7BDE">
            <w:pPr>
              <w:pStyle w:val="HTMLPreformatted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363120" w:rsidRPr="005F4BD9" w:rsidRDefault="00363120" w:rsidP="009F7BDE">
            <w:pPr>
              <w:jc w:val="both"/>
              <w:rPr>
                <w:rStyle w:val="apple-converted-space"/>
                <w:bCs/>
                <w:iCs/>
                <w:lang w:val="uk-UA" w:eastAsia="uk-UA"/>
              </w:rPr>
            </w:pPr>
          </w:p>
          <w:p w:rsidR="00363120" w:rsidRPr="005F4BD9" w:rsidRDefault="00363120" w:rsidP="009F7BDE">
            <w:pPr>
              <w:jc w:val="both"/>
              <w:rPr>
                <w:rStyle w:val="apple-converted-space"/>
                <w:bCs/>
                <w:iCs/>
                <w:lang w:val="uk-UA" w:eastAsia="uk-UA"/>
              </w:rPr>
            </w:pPr>
          </w:p>
          <w:p w:rsidR="00363120" w:rsidRPr="005F4BD9" w:rsidRDefault="00363120" w:rsidP="009F7BDE">
            <w:pPr>
              <w:jc w:val="both"/>
              <w:rPr>
                <w:rStyle w:val="apple-converted-space"/>
                <w:bCs/>
                <w:iCs/>
                <w:lang w:val="uk-UA" w:eastAsia="uk-UA"/>
              </w:rPr>
            </w:pPr>
          </w:p>
          <w:p w:rsidR="00363120" w:rsidRPr="005F4BD9" w:rsidRDefault="00363120" w:rsidP="009F7BDE">
            <w:pPr>
              <w:jc w:val="both"/>
              <w:rPr>
                <w:rStyle w:val="apple-converted-space"/>
                <w:bCs/>
                <w:iCs/>
                <w:lang w:val="uk-UA" w:eastAsia="uk-UA"/>
              </w:rPr>
            </w:pPr>
          </w:p>
          <w:p w:rsidR="00363120" w:rsidRPr="005F4BD9" w:rsidRDefault="00363120" w:rsidP="009F7BDE">
            <w:pPr>
              <w:jc w:val="both"/>
              <w:rPr>
                <w:rStyle w:val="apple-converted-space"/>
                <w:bCs/>
                <w:iCs/>
                <w:lang w:val="uk-UA" w:eastAsia="uk-UA"/>
              </w:rPr>
            </w:pPr>
          </w:p>
          <w:p w:rsidR="00363120" w:rsidRPr="005F4BD9" w:rsidRDefault="00363120" w:rsidP="009F7BDE">
            <w:pPr>
              <w:jc w:val="both"/>
              <w:rPr>
                <w:rStyle w:val="apple-converted-space"/>
                <w:bCs/>
                <w:iCs/>
                <w:lang w:val="uk-UA" w:eastAsia="uk-UA"/>
              </w:rPr>
            </w:pPr>
          </w:p>
          <w:p w:rsidR="00363120" w:rsidRPr="005F4BD9" w:rsidRDefault="00363120" w:rsidP="009F7BDE">
            <w:pPr>
              <w:jc w:val="both"/>
              <w:rPr>
                <w:rStyle w:val="apple-converted-space"/>
                <w:bCs/>
                <w:iCs/>
                <w:lang w:val="uk-UA" w:eastAsia="uk-UA"/>
              </w:rPr>
            </w:pPr>
          </w:p>
          <w:p w:rsidR="00363120" w:rsidRPr="005F4BD9" w:rsidRDefault="00363120" w:rsidP="009F7BDE">
            <w:pPr>
              <w:jc w:val="both"/>
              <w:rPr>
                <w:rStyle w:val="apple-converted-space"/>
                <w:bCs/>
                <w:iCs/>
                <w:lang w:val="uk-UA" w:eastAsia="uk-UA"/>
              </w:rPr>
            </w:pPr>
          </w:p>
          <w:p w:rsidR="009F7BDE" w:rsidRPr="005F4BD9" w:rsidRDefault="009F7BDE" w:rsidP="009F7BDE">
            <w:pPr>
              <w:jc w:val="both"/>
              <w:rPr>
                <w:rStyle w:val="apple-converted-space"/>
                <w:bCs/>
                <w:iCs/>
                <w:lang w:val="uk-UA" w:eastAsia="uk-UA"/>
              </w:rPr>
            </w:pPr>
          </w:p>
          <w:p w:rsidR="009F7BDE" w:rsidRPr="005F4BD9" w:rsidRDefault="009F7BDE" w:rsidP="009F7BDE">
            <w:pPr>
              <w:jc w:val="both"/>
              <w:rPr>
                <w:rStyle w:val="apple-converted-space"/>
                <w:bCs/>
                <w:iCs/>
                <w:lang w:val="uk-UA" w:eastAsia="uk-UA"/>
              </w:rPr>
            </w:pPr>
          </w:p>
          <w:p w:rsidR="009F7BDE" w:rsidRPr="005F4BD9" w:rsidRDefault="009F7BDE" w:rsidP="009F7BDE">
            <w:pPr>
              <w:jc w:val="both"/>
              <w:rPr>
                <w:rStyle w:val="apple-converted-space"/>
                <w:bCs/>
                <w:iCs/>
                <w:lang w:val="uk-UA" w:eastAsia="uk-UA"/>
              </w:rPr>
            </w:pPr>
          </w:p>
          <w:p w:rsidR="009F7BDE" w:rsidRPr="005F4BD9" w:rsidRDefault="009F7BDE" w:rsidP="009F7BDE">
            <w:pPr>
              <w:jc w:val="both"/>
              <w:rPr>
                <w:rStyle w:val="apple-converted-space"/>
                <w:bCs/>
                <w:iCs/>
                <w:lang w:val="uk-UA" w:eastAsia="uk-UA"/>
              </w:rPr>
            </w:pPr>
          </w:p>
          <w:p w:rsidR="009F7BDE" w:rsidRPr="005F4BD9" w:rsidRDefault="009F7BDE" w:rsidP="009F7BDE">
            <w:pPr>
              <w:jc w:val="both"/>
              <w:rPr>
                <w:rStyle w:val="apple-converted-space"/>
                <w:bCs/>
                <w:iCs/>
                <w:lang w:val="uk-UA" w:eastAsia="uk-UA"/>
              </w:rPr>
            </w:pPr>
          </w:p>
          <w:p w:rsidR="009F7BDE" w:rsidRPr="005F4BD9" w:rsidRDefault="009F7BDE" w:rsidP="009F7BDE">
            <w:pPr>
              <w:jc w:val="both"/>
              <w:rPr>
                <w:rStyle w:val="apple-converted-space"/>
                <w:bCs/>
                <w:iCs/>
                <w:lang w:val="uk-UA" w:eastAsia="uk-UA"/>
              </w:rPr>
            </w:pPr>
          </w:p>
          <w:p w:rsidR="009F7BDE" w:rsidRPr="005F4BD9" w:rsidRDefault="009F7BDE" w:rsidP="009F7BDE">
            <w:pPr>
              <w:jc w:val="both"/>
              <w:rPr>
                <w:rStyle w:val="apple-converted-space"/>
                <w:bCs/>
                <w:iCs/>
                <w:lang w:val="uk-UA" w:eastAsia="uk-UA"/>
              </w:rPr>
            </w:pPr>
          </w:p>
          <w:p w:rsidR="009F7BDE" w:rsidRPr="005F4BD9" w:rsidRDefault="009F7BDE" w:rsidP="009F7BDE">
            <w:pPr>
              <w:jc w:val="both"/>
              <w:rPr>
                <w:rStyle w:val="apple-converted-space"/>
                <w:bCs/>
                <w:iCs/>
                <w:lang w:val="uk-UA" w:eastAsia="uk-UA"/>
              </w:rPr>
            </w:pPr>
          </w:p>
          <w:p w:rsidR="009F7BDE" w:rsidRPr="005F4BD9" w:rsidRDefault="009F7BDE" w:rsidP="009F7BDE">
            <w:pPr>
              <w:jc w:val="both"/>
              <w:rPr>
                <w:rStyle w:val="apple-converted-space"/>
                <w:bCs/>
                <w:iCs/>
                <w:lang w:val="uk-UA" w:eastAsia="uk-UA"/>
              </w:rPr>
            </w:pPr>
          </w:p>
          <w:p w:rsidR="009F7BDE" w:rsidRPr="005F4BD9" w:rsidRDefault="009F7BDE" w:rsidP="009F7BDE">
            <w:pPr>
              <w:jc w:val="both"/>
              <w:rPr>
                <w:rStyle w:val="apple-converted-space"/>
                <w:bCs/>
                <w:iCs/>
                <w:lang w:val="uk-UA" w:eastAsia="uk-UA"/>
              </w:rPr>
            </w:pPr>
          </w:p>
          <w:p w:rsidR="009F7BDE" w:rsidRPr="005F4BD9" w:rsidRDefault="009F7BDE" w:rsidP="009F7BDE">
            <w:pPr>
              <w:jc w:val="both"/>
              <w:rPr>
                <w:rStyle w:val="apple-converted-space"/>
                <w:bCs/>
                <w:iCs/>
                <w:lang w:val="uk-UA" w:eastAsia="uk-UA"/>
              </w:rPr>
            </w:pPr>
          </w:p>
          <w:p w:rsidR="009F7BDE" w:rsidRPr="005F4BD9" w:rsidRDefault="009F7BDE" w:rsidP="009F7BDE">
            <w:pPr>
              <w:jc w:val="both"/>
              <w:rPr>
                <w:rStyle w:val="apple-converted-space"/>
                <w:bCs/>
                <w:iCs/>
                <w:lang w:val="uk-UA" w:eastAsia="uk-UA"/>
              </w:rPr>
            </w:pPr>
          </w:p>
          <w:p w:rsidR="009F7BDE" w:rsidRPr="005F4BD9" w:rsidRDefault="009F7BDE" w:rsidP="009F7BDE">
            <w:pPr>
              <w:jc w:val="both"/>
              <w:rPr>
                <w:rStyle w:val="apple-converted-space"/>
                <w:bCs/>
                <w:iCs/>
                <w:lang w:val="uk-UA" w:eastAsia="uk-UA"/>
              </w:rPr>
            </w:pPr>
          </w:p>
          <w:p w:rsidR="009F7BDE" w:rsidRPr="005F4BD9" w:rsidRDefault="009F7BDE" w:rsidP="009F7BDE">
            <w:pPr>
              <w:jc w:val="both"/>
              <w:rPr>
                <w:rStyle w:val="apple-converted-space"/>
                <w:bCs/>
                <w:iCs/>
                <w:lang w:val="uk-UA" w:eastAsia="uk-UA"/>
              </w:rPr>
            </w:pPr>
          </w:p>
          <w:p w:rsidR="009F7BDE" w:rsidRPr="005F4BD9" w:rsidRDefault="009F7BDE" w:rsidP="009F7BDE">
            <w:pPr>
              <w:jc w:val="both"/>
              <w:rPr>
                <w:rStyle w:val="apple-converted-space"/>
                <w:bCs/>
                <w:iCs/>
                <w:lang w:val="uk-UA" w:eastAsia="uk-UA"/>
              </w:rPr>
            </w:pPr>
          </w:p>
          <w:p w:rsidR="009F7BDE" w:rsidRPr="005F4BD9" w:rsidRDefault="009F7BDE" w:rsidP="009F7BDE">
            <w:pPr>
              <w:jc w:val="both"/>
              <w:rPr>
                <w:rStyle w:val="apple-converted-space"/>
                <w:bCs/>
                <w:iCs/>
                <w:lang w:val="uk-UA" w:eastAsia="uk-UA"/>
              </w:rPr>
            </w:pPr>
          </w:p>
          <w:p w:rsidR="00363120" w:rsidRPr="005F4BD9" w:rsidRDefault="00363120" w:rsidP="009F7BDE">
            <w:pPr>
              <w:jc w:val="both"/>
              <w:rPr>
                <w:rStyle w:val="apple-converted-space"/>
                <w:bCs/>
                <w:iCs/>
                <w:lang w:val="uk-UA" w:eastAsia="uk-UA"/>
              </w:rPr>
            </w:pPr>
          </w:p>
          <w:p w:rsidR="00363120" w:rsidRPr="005F4BD9" w:rsidRDefault="00363120" w:rsidP="009F7BD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  <w:rPrChange w:id="1" w:author="Tetiana Temniuk" w:date="2016-03-21T17:15:00Z">
                  <w:rPr>
                    <w:rFonts w:ascii="Times New Roman" w:eastAsia="Times New Roman" w:hAnsi="Times New Roman"/>
                    <w:color w:val="000000"/>
                    <w:sz w:val="24"/>
                    <w:szCs w:val="24"/>
                  </w:rPr>
                </w:rPrChange>
              </w:rPr>
            </w:pPr>
            <w:r w:rsidRPr="005F4B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  <w:rPrChange w:id="2" w:author="Tetiana Temniuk" w:date="2016-03-21T17:15:00Z">
                  <w:rPr>
                    <w:rFonts w:ascii="Times New Roman" w:eastAsia="Times New Roman" w:hAnsi="Times New Roman"/>
                    <w:color w:val="000000"/>
                    <w:sz w:val="24"/>
                    <w:szCs w:val="24"/>
                  </w:rPr>
                </w:rPrChange>
              </w:rPr>
              <w:t xml:space="preserve">Пропонується виключити погодження надання надр у користування, в </w:t>
            </w:r>
            <w:proofErr w:type="spellStart"/>
            <w:r w:rsidRPr="005F4B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  <w:rPrChange w:id="3" w:author="Tetiana Temniuk" w:date="2016-03-21T17:15:00Z">
                  <w:rPr>
                    <w:rFonts w:ascii="Times New Roman" w:eastAsia="Times New Roman" w:hAnsi="Times New Roman"/>
                    <w:color w:val="000000"/>
                    <w:sz w:val="24"/>
                    <w:szCs w:val="24"/>
                  </w:rPr>
                </w:rPrChange>
              </w:rPr>
              <w:t>т.ч</w:t>
            </w:r>
            <w:proofErr w:type="spellEnd"/>
            <w:r w:rsidRPr="005F4B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  <w:rPrChange w:id="4" w:author="Tetiana Temniuk" w:date="2016-03-21T17:15:00Z">
                  <w:rPr>
                    <w:rFonts w:ascii="Times New Roman" w:eastAsia="Times New Roman" w:hAnsi="Times New Roman"/>
                    <w:color w:val="000000"/>
                    <w:sz w:val="24"/>
                    <w:szCs w:val="24"/>
                  </w:rPr>
                </w:rPrChange>
              </w:rPr>
              <w:t xml:space="preserve">. і під час </w:t>
            </w:r>
            <w:proofErr w:type="spellStart"/>
            <w:r w:rsidRPr="005F4B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  <w:rPrChange w:id="5" w:author="Tetiana Temniuk" w:date="2016-03-21T17:15:00Z">
                  <w:rPr>
                    <w:rFonts w:ascii="Times New Roman" w:eastAsia="Times New Roman" w:hAnsi="Times New Roman"/>
                    <w:color w:val="000000"/>
                    <w:sz w:val="24"/>
                    <w:szCs w:val="24"/>
                  </w:rPr>
                </w:rPrChange>
              </w:rPr>
              <w:t>організції</w:t>
            </w:r>
            <w:proofErr w:type="spellEnd"/>
            <w:r w:rsidRPr="005F4B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  <w:rPrChange w:id="6" w:author="Tetiana Temniuk" w:date="2016-03-21T17:15:00Z">
                  <w:rPr>
                    <w:rFonts w:ascii="Times New Roman" w:eastAsia="Times New Roman" w:hAnsi="Times New Roman"/>
                    <w:color w:val="000000"/>
                    <w:sz w:val="24"/>
                    <w:szCs w:val="24"/>
                  </w:rPr>
                </w:rPrChange>
              </w:rPr>
              <w:t xml:space="preserve"> аукціонів з продажу ділянок, з </w:t>
            </w:r>
            <w:proofErr w:type="spellStart"/>
            <w:r w:rsidRPr="005F4B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  <w:rPrChange w:id="7" w:author="Tetiana Temniuk" w:date="2016-03-21T17:15:00Z">
                  <w:rPr>
                    <w:rFonts w:ascii="Times New Roman" w:eastAsia="Times New Roman" w:hAnsi="Times New Roman"/>
                    <w:color w:val="000000"/>
                    <w:sz w:val="24"/>
                    <w:szCs w:val="24"/>
                  </w:rPr>
                </w:rPrChange>
              </w:rPr>
              <w:t>Держпраці</w:t>
            </w:r>
            <w:proofErr w:type="spellEnd"/>
            <w:r w:rsidRPr="005F4B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  <w:rPrChange w:id="8" w:author="Tetiana Temniuk" w:date="2016-03-21T17:15:00Z">
                  <w:rPr>
                    <w:rFonts w:ascii="Times New Roman" w:eastAsia="Times New Roman" w:hAnsi="Times New Roman"/>
                    <w:color w:val="000000"/>
                    <w:sz w:val="24"/>
                    <w:szCs w:val="24"/>
                  </w:rPr>
                </w:rPrChange>
              </w:rPr>
              <w:t xml:space="preserve"> для цілей користування надрами, зважаючи на те, що для здійснення безпечного користування надрами, надрокористувач неодноразово погоджує свої дії безпосередньо перед їх здійсненням з даним органом, а саме:</w:t>
            </w:r>
          </w:p>
          <w:p w:rsidR="00363120" w:rsidRPr="005F4BD9" w:rsidRDefault="00363120" w:rsidP="009F7BD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5F4B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погодження проекту розробки ( ДПР) або </w:t>
            </w:r>
            <w:proofErr w:type="spellStart"/>
            <w:r w:rsidRPr="005F4B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техсхеми</w:t>
            </w:r>
            <w:proofErr w:type="spellEnd"/>
            <w:r w:rsidRPr="005F4B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363120" w:rsidRPr="005F4BD9" w:rsidRDefault="00363120" w:rsidP="009F7BD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5F4B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погодження проекту буріння </w:t>
            </w:r>
            <w:r w:rsidRPr="005F4B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свердловини;</w:t>
            </w:r>
          </w:p>
          <w:p w:rsidR="00363120" w:rsidRPr="005F4BD9" w:rsidRDefault="00363120" w:rsidP="009F7BD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5F4B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погодження закінчення буріння та прийняття в експлуатацію свердловини;</w:t>
            </w:r>
          </w:p>
          <w:p w:rsidR="00363120" w:rsidRPr="005F4BD9" w:rsidRDefault="00363120" w:rsidP="009F7BD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5F4B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погодження проведення вибухонебезпечних робіт;</w:t>
            </w:r>
          </w:p>
          <w:p w:rsidR="00363120" w:rsidRPr="005F4BD9" w:rsidRDefault="00363120" w:rsidP="009F7BD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5F4B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отримання дозволу на експлуатацію інших об‘єктів підвищеної небезпеки. </w:t>
            </w:r>
          </w:p>
          <w:p w:rsidR="00363120" w:rsidRPr="005F4BD9" w:rsidRDefault="009F7BDE" w:rsidP="009F7BDE">
            <w:pPr>
              <w:jc w:val="both"/>
              <w:rPr>
                <w:b/>
                <w:bCs/>
                <w:iCs/>
                <w:lang w:val="uk-UA" w:eastAsia="uk-UA"/>
              </w:rPr>
            </w:pPr>
            <w:r w:rsidRPr="005F4B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(або нівелювати це дублювання – зробити Первинне погодження без погоджень «кожного кроку</w:t>
            </w:r>
            <w:r w:rsidR="00492914" w:rsidRPr="005F4BD9">
              <w:rPr>
                <w:rStyle w:val="apple-converted-space"/>
                <w:b/>
                <w:bCs/>
                <w:iCs/>
                <w:lang w:val="uk-UA" w:eastAsia="uk-UA"/>
              </w:rPr>
              <w:t>»)*</w:t>
            </w:r>
          </w:p>
        </w:tc>
      </w:tr>
      <w:tr w:rsidR="00B10C45" w:rsidRPr="005F4BD9" w:rsidTr="005F4BD9">
        <w:trPr>
          <w:trHeight w:val="851"/>
        </w:trPr>
        <w:tc>
          <w:tcPr>
            <w:tcW w:w="14786" w:type="dxa"/>
            <w:gridSpan w:val="4"/>
          </w:tcPr>
          <w:p w:rsidR="00B10C45" w:rsidRPr="005F4BD9" w:rsidRDefault="00B10C45" w:rsidP="00B10C45">
            <w:pPr>
              <w:jc w:val="center"/>
              <w:rPr>
                <w:rStyle w:val="apple-converted-space"/>
                <w:bCs/>
                <w:iCs/>
                <w:lang w:val="uk-UA" w:eastAsia="uk-UA"/>
              </w:rPr>
            </w:pPr>
            <w:r w:rsidRPr="005F4B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ЗАКОН УКРАЇНИ «ПРО УГОДИ ПРО РОЗПОДІЛ ПРОДУКЦІЇ»</w:t>
            </w:r>
          </w:p>
        </w:tc>
      </w:tr>
      <w:tr w:rsidR="00EF6E2F" w:rsidRPr="005F4BD9" w:rsidTr="005F4BD9">
        <w:trPr>
          <w:trHeight w:val="851"/>
        </w:trPr>
        <w:tc>
          <w:tcPr>
            <w:tcW w:w="3696" w:type="dxa"/>
          </w:tcPr>
          <w:p w:rsidR="00EF6E2F" w:rsidRPr="005F4BD9" w:rsidRDefault="00EF6E2F" w:rsidP="00EF6E2F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  <w:rPrChange w:id="9" w:author="Olga Adamovska" w:date="2016-03-21T16:40:00Z">
                  <w:rPr>
                    <w:rFonts w:ascii="Times New Roman" w:hAnsi="Times New Roman"/>
                    <w:sz w:val="28"/>
                    <w:szCs w:val="28"/>
                    <w:lang w:val="uk-UA"/>
                  </w:rPr>
                </w:rPrChange>
              </w:rPr>
            </w:pPr>
            <w:r w:rsidRPr="005F4BD9">
              <w:rPr>
                <w:rFonts w:ascii="Times New Roman" w:hAnsi="Times New Roman"/>
                <w:b/>
                <w:i/>
                <w:sz w:val="24"/>
                <w:szCs w:val="24"/>
                <w:lang w:val="uk-UA"/>
                <w:rPrChange w:id="10" w:author="Olga Adamovska" w:date="2016-03-21T16:40:00Z">
                  <w:rPr>
                    <w:rFonts w:ascii="Times New Roman" w:hAnsi="Times New Roman"/>
                    <w:b/>
                    <w:i/>
                    <w:sz w:val="28"/>
                    <w:szCs w:val="28"/>
                    <w:lang w:val="uk-UA"/>
                  </w:rPr>
                </w:rPrChange>
              </w:rPr>
              <w:t>Стаття 4.</w:t>
            </w:r>
            <w:r w:rsidRPr="005F4BD9">
              <w:rPr>
                <w:rFonts w:ascii="Times New Roman" w:hAnsi="Times New Roman"/>
                <w:sz w:val="24"/>
                <w:szCs w:val="24"/>
                <w:lang w:val="uk-UA"/>
                <w:rPrChange w:id="11" w:author="Olga Adamovska" w:date="2016-03-21T16:40:00Z">
                  <w:rPr>
                    <w:rFonts w:ascii="Times New Roman" w:hAnsi="Times New Roman"/>
                    <w:sz w:val="28"/>
                    <w:szCs w:val="28"/>
                    <w:lang w:val="uk-UA"/>
                  </w:rPr>
                </w:rPrChange>
              </w:rPr>
              <w:t xml:space="preserve"> </w:t>
            </w:r>
            <w:r w:rsidRPr="005F4BD9">
              <w:rPr>
                <w:rFonts w:ascii="Times New Roman" w:hAnsi="Times New Roman"/>
                <w:i/>
                <w:sz w:val="24"/>
                <w:szCs w:val="24"/>
                <w:lang w:val="uk-UA"/>
                <w:rPrChange w:id="12" w:author="Olga Adamovska" w:date="2016-03-21T16:40:00Z">
                  <w:rPr>
                    <w:rFonts w:ascii="Times New Roman" w:hAnsi="Times New Roman"/>
                    <w:i/>
                    <w:sz w:val="28"/>
                    <w:szCs w:val="28"/>
                    <w:lang w:val="uk-UA"/>
                  </w:rPr>
                </w:rPrChange>
              </w:rPr>
              <w:t xml:space="preserve">Визначення угоди про розподіл продукції </w:t>
            </w:r>
          </w:p>
          <w:p w:rsidR="00EF6E2F" w:rsidRPr="005F4BD9" w:rsidRDefault="00EF6E2F" w:rsidP="00EF6E2F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  <w:rPrChange w:id="13" w:author="Olga Adamovska" w:date="2016-03-21T16:40:00Z">
                  <w:rPr>
                    <w:rFonts w:ascii="Times New Roman" w:hAnsi="Times New Roman"/>
                    <w:sz w:val="28"/>
                    <w:szCs w:val="28"/>
                    <w:lang w:val="uk-UA"/>
                  </w:rPr>
                </w:rPrChange>
              </w:rPr>
            </w:pPr>
            <w:r w:rsidRPr="005F4BD9">
              <w:rPr>
                <w:rFonts w:ascii="Times New Roman" w:hAnsi="Times New Roman"/>
                <w:sz w:val="24"/>
                <w:szCs w:val="24"/>
                <w:lang w:val="uk-UA"/>
                <w:rPrChange w:id="14" w:author="Olga Adamovska" w:date="2016-03-21T16:40:00Z">
                  <w:rPr>
                    <w:rFonts w:ascii="Times New Roman" w:hAnsi="Times New Roman"/>
                    <w:sz w:val="28"/>
                    <w:szCs w:val="28"/>
                    <w:lang w:val="uk-UA"/>
                  </w:rPr>
                </w:rPrChange>
              </w:rPr>
              <w:t xml:space="preserve">1. Відповідно до угоди про розподіл продукції одна сторона - Україна (далі - держава) доручає іншій стороні - інвестору на визначений строк проведення пошуку, розвідки та видобування корисних копалин на визначеній ділянці </w:t>
            </w:r>
            <w:r w:rsidRPr="005F4BD9">
              <w:rPr>
                <w:rFonts w:ascii="Times New Roman" w:hAnsi="Times New Roman"/>
                <w:b/>
                <w:sz w:val="24"/>
                <w:szCs w:val="24"/>
                <w:lang w:val="uk-UA"/>
                <w:rPrChange w:id="15" w:author="Olga Adamovska" w:date="2016-03-21T16:40:00Z">
                  <w:rPr>
                    <w:rFonts w:ascii="Times New Roman" w:hAnsi="Times New Roman"/>
                    <w:b/>
                    <w:sz w:val="28"/>
                    <w:szCs w:val="28"/>
                    <w:lang w:val="uk-UA"/>
                  </w:rPr>
                </w:rPrChange>
              </w:rPr>
              <w:t xml:space="preserve">(ділянках) </w:t>
            </w:r>
            <w:r w:rsidRPr="005F4BD9">
              <w:rPr>
                <w:rFonts w:ascii="Times New Roman" w:hAnsi="Times New Roman"/>
                <w:sz w:val="24"/>
                <w:szCs w:val="24"/>
                <w:lang w:val="uk-UA"/>
                <w:rPrChange w:id="16" w:author="Olga Adamovska" w:date="2016-03-21T16:40:00Z">
                  <w:rPr>
                    <w:rFonts w:ascii="Times New Roman" w:hAnsi="Times New Roman"/>
                    <w:sz w:val="28"/>
                    <w:szCs w:val="28"/>
                    <w:lang w:val="uk-UA"/>
                  </w:rPr>
                </w:rPrChange>
              </w:rPr>
              <w:t xml:space="preserve">надр та ведення пов'язаних з угодою робіт, а інвестор зобов'язується виконати доручені роботи за свій рахунок і на свій ризик з наступною компенсацією витрат </w:t>
            </w:r>
            <w:r w:rsidRPr="005F4BD9">
              <w:rPr>
                <w:rFonts w:ascii="Times New Roman" w:hAnsi="Times New Roman"/>
                <w:sz w:val="24"/>
                <w:szCs w:val="24"/>
                <w:lang w:val="uk-UA"/>
                <w:rPrChange w:id="17" w:author="Olga Adamovska" w:date="2016-03-21T16:40:00Z">
                  <w:rPr>
                    <w:rFonts w:ascii="Times New Roman" w:hAnsi="Times New Roman"/>
                    <w:sz w:val="28"/>
                    <w:szCs w:val="28"/>
                    <w:lang w:val="uk-UA"/>
                  </w:rPr>
                </w:rPrChange>
              </w:rPr>
              <w:lastRenderedPageBreak/>
              <w:t>і отриманням плати (винагороди) у вигляді частини прибуткової продукції. </w:t>
            </w:r>
          </w:p>
          <w:p w:rsidR="00EF6E2F" w:rsidRPr="005F4BD9" w:rsidRDefault="00EF6E2F" w:rsidP="00EF6E2F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  <w:rPrChange w:id="18" w:author="Olga Adamovska" w:date="2016-03-21T16:40:00Z">
                  <w:rPr>
                    <w:rFonts w:ascii="Times New Roman" w:hAnsi="Times New Roman"/>
                    <w:sz w:val="28"/>
                    <w:szCs w:val="28"/>
                    <w:lang w:val="uk-UA"/>
                  </w:rPr>
                </w:rPrChange>
              </w:rPr>
            </w:pPr>
            <w:r w:rsidRPr="005F4BD9">
              <w:rPr>
                <w:rFonts w:ascii="Times New Roman" w:hAnsi="Times New Roman"/>
                <w:sz w:val="24"/>
                <w:szCs w:val="24"/>
                <w:lang w:val="uk-UA"/>
                <w:rPrChange w:id="19" w:author="Olga Adamovska" w:date="2016-03-21T16:40:00Z">
                  <w:rPr>
                    <w:rFonts w:ascii="Times New Roman" w:hAnsi="Times New Roman"/>
                    <w:sz w:val="28"/>
                    <w:szCs w:val="28"/>
                    <w:lang w:val="uk-UA"/>
                  </w:rPr>
                </w:rPrChange>
              </w:rPr>
              <w:t xml:space="preserve">2. Угода про розподіл продукції може бути двосторонньою чи багатосторонньою, тобто її учасниками можуть бути декілька інвесторів, за умови, що вони несуть солідарну відповідальність по зобов'язаннях, передбачених такою угодою. </w:t>
            </w:r>
          </w:p>
          <w:p w:rsidR="00EF6E2F" w:rsidRPr="005F4BD9" w:rsidRDefault="00EF6E2F" w:rsidP="00EF6E2F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  <w:rPrChange w:id="20" w:author="Olga Adamovska" w:date="2016-03-21T16:40:00Z">
                  <w:rPr>
                    <w:rFonts w:ascii="Times New Roman" w:hAnsi="Times New Roman"/>
                    <w:sz w:val="28"/>
                    <w:szCs w:val="28"/>
                    <w:lang w:val="uk-UA"/>
                  </w:rPr>
                </w:rPrChange>
              </w:rPr>
            </w:pPr>
            <w:r w:rsidRPr="005F4BD9">
              <w:rPr>
                <w:rFonts w:ascii="Times New Roman" w:hAnsi="Times New Roman"/>
                <w:sz w:val="24"/>
                <w:szCs w:val="24"/>
                <w:lang w:val="uk-UA"/>
                <w:rPrChange w:id="21" w:author="Olga Adamovska" w:date="2016-03-21T16:40:00Z">
                  <w:rPr>
                    <w:rFonts w:ascii="Times New Roman" w:hAnsi="Times New Roman"/>
                    <w:sz w:val="28"/>
                    <w:szCs w:val="28"/>
                    <w:lang w:val="uk-UA"/>
                  </w:rPr>
                </w:rPrChange>
              </w:rPr>
              <w:t>…</w:t>
            </w:r>
          </w:p>
        </w:tc>
        <w:tc>
          <w:tcPr>
            <w:tcW w:w="3697" w:type="dxa"/>
          </w:tcPr>
          <w:p w:rsidR="00EF6E2F" w:rsidRPr="005F4BD9" w:rsidRDefault="00EF6E2F" w:rsidP="00EF6E2F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  <w:rPrChange w:id="22" w:author="Olga Adamovska" w:date="2016-03-21T16:40:00Z">
                  <w:rPr>
                    <w:rFonts w:ascii="Times New Roman" w:hAnsi="Times New Roman"/>
                    <w:sz w:val="28"/>
                    <w:szCs w:val="28"/>
                    <w:lang w:val="uk-UA"/>
                  </w:rPr>
                </w:rPrChange>
              </w:rPr>
            </w:pPr>
            <w:r w:rsidRPr="005F4BD9">
              <w:rPr>
                <w:rFonts w:ascii="Times New Roman" w:hAnsi="Times New Roman"/>
                <w:b/>
                <w:i/>
                <w:sz w:val="24"/>
                <w:szCs w:val="24"/>
                <w:lang w:val="uk-UA"/>
                <w:rPrChange w:id="23" w:author="Olga Adamovska" w:date="2016-03-21T16:40:00Z">
                  <w:rPr>
                    <w:rFonts w:ascii="Times New Roman" w:hAnsi="Times New Roman"/>
                    <w:b/>
                    <w:i/>
                    <w:sz w:val="28"/>
                    <w:szCs w:val="28"/>
                    <w:lang w:val="uk-UA"/>
                  </w:rPr>
                </w:rPrChange>
              </w:rPr>
              <w:lastRenderedPageBreak/>
              <w:t>Стаття 4.</w:t>
            </w:r>
            <w:r w:rsidRPr="005F4BD9">
              <w:rPr>
                <w:rFonts w:ascii="Times New Roman" w:hAnsi="Times New Roman"/>
                <w:sz w:val="24"/>
                <w:szCs w:val="24"/>
                <w:lang w:val="uk-UA"/>
                <w:rPrChange w:id="24" w:author="Olga Adamovska" w:date="2016-03-21T16:40:00Z">
                  <w:rPr>
                    <w:rFonts w:ascii="Times New Roman" w:hAnsi="Times New Roman"/>
                    <w:sz w:val="28"/>
                    <w:szCs w:val="28"/>
                    <w:lang w:val="uk-UA"/>
                  </w:rPr>
                </w:rPrChange>
              </w:rPr>
              <w:t xml:space="preserve"> </w:t>
            </w:r>
            <w:r w:rsidRPr="005F4BD9">
              <w:rPr>
                <w:rFonts w:ascii="Times New Roman" w:hAnsi="Times New Roman"/>
                <w:i/>
                <w:sz w:val="24"/>
                <w:szCs w:val="24"/>
                <w:lang w:val="uk-UA"/>
                <w:rPrChange w:id="25" w:author="Olga Adamovska" w:date="2016-03-21T16:40:00Z">
                  <w:rPr>
                    <w:rFonts w:ascii="Times New Roman" w:hAnsi="Times New Roman"/>
                    <w:i/>
                    <w:sz w:val="28"/>
                    <w:szCs w:val="28"/>
                    <w:lang w:val="uk-UA"/>
                  </w:rPr>
                </w:rPrChange>
              </w:rPr>
              <w:t xml:space="preserve">Визначення угоди про розподіл продукції </w:t>
            </w:r>
          </w:p>
          <w:p w:rsidR="00EF6E2F" w:rsidRPr="005F4BD9" w:rsidRDefault="00EF6E2F" w:rsidP="00EF6E2F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  <w:rPrChange w:id="26" w:author="Olga Adamovska" w:date="2016-03-21T16:40:00Z">
                  <w:rPr>
                    <w:rFonts w:ascii="Times New Roman" w:hAnsi="Times New Roman"/>
                    <w:sz w:val="28"/>
                    <w:szCs w:val="28"/>
                    <w:lang w:val="uk-UA"/>
                  </w:rPr>
                </w:rPrChange>
              </w:rPr>
            </w:pPr>
            <w:r w:rsidRPr="005F4BD9">
              <w:rPr>
                <w:rFonts w:ascii="Times New Roman" w:hAnsi="Times New Roman"/>
                <w:sz w:val="24"/>
                <w:szCs w:val="24"/>
                <w:lang w:val="uk-UA"/>
                <w:rPrChange w:id="27" w:author="Olga Adamovska" w:date="2016-03-21T16:40:00Z">
                  <w:rPr>
                    <w:rFonts w:ascii="Times New Roman" w:hAnsi="Times New Roman"/>
                    <w:sz w:val="28"/>
                    <w:szCs w:val="28"/>
                    <w:lang w:val="uk-UA"/>
                  </w:rPr>
                </w:rPrChange>
              </w:rPr>
              <w:t>1. Відповідно до угоди про розподіл продукції одна сторона - Україна (далі - держава) доручає іншій стороні - інвестору на визначений строк проведення пошуку, розвідки та</w:t>
            </w:r>
            <w:r w:rsidRPr="005F4BD9">
              <w:rPr>
                <w:rFonts w:ascii="Times New Roman" w:hAnsi="Times New Roman"/>
                <w:b/>
                <w:sz w:val="24"/>
                <w:szCs w:val="24"/>
                <w:lang w:val="uk-UA"/>
                <w:rPrChange w:id="28" w:author="Olga Adamovska" w:date="2016-03-21T16:40:00Z">
                  <w:rPr>
                    <w:rFonts w:ascii="Times New Roman" w:hAnsi="Times New Roman"/>
                    <w:b/>
                    <w:sz w:val="28"/>
                    <w:szCs w:val="28"/>
                    <w:lang w:val="uk-UA"/>
                  </w:rPr>
                </w:rPrChange>
              </w:rPr>
              <w:t>/або</w:t>
            </w:r>
            <w:r w:rsidRPr="005F4BD9">
              <w:rPr>
                <w:rFonts w:ascii="Times New Roman" w:hAnsi="Times New Roman"/>
                <w:sz w:val="24"/>
                <w:szCs w:val="24"/>
                <w:lang w:val="uk-UA"/>
                <w:rPrChange w:id="29" w:author="Olga Adamovska" w:date="2016-03-21T16:40:00Z">
                  <w:rPr>
                    <w:rFonts w:ascii="Times New Roman" w:hAnsi="Times New Roman"/>
                    <w:sz w:val="28"/>
                    <w:szCs w:val="28"/>
                    <w:lang w:val="uk-UA"/>
                  </w:rPr>
                </w:rPrChange>
              </w:rPr>
              <w:t xml:space="preserve"> видобування корисних копалин на визначеній ділянці надр та ведення пов'язаних з угодою робіт, а інвестор зобов'язується виконати доручені роботи за свій рахунок і на свій ризик з наступною компенсацією витрат </w:t>
            </w:r>
            <w:r w:rsidRPr="005F4BD9">
              <w:rPr>
                <w:rFonts w:ascii="Times New Roman" w:hAnsi="Times New Roman"/>
                <w:sz w:val="24"/>
                <w:szCs w:val="24"/>
                <w:lang w:val="uk-UA"/>
                <w:rPrChange w:id="30" w:author="Olga Adamovska" w:date="2016-03-21T16:40:00Z">
                  <w:rPr>
                    <w:rFonts w:ascii="Times New Roman" w:hAnsi="Times New Roman"/>
                    <w:sz w:val="28"/>
                    <w:szCs w:val="28"/>
                    <w:lang w:val="uk-UA"/>
                  </w:rPr>
                </w:rPrChange>
              </w:rPr>
              <w:lastRenderedPageBreak/>
              <w:t>і отриманням плати (винагороди) у вигляді частини прибуткової продукції. </w:t>
            </w:r>
          </w:p>
          <w:p w:rsidR="00EF6E2F" w:rsidRPr="005F4BD9" w:rsidRDefault="00EF6E2F" w:rsidP="00EF6E2F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  <w:rPrChange w:id="31" w:author="Olga Adamovska" w:date="2016-03-21T16:40:00Z">
                  <w:rPr>
                    <w:rFonts w:ascii="Times New Roman" w:hAnsi="Times New Roman"/>
                    <w:sz w:val="28"/>
                    <w:szCs w:val="28"/>
                    <w:lang w:val="uk-UA"/>
                  </w:rPr>
                </w:rPrChange>
              </w:rPr>
            </w:pPr>
            <w:r w:rsidRPr="005F4BD9">
              <w:rPr>
                <w:rFonts w:ascii="Times New Roman" w:hAnsi="Times New Roman"/>
                <w:sz w:val="24"/>
                <w:szCs w:val="24"/>
                <w:lang w:val="uk-UA"/>
                <w:rPrChange w:id="32" w:author="Olga Adamovska" w:date="2016-03-21T16:40:00Z">
                  <w:rPr>
                    <w:rFonts w:ascii="Times New Roman" w:hAnsi="Times New Roman"/>
                    <w:sz w:val="28"/>
                    <w:szCs w:val="28"/>
                    <w:lang w:val="uk-UA"/>
                  </w:rPr>
                </w:rPrChange>
              </w:rPr>
              <w:br/>
              <w:t>2. Угода про розподіл продукції може бути двосторонньою чи багатосторонньою, тобто її учасниками можуть бути декілька інвесторів, за умови, що вони несуть солідарну відповідальність по зобов'язаннях, передбачених такою угодою</w:t>
            </w:r>
            <w:r w:rsidRPr="005F4BD9">
              <w:rPr>
                <w:rFonts w:ascii="Times New Roman" w:hAnsi="Times New Roman"/>
                <w:b/>
                <w:sz w:val="24"/>
                <w:szCs w:val="24"/>
                <w:lang w:val="uk-UA"/>
                <w:rPrChange w:id="33" w:author="Olga Adamovska" w:date="2016-03-21T16:40:00Z">
                  <w:rPr>
                    <w:rFonts w:ascii="Times New Roman" w:hAnsi="Times New Roman"/>
                    <w:b/>
                    <w:sz w:val="28"/>
                    <w:szCs w:val="28"/>
                    <w:lang w:val="uk-UA"/>
                  </w:rPr>
                </w:rPrChange>
              </w:rPr>
              <w:t>, за винятком операцій, що здійснюються на власний ризик відповідно до умов угоди</w:t>
            </w:r>
            <w:r w:rsidRPr="005F4BD9">
              <w:rPr>
                <w:rFonts w:ascii="Times New Roman" w:hAnsi="Times New Roman"/>
                <w:sz w:val="24"/>
                <w:szCs w:val="24"/>
                <w:lang w:val="uk-UA"/>
                <w:rPrChange w:id="34" w:author="Olga Adamovska" w:date="2016-03-21T16:40:00Z">
                  <w:rPr>
                    <w:rFonts w:ascii="Times New Roman" w:hAnsi="Times New Roman"/>
                    <w:sz w:val="28"/>
                    <w:szCs w:val="28"/>
                    <w:lang w:val="uk-UA"/>
                  </w:rPr>
                </w:rPrChange>
              </w:rPr>
              <w:t xml:space="preserve">. </w:t>
            </w:r>
          </w:p>
          <w:p w:rsidR="00EF6E2F" w:rsidRPr="005F4BD9" w:rsidRDefault="00EF6E2F" w:rsidP="00EF6E2F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  <w:rPrChange w:id="35" w:author="Olga Adamovska" w:date="2016-03-21T16:40:00Z">
                  <w:rPr>
                    <w:rFonts w:ascii="Times New Roman" w:hAnsi="Times New Roman"/>
                    <w:sz w:val="28"/>
                    <w:szCs w:val="28"/>
                    <w:lang w:val="uk-UA"/>
                  </w:rPr>
                </w:rPrChange>
              </w:rPr>
            </w:pPr>
            <w:r w:rsidRPr="005F4BD9">
              <w:rPr>
                <w:rFonts w:ascii="Times New Roman" w:hAnsi="Times New Roman"/>
                <w:sz w:val="24"/>
                <w:szCs w:val="24"/>
                <w:lang w:val="uk-UA"/>
                <w:rPrChange w:id="36" w:author="Olga Adamovska" w:date="2016-03-21T16:40:00Z">
                  <w:rPr>
                    <w:rFonts w:ascii="Times New Roman" w:hAnsi="Times New Roman"/>
                    <w:sz w:val="28"/>
                    <w:szCs w:val="28"/>
                    <w:lang w:val="uk-UA"/>
                  </w:rPr>
                </w:rPrChange>
              </w:rPr>
              <w:t>…</w:t>
            </w:r>
          </w:p>
        </w:tc>
        <w:tc>
          <w:tcPr>
            <w:tcW w:w="3696" w:type="dxa"/>
          </w:tcPr>
          <w:p w:rsidR="00EF6E2F" w:rsidRPr="005F4BD9" w:rsidRDefault="00EF6E2F" w:rsidP="00EF6E2F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  <w:rPrChange w:id="37" w:author="Olga Adamovska" w:date="2016-03-21T16:40:00Z">
                  <w:rPr>
                    <w:rFonts w:ascii="Times New Roman" w:hAnsi="Times New Roman"/>
                    <w:sz w:val="28"/>
                    <w:szCs w:val="28"/>
                    <w:lang w:val="uk-UA"/>
                  </w:rPr>
                </w:rPrChange>
              </w:rPr>
            </w:pPr>
            <w:r w:rsidRPr="005F4BD9">
              <w:rPr>
                <w:rFonts w:ascii="Times New Roman" w:hAnsi="Times New Roman"/>
                <w:b/>
                <w:i/>
                <w:sz w:val="24"/>
                <w:szCs w:val="24"/>
                <w:lang w:val="uk-UA"/>
                <w:rPrChange w:id="38" w:author="Olga Adamovska" w:date="2016-03-21T16:40:00Z">
                  <w:rPr>
                    <w:rFonts w:ascii="Times New Roman" w:hAnsi="Times New Roman"/>
                    <w:b/>
                    <w:i/>
                    <w:sz w:val="28"/>
                    <w:szCs w:val="28"/>
                    <w:lang w:val="uk-UA"/>
                  </w:rPr>
                </w:rPrChange>
              </w:rPr>
              <w:lastRenderedPageBreak/>
              <w:t>Стаття 4.</w:t>
            </w:r>
            <w:r w:rsidRPr="005F4BD9">
              <w:rPr>
                <w:rFonts w:ascii="Times New Roman" w:hAnsi="Times New Roman"/>
                <w:sz w:val="24"/>
                <w:szCs w:val="24"/>
                <w:lang w:val="uk-UA"/>
                <w:rPrChange w:id="39" w:author="Olga Adamovska" w:date="2016-03-21T16:40:00Z">
                  <w:rPr>
                    <w:rFonts w:ascii="Times New Roman" w:hAnsi="Times New Roman"/>
                    <w:sz w:val="28"/>
                    <w:szCs w:val="28"/>
                    <w:lang w:val="uk-UA"/>
                  </w:rPr>
                </w:rPrChange>
              </w:rPr>
              <w:t xml:space="preserve"> </w:t>
            </w:r>
            <w:r w:rsidRPr="005F4BD9">
              <w:rPr>
                <w:rFonts w:ascii="Times New Roman" w:hAnsi="Times New Roman"/>
                <w:i/>
                <w:sz w:val="24"/>
                <w:szCs w:val="24"/>
                <w:lang w:val="uk-UA"/>
                <w:rPrChange w:id="40" w:author="Olga Adamovska" w:date="2016-03-21T16:40:00Z">
                  <w:rPr>
                    <w:rFonts w:ascii="Times New Roman" w:hAnsi="Times New Roman"/>
                    <w:i/>
                    <w:sz w:val="28"/>
                    <w:szCs w:val="28"/>
                    <w:lang w:val="uk-UA"/>
                  </w:rPr>
                </w:rPrChange>
              </w:rPr>
              <w:t xml:space="preserve">Визначення угоди про розподіл продукції </w:t>
            </w:r>
          </w:p>
          <w:p w:rsidR="00EF6E2F" w:rsidRPr="005F4BD9" w:rsidRDefault="00EF6E2F" w:rsidP="00EF6E2F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  <w:rPrChange w:id="41" w:author="Olga Adamovska" w:date="2016-03-21T16:40:00Z">
                  <w:rPr>
                    <w:rFonts w:ascii="Times New Roman" w:hAnsi="Times New Roman"/>
                    <w:sz w:val="28"/>
                    <w:szCs w:val="28"/>
                    <w:lang w:val="uk-UA"/>
                  </w:rPr>
                </w:rPrChange>
              </w:rPr>
            </w:pPr>
            <w:r w:rsidRPr="005F4BD9">
              <w:rPr>
                <w:rFonts w:ascii="Times New Roman" w:hAnsi="Times New Roman"/>
                <w:sz w:val="24"/>
                <w:szCs w:val="24"/>
                <w:lang w:val="uk-UA"/>
                <w:rPrChange w:id="42" w:author="Olga Adamovska" w:date="2016-03-21T16:40:00Z">
                  <w:rPr>
                    <w:rFonts w:ascii="Times New Roman" w:hAnsi="Times New Roman"/>
                    <w:sz w:val="28"/>
                    <w:szCs w:val="28"/>
                    <w:lang w:val="uk-UA"/>
                  </w:rPr>
                </w:rPrChange>
              </w:rPr>
              <w:t>1. Відповідно до угоди про розподіл продукції одна сторона - Україна (далі - держава) доручає іншій стороні - інвестору на визначений строк проведення пошуку, розвідки та</w:t>
            </w:r>
            <w:r w:rsidRPr="005F4BD9">
              <w:rPr>
                <w:rFonts w:ascii="Times New Roman" w:hAnsi="Times New Roman"/>
                <w:b/>
                <w:sz w:val="24"/>
                <w:szCs w:val="24"/>
                <w:lang w:val="uk-UA"/>
                <w:rPrChange w:id="43" w:author="Olga Adamovska" w:date="2016-03-21T16:40:00Z">
                  <w:rPr>
                    <w:rFonts w:ascii="Times New Roman" w:hAnsi="Times New Roman"/>
                    <w:b/>
                    <w:sz w:val="28"/>
                    <w:szCs w:val="28"/>
                    <w:lang w:val="uk-UA"/>
                  </w:rPr>
                </w:rPrChange>
              </w:rPr>
              <w:t>/або</w:t>
            </w:r>
            <w:r w:rsidRPr="005F4BD9">
              <w:rPr>
                <w:rFonts w:ascii="Times New Roman" w:hAnsi="Times New Roman"/>
                <w:sz w:val="24"/>
                <w:szCs w:val="24"/>
                <w:lang w:val="uk-UA"/>
                <w:rPrChange w:id="44" w:author="Olga Adamovska" w:date="2016-03-21T16:40:00Z">
                  <w:rPr>
                    <w:rFonts w:ascii="Times New Roman" w:hAnsi="Times New Roman"/>
                    <w:sz w:val="28"/>
                    <w:szCs w:val="28"/>
                    <w:lang w:val="uk-UA"/>
                  </w:rPr>
                </w:rPrChange>
              </w:rPr>
              <w:t xml:space="preserve"> видобування корисних копалин на визначеній ділянці надр та ведення пов'язаних з угодою робіт, а інвестор зобов'язується виконати доручені роботи за свій рахунок і на свій ризик з наступною компенсацією витрат </w:t>
            </w:r>
            <w:r w:rsidRPr="005F4BD9">
              <w:rPr>
                <w:rFonts w:ascii="Times New Roman" w:hAnsi="Times New Roman"/>
                <w:sz w:val="24"/>
                <w:szCs w:val="24"/>
                <w:lang w:val="uk-UA"/>
                <w:rPrChange w:id="45" w:author="Olga Adamovska" w:date="2016-03-21T16:40:00Z">
                  <w:rPr>
                    <w:rFonts w:ascii="Times New Roman" w:hAnsi="Times New Roman"/>
                    <w:sz w:val="28"/>
                    <w:szCs w:val="28"/>
                    <w:lang w:val="uk-UA"/>
                  </w:rPr>
                </w:rPrChange>
              </w:rPr>
              <w:lastRenderedPageBreak/>
              <w:t>і отриманням плати (винагороди) у вигляді частини прибуткової продукції. </w:t>
            </w:r>
          </w:p>
          <w:p w:rsidR="00EF6E2F" w:rsidRPr="005F4BD9" w:rsidRDefault="00EF6E2F" w:rsidP="00EF6E2F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  <w:rPrChange w:id="46" w:author="Olga Adamovska" w:date="2016-03-21T16:40:00Z">
                  <w:rPr>
                    <w:rFonts w:ascii="Times New Roman" w:hAnsi="Times New Roman"/>
                    <w:sz w:val="28"/>
                    <w:szCs w:val="28"/>
                    <w:lang w:val="uk-UA"/>
                  </w:rPr>
                </w:rPrChange>
              </w:rPr>
            </w:pPr>
            <w:r w:rsidRPr="005F4BD9">
              <w:rPr>
                <w:rFonts w:ascii="Times New Roman" w:hAnsi="Times New Roman"/>
                <w:sz w:val="24"/>
                <w:szCs w:val="24"/>
                <w:lang w:val="uk-UA"/>
                <w:rPrChange w:id="47" w:author="Olga Adamovska" w:date="2016-03-21T16:40:00Z">
                  <w:rPr>
                    <w:rFonts w:ascii="Times New Roman" w:hAnsi="Times New Roman"/>
                    <w:sz w:val="28"/>
                    <w:szCs w:val="28"/>
                    <w:lang w:val="uk-UA"/>
                  </w:rPr>
                </w:rPrChange>
              </w:rPr>
              <w:br/>
              <w:t>2. Угода про розподіл продукції може бути двосторонньою чи багатосторонньою, тобто її учасниками можуть бути декілька інвесторів, за умови, що вони несуть солідарну відповідальність по зобов'язаннях, передбачених такою угодою</w:t>
            </w:r>
            <w:r w:rsidRPr="005F4BD9">
              <w:rPr>
                <w:rFonts w:ascii="Times New Roman" w:hAnsi="Times New Roman"/>
                <w:b/>
                <w:sz w:val="24"/>
                <w:szCs w:val="24"/>
                <w:lang w:val="uk-UA"/>
                <w:rPrChange w:id="48" w:author="Olga Adamovska" w:date="2016-03-21T16:40:00Z">
                  <w:rPr>
                    <w:rFonts w:ascii="Times New Roman" w:hAnsi="Times New Roman"/>
                    <w:b/>
                    <w:sz w:val="28"/>
                    <w:szCs w:val="28"/>
                    <w:lang w:val="uk-UA"/>
                  </w:rPr>
                </w:rPrChange>
              </w:rPr>
              <w:t xml:space="preserve">, за винятком операцій, що здійснюються на власний ризик відповідно до </w:t>
            </w:r>
            <w:del w:id="49" w:author="Olga Adamovska" w:date="2016-03-21T16:39:00Z">
              <w:r w:rsidRPr="005F4BD9" w:rsidDel="00EF6E2F">
                <w:rPr>
                  <w:rFonts w:ascii="Times New Roman" w:hAnsi="Times New Roman"/>
                  <w:b/>
                  <w:sz w:val="24"/>
                  <w:szCs w:val="24"/>
                  <w:lang w:val="uk-UA"/>
                  <w:rPrChange w:id="50" w:author="Olga Adamovska" w:date="2016-03-21T16:40:00Z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rPrChange>
                </w:rPr>
                <w:delText>умов угоди</w:delText>
              </w:r>
            </w:del>
            <w:ins w:id="51" w:author="Olga Adamovska" w:date="2016-03-21T16:50:00Z">
              <w:del w:id="52" w:author="Tetiana Temniuk" w:date="2016-03-21T17:36:00Z">
                <w:r w:rsidR="00A978EA" w:rsidRPr="005F4BD9" w:rsidDel="00C055B5">
                  <w:rPr>
                    <w:rFonts w:ascii="Times New Roman" w:hAnsi="Times New Roman"/>
                    <w:b/>
                    <w:sz w:val="24"/>
                    <w:szCs w:val="24"/>
                    <w:lang w:val="uk-UA"/>
                  </w:rPr>
                  <w:delText>угоди</w:delText>
                </w:r>
              </w:del>
              <w:r w:rsidR="00A978EA" w:rsidRPr="005F4BD9">
                <w:rPr>
                  <w:rFonts w:ascii="Times New Roman" w:hAnsi="Times New Roman"/>
                  <w:b/>
                  <w:sz w:val="24"/>
                  <w:szCs w:val="24"/>
                  <w:lang w:val="uk-UA"/>
                </w:rPr>
                <w:t xml:space="preserve"> умов </w:t>
              </w:r>
            </w:ins>
            <w:ins w:id="53" w:author="Olga Adamovska" w:date="2016-03-21T16:39:00Z">
              <w:r w:rsidRPr="005F4BD9">
                <w:rPr>
                  <w:rFonts w:ascii="Times New Roman" w:hAnsi="Times New Roman"/>
                  <w:b/>
                  <w:sz w:val="24"/>
                  <w:szCs w:val="24"/>
                  <w:lang w:val="uk-UA"/>
                  <w:rPrChange w:id="54" w:author="Olga Adamovska" w:date="2016-03-21T16:40:00Z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rPrChange>
                </w:rPr>
                <w:t xml:space="preserve"> операційного договору</w:t>
              </w:r>
            </w:ins>
            <w:r w:rsidRPr="005F4BD9">
              <w:rPr>
                <w:rFonts w:ascii="Times New Roman" w:hAnsi="Times New Roman"/>
                <w:sz w:val="24"/>
                <w:szCs w:val="24"/>
                <w:lang w:val="uk-UA"/>
                <w:rPrChange w:id="55" w:author="Olga Adamovska" w:date="2016-03-21T16:40:00Z">
                  <w:rPr>
                    <w:rFonts w:ascii="Times New Roman" w:hAnsi="Times New Roman"/>
                    <w:sz w:val="28"/>
                    <w:szCs w:val="28"/>
                    <w:lang w:val="uk-UA"/>
                  </w:rPr>
                </w:rPrChange>
              </w:rPr>
              <w:t xml:space="preserve">. </w:t>
            </w:r>
          </w:p>
          <w:p w:rsidR="00EF6E2F" w:rsidRPr="005F4BD9" w:rsidRDefault="00EF6E2F" w:rsidP="00EF6E2F">
            <w:pPr>
              <w:pStyle w:val="HTMLPreformatted"/>
              <w:shd w:val="clear" w:color="auto" w:fill="FFFFFF"/>
              <w:textAlignment w:val="baseline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F4BD9">
              <w:rPr>
                <w:rFonts w:ascii="Times New Roman" w:hAnsi="Times New Roman"/>
                <w:sz w:val="24"/>
                <w:szCs w:val="24"/>
                <w:rPrChange w:id="56" w:author="Olga Adamovska" w:date="2016-03-21T16:40:00Z">
                  <w:rPr>
                    <w:rFonts w:ascii="Times New Roman" w:hAnsi="Times New Roman"/>
                    <w:sz w:val="28"/>
                    <w:szCs w:val="28"/>
                  </w:rPr>
                </w:rPrChange>
              </w:rPr>
              <w:t>…</w:t>
            </w:r>
          </w:p>
        </w:tc>
        <w:tc>
          <w:tcPr>
            <w:tcW w:w="3697" w:type="dxa"/>
          </w:tcPr>
          <w:p w:rsidR="00EF6E2F" w:rsidRPr="005F4BD9" w:rsidRDefault="00EF6E2F" w:rsidP="009F7BD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F4B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lastRenderedPageBreak/>
              <w:t>Відповідно до сталої міжнародної практики перерозподіл обов’язків та ризиків під час здійснення таких операцій узгоджується в операційних договорах, а не в угодах про розподіл продукції</w:t>
            </w:r>
          </w:p>
        </w:tc>
      </w:tr>
      <w:tr w:rsidR="00B10C45" w:rsidRPr="005F4BD9" w:rsidTr="005F4BD9">
        <w:trPr>
          <w:trHeight w:val="851"/>
        </w:trPr>
        <w:tc>
          <w:tcPr>
            <w:tcW w:w="3696" w:type="dxa"/>
          </w:tcPr>
          <w:p w:rsidR="00B10C45" w:rsidRPr="005F4BD9" w:rsidRDefault="00B10C45" w:rsidP="00B10C45">
            <w:pPr>
              <w:spacing w:before="120"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F4BD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lastRenderedPageBreak/>
              <w:t>Стаття 5.</w:t>
            </w:r>
            <w:r w:rsidRPr="005F4B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F4BD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Сторони угоди про розподіл продукції</w:t>
            </w:r>
          </w:p>
          <w:p w:rsidR="00B10C45" w:rsidRPr="005F4BD9" w:rsidRDefault="00B10C45" w:rsidP="00B10C45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D9">
              <w:rPr>
                <w:rFonts w:ascii="Times New Roman" w:hAnsi="Times New Roman"/>
                <w:sz w:val="24"/>
                <w:szCs w:val="24"/>
                <w:lang w:val="uk-UA"/>
              </w:rPr>
              <w:t>…</w:t>
            </w:r>
          </w:p>
          <w:p w:rsidR="00B10C45" w:rsidRPr="005F4BD9" w:rsidRDefault="00B10C45" w:rsidP="00B10C45">
            <w:pPr>
              <w:pStyle w:val="HTMLPreformatted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BD9">
              <w:rPr>
                <w:rFonts w:ascii="Times New Roman" w:hAnsi="Times New Roman"/>
                <w:sz w:val="24"/>
                <w:szCs w:val="24"/>
              </w:rPr>
              <w:t>3. У тому разі коли інвестором в угоді виступає об'єднання юридичних осіб, що не є юридичною особою, учасники такого об'єднання несуть солідарну відповідальність по зобов'язаннях, передбачених угодою про розподіл продукції.</w:t>
            </w:r>
          </w:p>
        </w:tc>
        <w:tc>
          <w:tcPr>
            <w:tcW w:w="3697" w:type="dxa"/>
          </w:tcPr>
          <w:p w:rsidR="00B10C45" w:rsidRPr="005F4BD9" w:rsidRDefault="00B10C45" w:rsidP="00B10C45">
            <w:pPr>
              <w:pStyle w:val="HTMLPreformatted"/>
              <w:shd w:val="clear" w:color="auto" w:fill="FFFFFF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F4BD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Стаття 5.</w:t>
            </w:r>
            <w:r w:rsidRPr="005F4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4BD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Сторони угоди про розподіл продукції</w:t>
            </w:r>
          </w:p>
          <w:p w:rsidR="00B10C45" w:rsidRPr="005F4BD9" w:rsidRDefault="00B10C45" w:rsidP="00B10C45">
            <w:pPr>
              <w:pStyle w:val="HTMLPreformatted"/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BD9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  <w:p w:rsidR="00B10C45" w:rsidRPr="005F4BD9" w:rsidRDefault="00B10C45" w:rsidP="00B10C45">
            <w:pPr>
              <w:pStyle w:val="HTMLPreformatted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 тому разі коли інвестором в угоді виступає об'єднання юридичних осіб, що не є юридичною особою, учасники такого об'єднання несуть солідарну відповідальність по зобов'язаннях, передбачених угодою про розподіл продукції</w:t>
            </w:r>
            <w:r w:rsidRPr="005F4B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за винятком операцій, що здійснюються на власний ризик відповідно до умов угоди</w:t>
            </w:r>
            <w:r w:rsidRPr="005F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96" w:type="dxa"/>
          </w:tcPr>
          <w:p w:rsidR="00B10C45" w:rsidRPr="005F4BD9" w:rsidRDefault="00B10C45" w:rsidP="00B10C45">
            <w:pPr>
              <w:pStyle w:val="HTMLPreformatted"/>
              <w:shd w:val="clear" w:color="auto" w:fill="FFFFFF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F4BD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Стаття 5.</w:t>
            </w:r>
            <w:r w:rsidRPr="005F4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4BD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Сторони угоди про розподіл продукції</w:t>
            </w:r>
          </w:p>
          <w:p w:rsidR="00B10C45" w:rsidRPr="005F4BD9" w:rsidRDefault="00B10C45" w:rsidP="00B10C45">
            <w:pPr>
              <w:pStyle w:val="HTMLPreformatted"/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BD9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  <w:p w:rsidR="00B10C45" w:rsidRPr="005F4BD9" w:rsidRDefault="00B10C45" w:rsidP="00EF6E2F">
            <w:pPr>
              <w:pStyle w:val="HTMLPreformatted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 тому разі коли інвестором в угоді виступає об'єднання юридичних осіб, що не є юридичною особою, учасники такого об'єднання несуть солідарну відповідальність по зобов'язаннях, передбачених угодою про розподіл продукції</w:t>
            </w:r>
            <w:r w:rsidRPr="005F4B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за винятком операцій, що здійснюються на власний ризик відповідно до</w:t>
            </w:r>
            <w:ins w:id="57" w:author="Olga Adamovska" w:date="2016-03-21T16:35:00Z">
              <w:r w:rsidR="00EF6E2F" w:rsidRPr="005F4BD9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rPrChange w:id="58" w:author="Olga Adamovska" w:date="2016-03-21T16:35:00Z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n-US"/>
                    </w:rPr>
                  </w:rPrChange>
                </w:rPr>
                <w:t xml:space="preserve"> </w:t>
              </w:r>
            </w:ins>
            <w:ins w:id="59" w:author="Olga Adamovska" w:date="2016-03-21T16:50:00Z">
              <w:r w:rsidR="00A978EA" w:rsidRPr="005F4BD9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 xml:space="preserve">умов </w:t>
              </w:r>
            </w:ins>
            <w:ins w:id="60" w:author="Olga Adamovska" w:date="2016-03-21T16:35:00Z">
              <w:r w:rsidR="00EF6E2F" w:rsidRPr="005F4BD9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операційного договору</w:t>
              </w:r>
            </w:ins>
            <w:del w:id="61" w:author="Olga Adamovska" w:date="2016-03-21T16:36:00Z">
              <w:r w:rsidRPr="005F4BD9" w:rsidDel="00EF6E2F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delText xml:space="preserve"> умов угоди</w:delText>
              </w:r>
            </w:del>
            <w:r w:rsidRPr="005F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B10C45" w:rsidRPr="005F4BD9" w:rsidRDefault="00EF6E2F" w:rsidP="009F7BDE">
            <w:pPr>
              <w:jc w:val="both"/>
              <w:rPr>
                <w:rStyle w:val="apple-converted-space"/>
                <w:bCs/>
                <w:iCs/>
                <w:lang w:val="uk-UA" w:eastAsia="uk-UA"/>
              </w:rPr>
            </w:pPr>
            <w:r w:rsidRPr="005F4B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Відповідно до сталої міжнародної практики перерозподіл обов’язків та ризиків під час здійснення таких операцій узгоджується в операційних договорах, а не в угодах про розподіл продукції</w:t>
            </w:r>
          </w:p>
        </w:tc>
      </w:tr>
      <w:tr w:rsidR="00B10C45" w:rsidRPr="005F4BD9" w:rsidTr="005F4BD9">
        <w:trPr>
          <w:trHeight w:val="851"/>
        </w:trPr>
        <w:tc>
          <w:tcPr>
            <w:tcW w:w="3696" w:type="dxa"/>
          </w:tcPr>
          <w:p w:rsidR="00EF6E2F" w:rsidRPr="005F4BD9" w:rsidRDefault="00EF6E2F" w:rsidP="00EF6E2F">
            <w:pPr>
              <w:spacing w:before="120" w:after="120" w:line="240" w:lineRule="auto"/>
              <w:jc w:val="both"/>
              <w:rPr>
                <w:rFonts w:ascii="Times New Roman" w:eastAsia="MS ??" w:hAnsi="Times New Roman"/>
                <w:i/>
                <w:sz w:val="24"/>
                <w:szCs w:val="24"/>
                <w:lang w:val="uk-UA"/>
              </w:rPr>
            </w:pPr>
            <w:r w:rsidRPr="005F4BD9">
              <w:rPr>
                <w:rFonts w:ascii="Times New Roman" w:eastAsia="MS ??" w:hAnsi="Times New Roman"/>
                <w:b/>
                <w:i/>
                <w:sz w:val="24"/>
                <w:szCs w:val="24"/>
                <w:lang w:val="uk-UA"/>
              </w:rPr>
              <w:lastRenderedPageBreak/>
              <w:t>Стаття 6.</w:t>
            </w:r>
            <w:r w:rsidRPr="005F4BD9">
              <w:rPr>
                <w:rFonts w:ascii="Times New Roman" w:eastAsia="MS ??" w:hAnsi="Times New Roman"/>
                <w:sz w:val="24"/>
                <w:szCs w:val="24"/>
                <w:lang w:val="uk-UA"/>
              </w:rPr>
              <w:t xml:space="preserve"> </w:t>
            </w:r>
            <w:r w:rsidRPr="005F4BD9">
              <w:rPr>
                <w:rFonts w:ascii="Times New Roman" w:eastAsia="MS ??" w:hAnsi="Times New Roman"/>
                <w:i/>
                <w:sz w:val="24"/>
                <w:szCs w:val="24"/>
                <w:lang w:val="uk-UA" w:eastAsia="ja-JP"/>
              </w:rPr>
              <w:t>Умови укладення угоди про розподіл продукції</w:t>
            </w:r>
          </w:p>
          <w:p w:rsidR="00EF6E2F" w:rsidRPr="005F4BD9" w:rsidRDefault="00EF6E2F" w:rsidP="00EF6E2F">
            <w:pPr>
              <w:spacing w:before="120" w:after="120" w:line="240" w:lineRule="auto"/>
              <w:jc w:val="both"/>
              <w:rPr>
                <w:rFonts w:ascii="Times New Roman" w:eastAsia="MS ??" w:hAnsi="Times New Roman"/>
                <w:sz w:val="24"/>
                <w:szCs w:val="24"/>
                <w:lang w:val="uk-UA" w:eastAsia="ja-JP"/>
              </w:rPr>
            </w:pPr>
            <w:r w:rsidRPr="005F4BD9">
              <w:rPr>
                <w:rFonts w:ascii="Times New Roman" w:eastAsia="MS ??" w:hAnsi="Times New Roman"/>
                <w:sz w:val="24"/>
                <w:szCs w:val="24"/>
                <w:lang w:val="uk-UA" w:eastAsia="ja-JP"/>
              </w:rPr>
              <w:t>3. Внесення змін до географічних координат ділянок надр</w:t>
            </w:r>
            <w:r w:rsidRPr="005F4BD9">
              <w:rPr>
                <w:rFonts w:ascii="Times New Roman" w:eastAsia="MS ??" w:hAnsi="Times New Roman"/>
                <w:b/>
                <w:sz w:val="24"/>
                <w:szCs w:val="24"/>
                <w:lang w:val="uk-UA" w:eastAsia="ja-JP"/>
              </w:rPr>
              <w:t xml:space="preserve"> (родовищ корисних копалин)</w:t>
            </w:r>
            <w:r w:rsidRPr="005F4BD9">
              <w:rPr>
                <w:rFonts w:ascii="Times New Roman" w:eastAsia="MS ??" w:hAnsi="Times New Roman"/>
                <w:sz w:val="24"/>
                <w:szCs w:val="24"/>
                <w:lang w:val="uk-UA" w:eastAsia="ja-JP"/>
              </w:rPr>
              <w:t>, щодо яких оголошено конкурс на укладення угоди про розподіл продукції або щодо яких Міжвідомчою комісією ведуться переговори з питання укладення такої угоди, забороняється.</w:t>
            </w:r>
          </w:p>
          <w:p w:rsidR="00EF6E2F" w:rsidRPr="005F4BD9" w:rsidRDefault="00EF6E2F" w:rsidP="00EF6E2F">
            <w:pPr>
              <w:spacing w:before="120" w:after="120" w:line="240" w:lineRule="auto"/>
              <w:jc w:val="both"/>
              <w:rPr>
                <w:rFonts w:ascii="Times New Roman" w:eastAsia="MS ??" w:hAnsi="Times New Roman"/>
                <w:sz w:val="24"/>
                <w:szCs w:val="24"/>
                <w:lang w:val="uk-UA" w:eastAsia="ja-JP"/>
              </w:rPr>
            </w:pPr>
            <w:r w:rsidRPr="005F4BD9">
              <w:rPr>
                <w:rFonts w:ascii="Times New Roman" w:eastAsia="MS ??" w:hAnsi="Times New Roman"/>
                <w:sz w:val="24"/>
                <w:szCs w:val="24"/>
                <w:lang w:val="uk-UA" w:eastAsia="ja-JP"/>
              </w:rPr>
              <w:t xml:space="preserve">Така заборона не поширюється на внесення змін до географічних координат </w:t>
            </w:r>
            <w:r w:rsidRPr="005F4BD9">
              <w:rPr>
                <w:rFonts w:ascii="Times New Roman" w:eastAsia="MS ??" w:hAnsi="Times New Roman"/>
                <w:b/>
                <w:sz w:val="24"/>
                <w:szCs w:val="24"/>
                <w:lang w:val="uk-UA" w:eastAsia="ja-JP"/>
              </w:rPr>
              <w:t>ділянок</w:t>
            </w:r>
            <w:r w:rsidRPr="005F4BD9">
              <w:rPr>
                <w:rFonts w:ascii="Times New Roman" w:eastAsia="MS ??" w:hAnsi="Times New Roman"/>
                <w:sz w:val="24"/>
                <w:szCs w:val="24"/>
                <w:lang w:val="uk-UA" w:eastAsia="ja-JP"/>
              </w:rPr>
              <w:t xml:space="preserve"> надр</w:t>
            </w:r>
            <w:r w:rsidRPr="005F4BD9">
              <w:rPr>
                <w:rFonts w:ascii="Times New Roman" w:eastAsia="MS ??" w:hAnsi="Times New Roman"/>
                <w:b/>
                <w:sz w:val="24"/>
                <w:szCs w:val="24"/>
                <w:lang w:val="uk-UA" w:eastAsia="ja-JP"/>
              </w:rPr>
              <w:t xml:space="preserve"> (родовищ корисних копалин)</w:t>
            </w:r>
            <w:r w:rsidRPr="005F4BD9">
              <w:rPr>
                <w:rFonts w:ascii="Times New Roman" w:eastAsia="MS ??" w:hAnsi="Times New Roman"/>
                <w:sz w:val="24"/>
                <w:szCs w:val="24"/>
                <w:lang w:val="uk-UA" w:eastAsia="ja-JP"/>
              </w:rPr>
              <w:t xml:space="preserve">, щодо </w:t>
            </w:r>
            <w:r w:rsidRPr="005F4BD9">
              <w:rPr>
                <w:rFonts w:ascii="Times New Roman" w:eastAsia="MS ??" w:hAnsi="Times New Roman"/>
                <w:b/>
                <w:sz w:val="24"/>
                <w:szCs w:val="24"/>
                <w:lang w:val="uk-UA" w:eastAsia="ja-JP"/>
              </w:rPr>
              <w:t>яких</w:t>
            </w:r>
            <w:r w:rsidRPr="005F4BD9">
              <w:rPr>
                <w:rFonts w:ascii="Times New Roman" w:eastAsia="MS ??" w:hAnsi="Times New Roman"/>
                <w:sz w:val="24"/>
                <w:szCs w:val="24"/>
                <w:lang w:val="uk-UA" w:eastAsia="ja-JP"/>
              </w:rPr>
              <w:t xml:space="preserve"> укладено угоду про розподіл продукції, яке здійснюється на вимогу інвестора (інвесторів) в порядку, передбаченому угодою про розподіл продукції, шляхом внесення відповідних змін до спеціального дозволу на користування надрами без необхідності внесення відповідних змін до такої угоди.</w:t>
            </w:r>
          </w:p>
          <w:p w:rsidR="00B10C45" w:rsidRPr="005F4BD9" w:rsidRDefault="00EF6E2F" w:rsidP="00EF6E2F">
            <w:pPr>
              <w:pStyle w:val="HTMLPreformatted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BD9">
              <w:rPr>
                <w:rFonts w:ascii="Times New Roman" w:eastAsia="MS ??" w:hAnsi="Times New Roman" w:cs="Times New Roman"/>
                <w:sz w:val="24"/>
                <w:szCs w:val="24"/>
                <w:lang w:eastAsia="en-US"/>
              </w:rPr>
              <w:br/>
            </w:r>
            <w:r w:rsidRPr="005F4BD9">
              <w:rPr>
                <w:rFonts w:ascii="Times New Roman" w:eastAsia="MS ??" w:hAnsi="Times New Roman" w:cs="Times New Roman"/>
                <w:sz w:val="24"/>
                <w:szCs w:val="24"/>
                <w:lang w:eastAsia="en-US"/>
              </w:rPr>
              <w:br/>
            </w:r>
            <w:r w:rsidRPr="005F4BD9">
              <w:rPr>
                <w:rFonts w:ascii="Times New Roman" w:eastAsia="MS ??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3697" w:type="dxa"/>
          </w:tcPr>
          <w:p w:rsidR="00EF6E2F" w:rsidRPr="005F4BD9" w:rsidRDefault="00EF6E2F" w:rsidP="00EF6E2F">
            <w:pPr>
              <w:spacing w:before="120" w:after="120" w:line="240" w:lineRule="auto"/>
              <w:jc w:val="both"/>
              <w:rPr>
                <w:rFonts w:ascii="Times New Roman" w:eastAsia="MS ??" w:hAnsi="Times New Roman"/>
                <w:i/>
                <w:sz w:val="24"/>
                <w:szCs w:val="24"/>
                <w:lang w:val="uk-UA"/>
              </w:rPr>
            </w:pPr>
            <w:r w:rsidRPr="005F4BD9">
              <w:rPr>
                <w:rFonts w:ascii="Times New Roman" w:eastAsia="MS ??" w:hAnsi="Times New Roman"/>
                <w:b/>
                <w:i/>
                <w:sz w:val="24"/>
                <w:szCs w:val="24"/>
                <w:lang w:val="uk-UA"/>
              </w:rPr>
              <w:t>Стаття 6.</w:t>
            </w:r>
            <w:r w:rsidRPr="005F4BD9">
              <w:rPr>
                <w:rFonts w:ascii="Times New Roman" w:eastAsia="MS ??" w:hAnsi="Times New Roman"/>
                <w:sz w:val="24"/>
                <w:szCs w:val="24"/>
                <w:lang w:val="uk-UA"/>
              </w:rPr>
              <w:t xml:space="preserve"> </w:t>
            </w:r>
            <w:r w:rsidRPr="005F4BD9">
              <w:rPr>
                <w:rFonts w:ascii="Times New Roman" w:eastAsia="MS ??" w:hAnsi="Times New Roman"/>
                <w:i/>
                <w:sz w:val="24"/>
                <w:szCs w:val="24"/>
                <w:lang w:val="uk-UA" w:eastAsia="ja-JP"/>
              </w:rPr>
              <w:t>Умови укладення угоди про розподіл продукції</w:t>
            </w:r>
          </w:p>
          <w:p w:rsidR="00EF6E2F" w:rsidRPr="005F4BD9" w:rsidRDefault="00EF6E2F" w:rsidP="00EF6E2F">
            <w:pPr>
              <w:spacing w:before="120" w:after="120" w:line="240" w:lineRule="auto"/>
              <w:jc w:val="both"/>
              <w:rPr>
                <w:rFonts w:ascii="Times New Roman" w:eastAsia="MS ??" w:hAnsi="Times New Roman"/>
                <w:sz w:val="24"/>
                <w:szCs w:val="24"/>
                <w:lang w:val="uk-UA" w:eastAsia="ja-JP"/>
              </w:rPr>
            </w:pPr>
            <w:r w:rsidRPr="005F4BD9">
              <w:rPr>
                <w:rFonts w:ascii="Times New Roman" w:eastAsia="MS ??" w:hAnsi="Times New Roman"/>
                <w:sz w:val="24"/>
                <w:szCs w:val="24"/>
                <w:lang w:val="uk-UA" w:eastAsia="ja-JP"/>
              </w:rPr>
              <w:t>3. Внесення змін до географічних координат ділянок надр, щодо яких оголошено конкурс на укладення угоди про розподіл продукції або щодо яких Міжвідомчою комісією ведуться переговори з питання укладення такої угоди, забороняється.</w:t>
            </w:r>
          </w:p>
          <w:p w:rsidR="00EF6E2F" w:rsidRPr="005F4BD9" w:rsidRDefault="00EF6E2F" w:rsidP="00EF6E2F">
            <w:pPr>
              <w:spacing w:before="120" w:after="120" w:line="240" w:lineRule="auto"/>
              <w:jc w:val="both"/>
              <w:rPr>
                <w:rFonts w:ascii="Times New Roman" w:eastAsia="MS ??" w:hAnsi="Times New Roman"/>
                <w:sz w:val="24"/>
                <w:szCs w:val="24"/>
                <w:lang w:val="uk-UA" w:eastAsia="ja-JP"/>
              </w:rPr>
            </w:pPr>
            <w:r w:rsidRPr="005F4BD9">
              <w:rPr>
                <w:rFonts w:ascii="Times New Roman" w:eastAsia="MS ??" w:hAnsi="Times New Roman"/>
                <w:sz w:val="24"/>
                <w:szCs w:val="24"/>
                <w:lang w:val="uk-UA" w:eastAsia="ja-JP"/>
              </w:rPr>
              <w:t xml:space="preserve">Така заборона не поширюється на внесення змін до географічних координат </w:t>
            </w:r>
            <w:r w:rsidRPr="005F4BD9">
              <w:rPr>
                <w:rFonts w:ascii="Times New Roman" w:eastAsia="MS ??" w:hAnsi="Times New Roman"/>
                <w:b/>
                <w:sz w:val="24"/>
                <w:szCs w:val="24"/>
                <w:lang w:val="uk-UA" w:eastAsia="ja-JP"/>
              </w:rPr>
              <w:t>ділянки</w:t>
            </w:r>
            <w:r w:rsidRPr="005F4BD9">
              <w:rPr>
                <w:rFonts w:ascii="Times New Roman" w:eastAsia="MS ??" w:hAnsi="Times New Roman"/>
                <w:sz w:val="24"/>
                <w:szCs w:val="24"/>
                <w:lang w:val="uk-UA" w:eastAsia="ja-JP"/>
              </w:rPr>
              <w:t xml:space="preserve"> надр, щодо </w:t>
            </w:r>
            <w:r w:rsidRPr="005F4BD9">
              <w:rPr>
                <w:rFonts w:ascii="Times New Roman" w:eastAsia="MS ??" w:hAnsi="Times New Roman"/>
                <w:b/>
                <w:sz w:val="24"/>
                <w:szCs w:val="24"/>
                <w:lang w:val="uk-UA" w:eastAsia="ja-JP"/>
              </w:rPr>
              <w:t>якої</w:t>
            </w:r>
            <w:r w:rsidRPr="005F4BD9">
              <w:rPr>
                <w:rFonts w:ascii="Times New Roman" w:eastAsia="MS ??" w:hAnsi="Times New Roman"/>
                <w:sz w:val="24"/>
                <w:szCs w:val="24"/>
                <w:lang w:val="uk-UA" w:eastAsia="ja-JP"/>
              </w:rPr>
              <w:t xml:space="preserve"> укладено угоду про розподіл продукції, яке здійснюється на вимогу інвестора (інвесторів) в порядку, передбаченому угодою про розподіл продукції, </w:t>
            </w:r>
            <w:r w:rsidRPr="005F4BD9">
              <w:rPr>
                <w:rFonts w:ascii="Times New Roman" w:eastAsia="MS ??" w:hAnsi="Times New Roman"/>
                <w:b/>
                <w:sz w:val="24"/>
                <w:szCs w:val="24"/>
                <w:lang w:val="uk-UA" w:eastAsia="ja-JP"/>
              </w:rPr>
              <w:t xml:space="preserve">або в разі поширення на вимогу такого інвестора (інвесторів) та на підставі рішення центрального органу виконавчої влади, уповноваженого згідно частини другої статті 5 цього Закону, умов укладеної угоди на додаткову ділянку (ділянки) надр або її (їх) частину (частини), щодо якої (яких) інвестор (особа, яка на 100% прямо чи опосередковано контролює, контролюється інвестором) має окремий спеціальний дозвіл (дозволи) на користування надрами, </w:t>
            </w:r>
            <w:r w:rsidRPr="005F4BD9">
              <w:rPr>
                <w:rFonts w:ascii="Times New Roman" w:eastAsia="MS ??" w:hAnsi="Times New Roman"/>
                <w:sz w:val="24"/>
                <w:szCs w:val="24"/>
                <w:lang w:val="uk-UA" w:eastAsia="ja-JP"/>
              </w:rPr>
              <w:t xml:space="preserve">шляхом внесення відповідних змін до </w:t>
            </w:r>
            <w:r w:rsidRPr="005F4BD9">
              <w:rPr>
                <w:rFonts w:ascii="Times New Roman" w:eastAsia="MS ??" w:hAnsi="Times New Roman"/>
                <w:sz w:val="24"/>
                <w:szCs w:val="24"/>
                <w:lang w:val="uk-UA" w:eastAsia="ja-JP"/>
              </w:rPr>
              <w:lastRenderedPageBreak/>
              <w:t>спеціального дозволу на користування надрами без необхідності внесення відповідних змін до такої угоди.</w:t>
            </w:r>
          </w:p>
          <w:p w:rsidR="00B10C45" w:rsidRPr="005F4BD9" w:rsidRDefault="00B10C45" w:rsidP="009F7BDE">
            <w:pPr>
              <w:pStyle w:val="HTMLPreformatted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6" w:type="dxa"/>
          </w:tcPr>
          <w:p w:rsidR="00EF6E2F" w:rsidRPr="005F4BD9" w:rsidRDefault="00EF6E2F" w:rsidP="00EF6E2F">
            <w:pPr>
              <w:spacing w:before="120" w:after="120" w:line="240" w:lineRule="auto"/>
              <w:jc w:val="both"/>
              <w:rPr>
                <w:rFonts w:ascii="Times New Roman" w:eastAsia="MS ??" w:hAnsi="Times New Roman"/>
                <w:i/>
                <w:sz w:val="24"/>
                <w:szCs w:val="24"/>
                <w:lang w:val="uk-UA"/>
              </w:rPr>
            </w:pPr>
            <w:r w:rsidRPr="005F4BD9">
              <w:rPr>
                <w:rFonts w:ascii="Times New Roman" w:eastAsia="MS ??" w:hAnsi="Times New Roman"/>
                <w:b/>
                <w:i/>
                <w:sz w:val="24"/>
                <w:szCs w:val="24"/>
                <w:lang w:val="uk-UA"/>
              </w:rPr>
              <w:lastRenderedPageBreak/>
              <w:t>Стаття 6.</w:t>
            </w:r>
            <w:r w:rsidRPr="005F4BD9">
              <w:rPr>
                <w:rFonts w:ascii="Times New Roman" w:eastAsia="MS ??" w:hAnsi="Times New Roman"/>
                <w:sz w:val="24"/>
                <w:szCs w:val="24"/>
                <w:lang w:val="uk-UA"/>
              </w:rPr>
              <w:t xml:space="preserve"> </w:t>
            </w:r>
            <w:r w:rsidRPr="005F4BD9">
              <w:rPr>
                <w:rFonts w:ascii="Times New Roman" w:eastAsia="MS ??" w:hAnsi="Times New Roman"/>
                <w:i/>
                <w:sz w:val="24"/>
                <w:szCs w:val="24"/>
                <w:lang w:val="uk-UA" w:eastAsia="ja-JP"/>
              </w:rPr>
              <w:t>Умови укладення угоди про розподіл продукції</w:t>
            </w:r>
          </w:p>
          <w:p w:rsidR="00EF6E2F" w:rsidRPr="005F4BD9" w:rsidRDefault="00EF6E2F" w:rsidP="00EF6E2F">
            <w:pPr>
              <w:spacing w:before="120" w:after="120" w:line="240" w:lineRule="auto"/>
              <w:jc w:val="both"/>
              <w:rPr>
                <w:rFonts w:ascii="Times New Roman" w:eastAsia="MS ??" w:hAnsi="Times New Roman"/>
                <w:sz w:val="24"/>
                <w:szCs w:val="24"/>
                <w:lang w:val="uk-UA" w:eastAsia="ja-JP"/>
              </w:rPr>
            </w:pPr>
            <w:r w:rsidRPr="005F4BD9">
              <w:rPr>
                <w:rFonts w:ascii="Times New Roman" w:eastAsia="MS ??" w:hAnsi="Times New Roman"/>
                <w:sz w:val="24"/>
                <w:szCs w:val="24"/>
                <w:lang w:val="uk-UA" w:eastAsia="ja-JP"/>
              </w:rPr>
              <w:t>3. Внесення змін до географічних координат ділянок надр, щодо яких оголошено конкурс на укладення угоди про розподіл продукції або щодо яких Міжвідомчою комісією ведуться переговори з питання укладення такої угоди, забороняється.</w:t>
            </w:r>
          </w:p>
          <w:p w:rsidR="00147338" w:rsidRPr="005F4BD9" w:rsidRDefault="00EF6E2F" w:rsidP="00147338">
            <w:pPr>
              <w:spacing w:before="120" w:after="120" w:line="240" w:lineRule="auto"/>
              <w:jc w:val="both"/>
              <w:rPr>
                <w:rFonts w:ascii="Times New Roman" w:eastAsia="MS ??" w:hAnsi="Times New Roman"/>
                <w:sz w:val="24"/>
                <w:szCs w:val="24"/>
                <w:lang w:val="uk-UA" w:eastAsia="ja-JP"/>
              </w:rPr>
            </w:pPr>
            <w:r w:rsidRPr="005F4BD9">
              <w:rPr>
                <w:rFonts w:ascii="Times New Roman" w:eastAsia="MS ??" w:hAnsi="Times New Roman"/>
                <w:sz w:val="24"/>
                <w:szCs w:val="24"/>
                <w:lang w:val="uk-UA" w:eastAsia="ja-JP"/>
              </w:rPr>
              <w:t xml:space="preserve">Така заборона не поширюється на внесення змін до географічних координат </w:t>
            </w:r>
            <w:r w:rsidR="00147338" w:rsidRPr="005F4BD9">
              <w:rPr>
                <w:rFonts w:ascii="Times New Roman" w:eastAsia="MS ??" w:hAnsi="Times New Roman"/>
                <w:b/>
                <w:sz w:val="24"/>
                <w:szCs w:val="24"/>
                <w:lang w:val="uk-UA" w:eastAsia="ja-JP"/>
              </w:rPr>
              <w:t>ділян</w:t>
            </w:r>
            <w:r w:rsidRPr="005F4BD9">
              <w:rPr>
                <w:rFonts w:ascii="Times New Roman" w:eastAsia="MS ??" w:hAnsi="Times New Roman"/>
                <w:b/>
                <w:sz w:val="24"/>
                <w:szCs w:val="24"/>
                <w:lang w:val="uk-UA" w:eastAsia="ja-JP"/>
              </w:rPr>
              <w:t>к</w:t>
            </w:r>
            <w:r w:rsidR="00147338" w:rsidRPr="005F4BD9">
              <w:rPr>
                <w:rFonts w:ascii="Times New Roman" w:eastAsia="MS ??" w:hAnsi="Times New Roman"/>
                <w:b/>
                <w:sz w:val="24"/>
                <w:szCs w:val="24"/>
                <w:lang w:val="uk-UA" w:eastAsia="ja-JP"/>
              </w:rPr>
              <w:t>и</w:t>
            </w:r>
            <w:r w:rsidRPr="005F4BD9">
              <w:rPr>
                <w:rFonts w:ascii="Times New Roman" w:eastAsia="MS ??" w:hAnsi="Times New Roman"/>
                <w:sz w:val="24"/>
                <w:szCs w:val="24"/>
                <w:lang w:val="uk-UA" w:eastAsia="ja-JP"/>
              </w:rPr>
              <w:t xml:space="preserve"> надр, щодо </w:t>
            </w:r>
            <w:r w:rsidR="00147338" w:rsidRPr="005F4BD9">
              <w:rPr>
                <w:rFonts w:ascii="Times New Roman" w:eastAsia="MS ??" w:hAnsi="Times New Roman"/>
                <w:b/>
                <w:sz w:val="24"/>
                <w:szCs w:val="24"/>
                <w:lang w:val="uk-UA" w:eastAsia="ja-JP"/>
              </w:rPr>
              <w:t>якої</w:t>
            </w:r>
            <w:r w:rsidRPr="005F4BD9">
              <w:rPr>
                <w:rFonts w:ascii="Times New Roman" w:eastAsia="MS ??" w:hAnsi="Times New Roman"/>
                <w:sz w:val="24"/>
                <w:szCs w:val="24"/>
                <w:lang w:val="uk-UA" w:eastAsia="ja-JP"/>
              </w:rPr>
              <w:t xml:space="preserve"> укладено угоду про розподіл продукції, яке здійснюється на вимогу інвестора (інвесторів) в порядку, передбаченому угодою про розподіл продукції, </w:t>
            </w:r>
            <w:del w:id="62" w:author="Olga Adamovska" w:date="2016-03-21T16:47:00Z">
              <w:r w:rsidR="00147338" w:rsidRPr="005F4BD9" w:rsidDel="00147338">
                <w:rPr>
                  <w:rFonts w:ascii="Times New Roman" w:eastAsia="MS ??" w:hAnsi="Times New Roman"/>
                  <w:b/>
                  <w:sz w:val="24"/>
                  <w:szCs w:val="24"/>
                  <w:lang w:val="uk-UA" w:eastAsia="ja-JP"/>
                </w:rPr>
                <w:delText xml:space="preserve">або в разі поширення на вимогу такого інвестора (інвесторів) та на підставі рішення центрального органу виконавчої влади, уповноваженого згідно частини другої статті 5 цього Закону, умов укладеної угоди на додаткову ділянку (ділянки) надр або її (їх) частину (частини), щодо якої (яких) інвестор (особа, яка на 100% прямо чи опосередковано контролює, контролюється інвестором) має окремий спеціальний дозвіл (дозволи) на користування надрами, </w:delText>
              </w:r>
            </w:del>
            <w:r w:rsidR="00147338" w:rsidRPr="005F4BD9">
              <w:rPr>
                <w:rFonts w:ascii="Times New Roman" w:eastAsia="MS ??" w:hAnsi="Times New Roman"/>
                <w:sz w:val="24"/>
                <w:szCs w:val="24"/>
                <w:lang w:val="uk-UA" w:eastAsia="ja-JP"/>
              </w:rPr>
              <w:t xml:space="preserve">шляхом внесення відповідних змін до </w:t>
            </w:r>
            <w:r w:rsidR="00147338" w:rsidRPr="005F4BD9">
              <w:rPr>
                <w:rFonts w:ascii="Times New Roman" w:eastAsia="MS ??" w:hAnsi="Times New Roman"/>
                <w:sz w:val="24"/>
                <w:szCs w:val="24"/>
                <w:lang w:val="uk-UA" w:eastAsia="ja-JP"/>
              </w:rPr>
              <w:lastRenderedPageBreak/>
              <w:t>спеціального дозволу на користування надрами без необхідності внесення відповідних змін до такої угоди.</w:t>
            </w:r>
          </w:p>
          <w:p w:rsidR="00147338" w:rsidRPr="005F4BD9" w:rsidRDefault="00147338" w:rsidP="00EF6E2F">
            <w:pPr>
              <w:spacing w:before="120" w:after="120" w:line="240" w:lineRule="auto"/>
              <w:jc w:val="both"/>
              <w:rPr>
                <w:rFonts w:ascii="Times New Roman" w:eastAsia="MS ??" w:hAnsi="Times New Roman"/>
                <w:sz w:val="24"/>
                <w:szCs w:val="24"/>
                <w:lang w:val="uk-UA" w:eastAsia="ja-JP"/>
              </w:rPr>
            </w:pPr>
          </w:p>
          <w:p w:rsidR="00B10C45" w:rsidRPr="005F4BD9" w:rsidRDefault="00B10C45" w:rsidP="00147338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697" w:type="dxa"/>
          </w:tcPr>
          <w:p w:rsidR="00B10C45" w:rsidRPr="005F4BD9" w:rsidRDefault="00147338" w:rsidP="009F7BDE">
            <w:pPr>
              <w:jc w:val="both"/>
              <w:rPr>
                <w:rStyle w:val="apple-converted-space"/>
                <w:bCs/>
                <w:iCs/>
                <w:lang w:val="uk-UA" w:eastAsia="uk-UA"/>
              </w:rPr>
            </w:pPr>
            <w:r w:rsidRPr="005F4BD9">
              <w:rPr>
                <w:rFonts w:ascii="Times New Roman" w:eastAsia="MS ??" w:hAnsi="Times New Roman"/>
                <w:sz w:val="24"/>
                <w:szCs w:val="24"/>
                <w:lang w:val="uk-UA" w:eastAsia="ja-JP"/>
              </w:rPr>
              <w:lastRenderedPageBreak/>
              <w:t>Зміни, що пропонуються до ч.3 статті 6 Закону України «Про розподіл продукції»,  не відповідають загальним принципам укладення УРП, та не є прозорими,  оскільки фактичне укладення нової угоди про розподіл продукції щодо окремої ділянки надр відбувається без рішення Кабінету Міністрів України - органу, що реалізує волю Держави в угоді про розподіл продукції. Окрім того, при розширенні ділянки надр у запропонований спосіб, не будуть враховуватись  технічні та економічні особливості  ділянки, яка приєднується до вже існуючого проекту.</w:t>
            </w:r>
          </w:p>
        </w:tc>
      </w:tr>
    </w:tbl>
    <w:p w:rsidR="00B10C45" w:rsidRPr="005F4BD9" w:rsidRDefault="00B10C45" w:rsidP="009F7BDE">
      <w:pPr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B10C45" w:rsidRPr="005F4BD9" w:rsidRDefault="00B10C45" w:rsidP="009F7BDE">
      <w:pPr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B10C45" w:rsidRPr="005F4BD9" w:rsidRDefault="00B10C45" w:rsidP="009F7BDE">
      <w:pPr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A70FD6" w:rsidRPr="005F4BD9" w:rsidRDefault="002718C2" w:rsidP="009F7BDE">
      <w:pPr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5F4BD9">
        <w:rPr>
          <w:rFonts w:ascii="Times New Roman" w:hAnsi="Times New Roman"/>
          <w:i/>
          <w:sz w:val="24"/>
          <w:szCs w:val="24"/>
          <w:lang w:val="uk-UA"/>
        </w:rPr>
        <w:t>*Для врахування у законотворчій діяльності народного депутата України</w:t>
      </w:r>
      <w:r w:rsidR="00D65AC4" w:rsidRPr="005F4BD9">
        <w:rPr>
          <w:rFonts w:ascii="Times New Roman" w:hAnsi="Times New Roman"/>
          <w:i/>
          <w:sz w:val="24"/>
          <w:szCs w:val="24"/>
          <w:lang w:val="uk-UA"/>
        </w:rPr>
        <w:t xml:space="preserve"> О.</w:t>
      </w:r>
      <w:r w:rsidRPr="005F4BD9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5F4BD9">
        <w:rPr>
          <w:rFonts w:ascii="Times New Roman" w:hAnsi="Times New Roman"/>
          <w:i/>
          <w:sz w:val="24"/>
          <w:szCs w:val="24"/>
          <w:lang w:val="uk-UA"/>
        </w:rPr>
        <w:t>Б</w:t>
      </w:r>
      <w:r w:rsidR="00D65AC4" w:rsidRPr="005F4BD9">
        <w:rPr>
          <w:rFonts w:ascii="Times New Roman" w:hAnsi="Times New Roman"/>
          <w:i/>
          <w:sz w:val="24"/>
          <w:szCs w:val="24"/>
          <w:lang w:val="uk-UA"/>
        </w:rPr>
        <w:t>є</w:t>
      </w:r>
      <w:r w:rsidRPr="005F4BD9">
        <w:rPr>
          <w:rFonts w:ascii="Times New Roman" w:hAnsi="Times New Roman"/>
          <w:i/>
          <w:sz w:val="24"/>
          <w:szCs w:val="24"/>
          <w:lang w:val="uk-UA"/>
        </w:rPr>
        <w:t>лькової</w:t>
      </w:r>
      <w:proofErr w:type="spellEnd"/>
      <w:r w:rsidRPr="005F4BD9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sectPr w:rsidR="00A70FD6" w:rsidRPr="005F4BD9" w:rsidSect="0079319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FD6"/>
    <w:rsid w:val="000665AD"/>
    <w:rsid w:val="000B7E4A"/>
    <w:rsid w:val="000C0BD6"/>
    <w:rsid w:val="00147338"/>
    <w:rsid w:val="002039A4"/>
    <w:rsid w:val="002718C2"/>
    <w:rsid w:val="003078CE"/>
    <w:rsid w:val="00363120"/>
    <w:rsid w:val="00492914"/>
    <w:rsid w:val="00504DDB"/>
    <w:rsid w:val="00515F2A"/>
    <w:rsid w:val="00516C6E"/>
    <w:rsid w:val="00532803"/>
    <w:rsid w:val="00577C44"/>
    <w:rsid w:val="005F4BD9"/>
    <w:rsid w:val="007869D0"/>
    <w:rsid w:val="0079319F"/>
    <w:rsid w:val="008827EC"/>
    <w:rsid w:val="00933668"/>
    <w:rsid w:val="009C1193"/>
    <w:rsid w:val="009F4DB5"/>
    <w:rsid w:val="009F7BDE"/>
    <w:rsid w:val="00A036B2"/>
    <w:rsid w:val="00A70FD6"/>
    <w:rsid w:val="00A978EA"/>
    <w:rsid w:val="00AB5590"/>
    <w:rsid w:val="00B10C45"/>
    <w:rsid w:val="00B173EB"/>
    <w:rsid w:val="00B45078"/>
    <w:rsid w:val="00C055B5"/>
    <w:rsid w:val="00C90FF3"/>
    <w:rsid w:val="00CC2A85"/>
    <w:rsid w:val="00CD7F6D"/>
    <w:rsid w:val="00D65AC4"/>
    <w:rsid w:val="00E207F9"/>
    <w:rsid w:val="00E75AB6"/>
    <w:rsid w:val="00EE48E1"/>
    <w:rsid w:val="00EF6E2F"/>
    <w:rsid w:val="00F52BF8"/>
    <w:rsid w:val="00FE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8E1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65AC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90FF3"/>
  </w:style>
  <w:style w:type="paragraph" w:styleId="HTMLPreformatted">
    <w:name w:val="HTML Preformatted"/>
    <w:basedOn w:val="Normal"/>
    <w:link w:val="HTMLPreformattedChar"/>
    <w:uiPriority w:val="99"/>
    <w:unhideWhenUsed/>
    <w:rsid w:val="003078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PreformattedChar">
    <w:name w:val="HTML Preformatted Char"/>
    <w:link w:val="HTMLPreformatted"/>
    <w:uiPriority w:val="99"/>
    <w:rsid w:val="003078CE"/>
    <w:rPr>
      <w:rFonts w:ascii="Courier New" w:eastAsia="Times New Roman" w:hAnsi="Courier New" w:cs="Courier New"/>
    </w:rPr>
  </w:style>
  <w:style w:type="character" w:styleId="Hyperlink">
    <w:name w:val="Hyperlink"/>
    <w:uiPriority w:val="99"/>
    <w:semiHidden/>
    <w:unhideWhenUsed/>
    <w:rsid w:val="003078C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10C45"/>
    <w:pPr>
      <w:tabs>
        <w:tab w:val="center" w:pos="4819"/>
        <w:tab w:val="right" w:pos="9639"/>
      </w:tabs>
      <w:spacing w:after="0" w:line="240" w:lineRule="auto"/>
    </w:pPr>
    <w:rPr>
      <w:rFonts w:eastAsia="MS ??"/>
      <w:lang w:val="en-GB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B10C45"/>
    <w:rPr>
      <w:rFonts w:eastAsia="MS ??"/>
      <w:sz w:val="22"/>
      <w:szCs w:val="22"/>
      <w:lang w:val="en-GB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8E1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65AC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90FF3"/>
  </w:style>
  <w:style w:type="paragraph" w:styleId="HTMLPreformatted">
    <w:name w:val="HTML Preformatted"/>
    <w:basedOn w:val="Normal"/>
    <w:link w:val="HTMLPreformattedChar"/>
    <w:uiPriority w:val="99"/>
    <w:unhideWhenUsed/>
    <w:rsid w:val="003078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PreformattedChar">
    <w:name w:val="HTML Preformatted Char"/>
    <w:link w:val="HTMLPreformatted"/>
    <w:uiPriority w:val="99"/>
    <w:rsid w:val="003078CE"/>
    <w:rPr>
      <w:rFonts w:ascii="Courier New" w:eastAsia="Times New Roman" w:hAnsi="Courier New" w:cs="Courier New"/>
    </w:rPr>
  </w:style>
  <w:style w:type="character" w:styleId="Hyperlink">
    <w:name w:val="Hyperlink"/>
    <w:uiPriority w:val="99"/>
    <w:semiHidden/>
    <w:unhideWhenUsed/>
    <w:rsid w:val="003078C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10C45"/>
    <w:pPr>
      <w:tabs>
        <w:tab w:val="center" w:pos="4819"/>
        <w:tab w:val="right" w:pos="9639"/>
      </w:tabs>
      <w:spacing w:after="0" w:line="240" w:lineRule="auto"/>
    </w:pPr>
    <w:rPr>
      <w:rFonts w:eastAsia="MS ??"/>
      <w:lang w:val="en-GB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B10C45"/>
    <w:rPr>
      <w:rFonts w:eastAsia="MS ??"/>
      <w:sz w:val="22"/>
      <w:szCs w:val="22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9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10502</Words>
  <Characters>5987</Characters>
  <Application>Microsoft Office Word</Application>
  <DocSecurity>0</DocSecurity>
  <Lines>49</Lines>
  <Paragraphs>32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>Поправки до законопроекту</vt:lpstr>
      <vt:lpstr>Поправки до законопроекту</vt:lpstr>
      <vt:lpstr>Поправки до законопроекту</vt:lpstr>
    </vt:vector>
  </TitlesOfParts>
  <Company>Krokoz™</Company>
  <LinksUpToDate>false</LinksUpToDate>
  <CharactersWithSpaces>16457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Поправки до законопроекту</dc:title>
  <dc:creator>Ira</dc:creator>
  <cp:lastModifiedBy>Tetiana Temniuk</cp:lastModifiedBy>
  <cp:revision>6</cp:revision>
  <cp:lastPrinted>2015-11-13T12:19:00Z</cp:lastPrinted>
  <dcterms:created xsi:type="dcterms:W3CDTF">2016-03-21T15:16:00Z</dcterms:created>
  <dcterms:modified xsi:type="dcterms:W3CDTF">2016-03-24T10:33:00Z</dcterms:modified>
</cp:coreProperties>
</file>