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4E" w:rsidRPr="00484743" w:rsidRDefault="00B5714E" w:rsidP="00484743">
      <w:pPr>
        <w:spacing w:after="0" w:line="240" w:lineRule="auto"/>
        <w:jc w:val="right"/>
        <w:rPr>
          <w:rFonts w:ascii="Times New Roman" w:hAnsi="Times New Roman" w:cs="Times New Roman"/>
          <w:sz w:val="24"/>
          <w:szCs w:val="24"/>
        </w:rPr>
      </w:pPr>
      <w:r w:rsidRPr="00484743">
        <w:rPr>
          <w:rFonts w:ascii="Times New Roman" w:hAnsi="Times New Roman" w:cs="Times New Roman"/>
          <w:i/>
          <w:sz w:val="24"/>
          <w:szCs w:val="24"/>
        </w:rPr>
        <w:t xml:space="preserve">Додаток </w:t>
      </w:r>
      <w:r w:rsidR="00F861AD" w:rsidRPr="00600524">
        <w:rPr>
          <w:rFonts w:ascii="Times New Roman" w:hAnsi="Times New Roman" w:cs="Times New Roman"/>
          <w:i/>
          <w:sz w:val="24"/>
          <w:szCs w:val="24"/>
          <w:lang w:val="ru-RU"/>
        </w:rPr>
        <w:t xml:space="preserve">1 </w:t>
      </w:r>
      <w:r w:rsidRPr="00484743">
        <w:rPr>
          <w:rFonts w:ascii="Times New Roman" w:hAnsi="Times New Roman" w:cs="Times New Roman"/>
          <w:i/>
          <w:sz w:val="24"/>
          <w:szCs w:val="24"/>
        </w:rPr>
        <w:t xml:space="preserve">до листа Асоціації </w:t>
      </w:r>
      <w:r w:rsidRPr="002C5B79">
        <w:rPr>
          <w:rFonts w:ascii="Times New Roman" w:hAnsi="Times New Roman" w:cs="Times New Roman"/>
          <w:i/>
          <w:sz w:val="24"/>
          <w:szCs w:val="24"/>
        </w:rPr>
        <w:t xml:space="preserve">№___________ від ___ </w:t>
      </w:r>
      <w:r w:rsidR="00082D80" w:rsidRPr="002C5B79">
        <w:rPr>
          <w:rFonts w:ascii="Times New Roman" w:hAnsi="Times New Roman" w:cs="Times New Roman"/>
          <w:i/>
          <w:sz w:val="24"/>
          <w:szCs w:val="24"/>
        </w:rPr>
        <w:t>березня</w:t>
      </w:r>
      <w:r w:rsidRPr="002C5B79">
        <w:rPr>
          <w:rFonts w:ascii="Times New Roman" w:hAnsi="Times New Roman" w:cs="Times New Roman"/>
          <w:i/>
          <w:sz w:val="24"/>
          <w:szCs w:val="24"/>
        </w:rPr>
        <w:t xml:space="preserve"> 2016 року</w:t>
      </w:r>
    </w:p>
    <w:p w:rsidR="00B5714E" w:rsidRPr="00484743" w:rsidRDefault="00B5714E" w:rsidP="00484743">
      <w:pPr>
        <w:spacing w:after="0" w:line="240" w:lineRule="auto"/>
        <w:jc w:val="center"/>
        <w:rPr>
          <w:rFonts w:ascii="Times New Roman" w:hAnsi="Times New Roman" w:cs="Times New Roman"/>
          <w:b/>
          <w:sz w:val="24"/>
          <w:szCs w:val="24"/>
        </w:rPr>
      </w:pPr>
    </w:p>
    <w:p w:rsidR="00B5714E" w:rsidRPr="00C67301" w:rsidRDefault="00B5714E" w:rsidP="00484743">
      <w:pPr>
        <w:spacing w:after="0" w:line="240" w:lineRule="auto"/>
        <w:jc w:val="center"/>
        <w:rPr>
          <w:rFonts w:ascii="Times New Roman" w:hAnsi="Times New Roman" w:cs="Times New Roman"/>
          <w:sz w:val="24"/>
          <w:szCs w:val="24"/>
          <w:lang w:val="ru-RU" w:eastAsia="zh-CN"/>
        </w:rPr>
      </w:pPr>
      <w:r w:rsidRPr="00484743">
        <w:rPr>
          <w:rFonts w:ascii="Times New Roman" w:hAnsi="Times New Roman" w:cs="Times New Roman"/>
          <w:b/>
          <w:sz w:val="24"/>
          <w:szCs w:val="24"/>
        </w:rPr>
        <w:t>Пропозиції</w:t>
      </w:r>
      <w:r w:rsidR="00C67301">
        <w:rPr>
          <w:rFonts w:ascii="Times New Roman" w:hAnsi="Times New Roman" w:cs="Times New Roman"/>
          <w:b/>
          <w:sz w:val="24"/>
          <w:szCs w:val="24"/>
        </w:rPr>
        <w:t xml:space="preserve"> </w:t>
      </w:r>
      <w:proofErr w:type="spellStart"/>
      <w:r w:rsidR="00C67301">
        <w:rPr>
          <w:rFonts w:ascii="Times New Roman" w:hAnsi="Times New Roman" w:cs="Times New Roman"/>
          <w:b/>
          <w:sz w:val="24"/>
          <w:szCs w:val="24"/>
          <w:lang w:val="ru-RU"/>
        </w:rPr>
        <w:t>Американської</w:t>
      </w:r>
      <w:proofErr w:type="spellEnd"/>
      <w:r w:rsidR="00C67301">
        <w:rPr>
          <w:rFonts w:ascii="Times New Roman" w:hAnsi="Times New Roman" w:cs="Times New Roman"/>
          <w:b/>
          <w:sz w:val="24"/>
          <w:szCs w:val="24"/>
          <w:lang w:val="ru-RU"/>
        </w:rPr>
        <w:t xml:space="preserve"> </w:t>
      </w:r>
      <w:proofErr w:type="spellStart"/>
      <w:r w:rsidR="00C67301">
        <w:rPr>
          <w:rFonts w:ascii="Times New Roman" w:hAnsi="Times New Roman" w:cs="Times New Roman"/>
          <w:b/>
          <w:sz w:val="24"/>
          <w:szCs w:val="24"/>
          <w:lang w:val="ru-RU"/>
        </w:rPr>
        <w:t>торгівельної</w:t>
      </w:r>
      <w:proofErr w:type="spellEnd"/>
      <w:r w:rsidR="00C67301">
        <w:rPr>
          <w:rFonts w:ascii="Times New Roman" w:hAnsi="Times New Roman" w:cs="Times New Roman"/>
          <w:b/>
          <w:sz w:val="24"/>
          <w:szCs w:val="24"/>
          <w:lang w:val="ru-RU"/>
        </w:rPr>
        <w:t xml:space="preserve"> </w:t>
      </w:r>
      <w:proofErr w:type="spellStart"/>
      <w:r w:rsidR="00C67301">
        <w:rPr>
          <w:rFonts w:ascii="Times New Roman" w:hAnsi="Times New Roman" w:cs="Times New Roman"/>
          <w:b/>
          <w:sz w:val="24"/>
          <w:szCs w:val="24"/>
          <w:lang w:val="ru-RU"/>
        </w:rPr>
        <w:t>палати</w:t>
      </w:r>
      <w:proofErr w:type="spellEnd"/>
      <w:r w:rsidR="00C67301">
        <w:rPr>
          <w:rFonts w:ascii="Times New Roman" w:hAnsi="Times New Roman" w:cs="Times New Roman"/>
          <w:b/>
          <w:sz w:val="24"/>
          <w:szCs w:val="24"/>
          <w:lang w:val="ru-RU"/>
        </w:rPr>
        <w:t xml:space="preserve"> до проекту Закону «Про </w:t>
      </w:r>
      <w:proofErr w:type="spellStart"/>
      <w:r w:rsidR="00C67301">
        <w:rPr>
          <w:rFonts w:ascii="Times New Roman" w:hAnsi="Times New Roman" w:cs="Times New Roman"/>
          <w:b/>
          <w:sz w:val="24"/>
          <w:szCs w:val="24"/>
          <w:lang w:val="ru-RU"/>
        </w:rPr>
        <w:t>ринок</w:t>
      </w:r>
      <w:proofErr w:type="spellEnd"/>
      <w:r w:rsidR="00C67301">
        <w:rPr>
          <w:rFonts w:ascii="Times New Roman" w:hAnsi="Times New Roman" w:cs="Times New Roman"/>
          <w:b/>
          <w:sz w:val="24"/>
          <w:szCs w:val="24"/>
          <w:lang w:val="ru-RU"/>
        </w:rPr>
        <w:t xml:space="preserve"> </w:t>
      </w:r>
      <w:proofErr w:type="spellStart"/>
      <w:r w:rsidR="00C67301">
        <w:rPr>
          <w:rFonts w:ascii="Times New Roman" w:hAnsi="Times New Roman" w:cs="Times New Roman"/>
          <w:b/>
          <w:sz w:val="24"/>
          <w:szCs w:val="24"/>
          <w:lang w:val="ru-RU"/>
        </w:rPr>
        <w:t>елект</w:t>
      </w:r>
      <w:bookmarkStart w:id="0" w:name="_GoBack"/>
      <w:bookmarkEnd w:id="0"/>
      <w:r w:rsidR="00C67301">
        <w:rPr>
          <w:rFonts w:ascii="Times New Roman" w:hAnsi="Times New Roman" w:cs="Times New Roman"/>
          <w:b/>
          <w:sz w:val="24"/>
          <w:szCs w:val="24"/>
          <w:lang w:val="ru-RU"/>
        </w:rPr>
        <w:t>ричної</w:t>
      </w:r>
      <w:proofErr w:type="spellEnd"/>
      <w:r w:rsidR="00C67301">
        <w:rPr>
          <w:rFonts w:ascii="Times New Roman" w:hAnsi="Times New Roman" w:cs="Times New Roman"/>
          <w:b/>
          <w:sz w:val="24"/>
          <w:szCs w:val="24"/>
          <w:lang w:val="ru-RU"/>
        </w:rPr>
        <w:t xml:space="preserve"> </w:t>
      </w:r>
      <w:proofErr w:type="spellStart"/>
      <w:r w:rsidR="00C67301">
        <w:rPr>
          <w:rFonts w:ascii="Times New Roman" w:hAnsi="Times New Roman" w:cs="Times New Roman"/>
          <w:b/>
          <w:sz w:val="24"/>
          <w:szCs w:val="24"/>
          <w:lang w:val="ru-RU"/>
        </w:rPr>
        <w:t>енергії</w:t>
      </w:r>
      <w:proofErr w:type="spellEnd"/>
      <w:r w:rsidR="00C67301">
        <w:rPr>
          <w:rFonts w:ascii="Times New Roman" w:hAnsi="Times New Roman" w:cs="Times New Roman"/>
          <w:b/>
          <w:sz w:val="24"/>
          <w:szCs w:val="24"/>
          <w:lang w:val="ru-RU"/>
        </w:rPr>
        <w:t>»</w:t>
      </w:r>
    </w:p>
    <w:p w:rsidR="00B5714E" w:rsidRPr="00484743" w:rsidRDefault="00B5714E" w:rsidP="002068CD">
      <w:pPr>
        <w:spacing w:after="0" w:line="240" w:lineRule="auto"/>
        <w:jc w:val="both"/>
        <w:rPr>
          <w:rFonts w:ascii="Times New Roman" w:hAnsi="Times New Roman" w:cs="Times New Roman"/>
          <w:sz w:val="24"/>
          <w:szCs w:val="24"/>
        </w:rPr>
      </w:pPr>
    </w:p>
    <w:tbl>
      <w:tblPr>
        <w:tblStyle w:val="TableGrid"/>
        <w:tblW w:w="14992" w:type="dxa"/>
        <w:tblLook w:val="04A0" w:firstRow="1" w:lastRow="0" w:firstColumn="1" w:lastColumn="0" w:noHBand="0" w:noVBand="1"/>
      </w:tblPr>
      <w:tblGrid>
        <w:gridCol w:w="7386"/>
        <w:gridCol w:w="7606"/>
      </w:tblGrid>
      <w:tr w:rsidR="000A6D33" w:rsidRPr="00484743" w:rsidTr="002068CD">
        <w:trPr>
          <w:trHeight w:val="496"/>
        </w:trPr>
        <w:tc>
          <w:tcPr>
            <w:tcW w:w="7386" w:type="dxa"/>
          </w:tcPr>
          <w:p w:rsidR="000A6D33" w:rsidRPr="00484743" w:rsidRDefault="000A6D33" w:rsidP="00630790">
            <w:pPr>
              <w:jc w:val="center"/>
              <w:rPr>
                <w:rFonts w:ascii="Times New Roman" w:hAnsi="Times New Roman" w:cs="Times New Roman"/>
                <w:b/>
                <w:sz w:val="24"/>
                <w:szCs w:val="24"/>
              </w:rPr>
            </w:pPr>
            <w:r w:rsidRPr="00484743">
              <w:rPr>
                <w:rFonts w:ascii="Times New Roman" w:hAnsi="Times New Roman" w:cs="Times New Roman"/>
                <w:b/>
                <w:sz w:val="24"/>
                <w:szCs w:val="24"/>
              </w:rPr>
              <w:t>Редакція</w:t>
            </w:r>
            <w:r w:rsidRPr="00484743">
              <w:rPr>
                <w:rFonts w:ascii="Times New Roman" w:hAnsi="Times New Roman" w:cs="Times New Roman"/>
                <w:b/>
                <w:sz w:val="24"/>
                <w:szCs w:val="24"/>
                <w:lang w:val="ru-RU"/>
              </w:rPr>
              <w:t xml:space="preserve"> Проекту</w:t>
            </w:r>
            <w:r w:rsidR="00E545FD" w:rsidRPr="00484743">
              <w:rPr>
                <w:rFonts w:ascii="Times New Roman" w:hAnsi="Times New Roman" w:cs="Times New Roman"/>
                <w:b/>
                <w:sz w:val="24"/>
                <w:szCs w:val="24"/>
                <w:lang w:val="ru-RU"/>
              </w:rPr>
              <w:t xml:space="preserve"> Закону</w:t>
            </w:r>
          </w:p>
        </w:tc>
        <w:tc>
          <w:tcPr>
            <w:tcW w:w="7606" w:type="dxa"/>
          </w:tcPr>
          <w:p w:rsidR="000A6D33" w:rsidRPr="00484743" w:rsidRDefault="000A5563" w:rsidP="00C67301">
            <w:pPr>
              <w:jc w:val="center"/>
              <w:rPr>
                <w:rFonts w:ascii="Times New Roman" w:hAnsi="Times New Roman" w:cs="Times New Roman"/>
                <w:b/>
                <w:sz w:val="24"/>
                <w:szCs w:val="24"/>
              </w:rPr>
            </w:pPr>
            <w:r w:rsidRPr="00484743">
              <w:rPr>
                <w:rFonts w:ascii="Times New Roman" w:hAnsi="Times New Roman" w:cs="Times New Roman"/>
                <w:b/>
                <w:sz w:val="24"/>
                <w:szCs w:val="24"/>
              </w:rPr>
              <w:t>Пропозиції та р</w:t>
            </w:r>
            <w:r w:rsidR="000A6D33" w:rsidRPr="00484743">
              <w:rPr>
                <w:rFonts w:ascii="Times New Roman" w:hAnsi="Times New Roman" w:cs="Times New Roman"/>
                <w:b/>
                <w:sz w:val="24"/>
                <w:szCs w:val="24"/>
              </w:rPr>
              <w:t>едакці</w:t>
            </w:r>
            <w:r w:rsidRPr="00484743">
              <w:rPr>
                <w:rFonts w:ascii="Times New Roman" w:hAnsi="Times New Roman" w:cs="Times New Roman"/>
                <w:b/>
                <w:sz w:val="24"/>
                <w:szCs w:val="24"/>
              </w:rPr>
              <w:t>ї норм</w:t>
            </w:r>
          </w:p>
        </w:tc>
      </w:tr>
      <w:tr w:rsidR="000A6D33" w:rsidRPr="00484743" w:rsidTr="002068CD">
        <w:tc>
          <w:tcPr>
            <w:tcW w:w="7386" w:type="dxa"/>
          </w:tcPr>
          <w:p w:rsidR="000A6D33" w:rsidRPr="00484743" w:rsidRDefault="000A6D33" w:rsidP="002068CD">
            <w:pPr>
              <w:jc w:val="both"/>
              <w:rPr>
                <w:rFonts w:ascii="Times New Roman" w:hAnsi="Times New Roman" w:cs="Times New Roman"/>
                <w:b/>
                <w:sz w:val="24"/>
                <w:szCs w:val="24"/>
              </w:rPr>
            </w:pPr>
            <w:r w:rsidRPr="002068CD">
              <w:rPr>
                <w:rFonts w:ascii="Times New Roman" w:hAnsi="Times New Roman" w:cs="Times New Roman"/>
                <w:b/>
                <w:sz w:val="24"/>
                <w:szCs w:val="24"/>
              </w:rPr>
              <w:t>Стаття 33. Функції, права та обов’язки оператора системи передачі</w:t>
            </w:r>
          </w:p>
          <w:p w:rsidR="00424F5F" w:rsidRPr="00484743" w:rsidRDefault="00E545FD" w:rsidP="002068CD">
            <w:pPr>
              <w:jc w:val="both"/>
              <w:rPr>
                <w:rFonts w:ascii="Times New Roman" w:hAnsi="Times New Roman" w:cs="Times New Roman"/>
                <w:sz w:val="24"/>
                <w:szCs w:val="24"/>
              </w:rPr>
            </w:pPr>
            <w:r w:rsidRPr="002068CD">
              <w:rPr>
                <w:rFonts w:ascii="Times New Roman" w:hAnsi="Times New Roman" w:cs="Times New Roman"/>
                <w:sz w:val="24"/>
                <w:szCs w:val="24"/>
              </w:rPr>
              <w:t xml:space="preserve">Положення відсутнє. </w:t>
            </w:r>
          </w:p>
        </w:tc>
        <w:tc>
          <w:tcPr>
            <w:tcW w:w="7606" w:type="dxa"/>
          </w:tcPr>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Статт</w:t>
            </w:r>
            <w:r w:rsidR="00E76CFA" w:rsidRPr="00484743">
              <w:rPr>
                <w:rFonts w:ascii="Times New Roman" w:hAnsi="Times New Roman" w:cs="Times New Roman"/>
                <w:b/>
                <w:sz w:val="24"/>
                <w:szCs w:val="24"/>
              </w:rPr>
              <w:t>ю</w:t>
            </w:r>
            <w:r w:rsidRPr="00484743">
              <w:rPr>
                <w:rFonts w:ascii="Times New Roman" w:hAnsi="Times New Roman" w:cs="Times New Roman"/>
                <w:b/>
                <w:sz w:val="24"/>
                <w:szCs w:val="24"/>
              </w:rPr>
              <w:t xml:space="preserve"> 33 </w:t>
            </w:r>
            <w:r w:rsidR="008A4A70" w:rsidRPr="00484743">
              <w:rPr>
                <w:rFonts w:ascii="Times New Roman" w:hAnsi="Times New Roman" w:cs="Times New Roman"/>
                <w:b/>
                <w:sz w:val="24"/>
                <w:szCs w:val="24"/>
              </w:rPr>
              <w:t xml:space="preserve">Проекту Закону </w:t>
            </w:r>
            <w:r w:rsidR="00E76CFA" w:rsidRPr="00484743">
              <w:rPr>
                <w:rFonts w:ascii="Times New Roman" w:hAnsi="Times New Roman" w:cs="Times New Roman"/>
                <w:b/>
                <w:sz w:val="24"/>
                <w:szCs w:val="24"/>
              </w:rPr>
              <w:t>д</w:t>
            </w:r>
            <w:r w:rsidRPr="00484743">
              <w:rPr>
                <w:rFonts w:ascii="Times New Roman" w:hAnsi="Times New Roman" w:cs="Times New Roman"/>
                <w:b/>
                <w:sz w:val="24"/>
                <w:szCs w:val="24"/>
              </w:rPr>
              <w:t xml:space="preserve">оповнити </w:t>
            </w:r>
            <w:r w:rsidR="00E76CFA" w:rsidRPr="00484743">
              <w:rPr>
                <w:rFonts w:ascii="Times New Roman" w:hAnsi="Times New Roman" w:cs="Times New Roman"/>
                <w:b/>
                <w:sz w:val="24"/>
                <w:szCs w:val="24"/>
              </w:rPr>
              <w:t>так</w:t>
            </w:r>
            <w:r w:rsidRPr="00484743">
              <w:rPr>
                <w:rFonts w:ascii="Times New Roman" w:hAnsi="Times New Roman" w:cs="Times New Roman"/>
                <w:b/>
                <w:sz w:val="24"/>
                <w:szCs w:val="24"/>
              </w:rPr>
              <w:t>ими положеннями:</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8. Оператор системи передачі відповідно до цього Закону отримує, споживає та надає визначеним суб’єктам ринку послуги загальносуспільного інтересу, а саме послуги із забезпечення збільшення частки виробництва енергії з відновлюва</w:t>
            </w:r>
            <w:del w:id="1" w:author="Author" w:date="2016-05-24T18:58: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Оператор системи передачі є покупцем послуг із забезпечення збільшення частки виробництва енергії з відновлюва</w:t>
            </w:r>
            <w:del w:id="2" w:author="Author" w:date="2016-05-24T18:58: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які надаються йому на обов'язковій основі суб'єктами ринку за договорами, укладеними на основі типових договорів про надання послуг із забезпечення збільшення частки виробництва енергії з відновлюва</w:t>
            </w:r>
            <w:del w:id="3" w:author="Author" w:date="2016-05-24T18:58: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а саме:</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1) постачальниками універсальної послуги:</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послуг із забезпечення збільшення частки виробництва енергії з відновлюва</w:t>
            </w:r>
            <w:del w:id="4" w:author="Author" w:date="2016-05-24T18:58: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 xml:space="preserve">них джерел при закупівлі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w:t>
            </w:r>
            <w:r w:rsidR="00500664" w:rsidRPr="00484743">
              <w:rPr>
                <w:rFonts w:ascii="Times New Roman" w:hAnsi="Times New Roman" w:cs="Times New Roman"/>
                <w:b/>
                <w:sz w:val="24"/>
                <w:szCs w:val="24"/>
              </w:rPr>
              <w:t>«</w:t>
            </w:r>
            <w:r w:rsidRPr="00484743">
              <w:rPr>
                <w:rFonts w:ascii="Times New Roman" w:hAnsi="Times New Roman" w:cs="Times New Roman"/>
                <w:b/>
                <w:sz w:val="24"/>
                <w:szCs w:val="24"/>
              </w:rPr>
              <w:t>зеленим</w:t>
            </w:r>
            <w:r w:rsidR="00500664" w:rsidRPr="00484743">
              <w:rPr>
                <w:rFonts w:ascii="Times New Roman" w:hAnsi="Times New Roman" w:cs="Times New Roman"/>
                <w:b/>
                <w:sz w:val="24"/>
                <w:szCs w:val="24"/>
              </w:rPr>
              <w:t>»</w:t>
            </w:r>
            <w:r w:rsidRPr="00484743">
              <w:rPr>
                <w:rFonts w:ascii="Times New Roman" w:hAnsi="Times New Roman" w:cs="Times New Roman"/>
                <w:b/>
                <w:sz w:val="24"/>
                <w:szCs w:val="24"/>
              </w:rPr>
              <w:t xml:space="preserve"> тарифом;</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2) гарантованим покупцем:</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послуг із забезпечення збільшення частки виробництва енергії з відновлювальних джерел при продажу відповідно до вимог цього Закону електричної енергії, виробленої на об’єктах електроенергетики, що використовують відновлювальні джерела енергії (а з використанням гідроенергії - вироблену лише мікро-, міні- та малими гідроелектростанціями).</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lastRenderedPageBreak/>
              <w:t>9. Оператор системи передачі з метою реалізації визначених цим Законом функцій на обов’язковій основі споживає особисто, а також надає виробникам та оператору системи передачі послуги із забезпечення збільшення частки виробництва енергії з відновлювальних джерел на підставі договору, укладеного на основі типового договору про надання послуг із забезпечення збільшення частки виробництва енергії з відновлюва</w:t>
            </w:r>
            <w:del w:id="5" w:author="Author" w:date="2016-05-24T18:59: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10. Кошти, отримані оператором системи передачі у результаті продажу послуг загальносуспільного інтересу із забезпечення збільшення частки виробництва енергії з відновлюва</w:t>
            </w:r>
            <w:del w:id="6" w:author="Author" w:date="2016-05-24T18:59: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можуть бути використані виключно на купівлю послуг із забезпечення збільшення частки виробництва енергії з відновлюва</w:t>
            </w:r>
            <w:del w:id="7" w:author="Author" w:date="2016-05-24T18:59: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w:t>
            </w:r>
            <w:r w:rsidR="008A4A70" w:rsidRPr="00484743">
              <w:rPr>
                <w:rFonts w:ascii="Times New Roman" w:hAnsi="Times New Roman" w:cs="Times New Roman"/>
                <w:b/>
                <w:sz w:val="24"/>
                <w:szCs w:val="24"/>
              </w:rPr>
              <w:t>,</w:t>
            </w:r>
            <w:r w:rsidRPr="00484743">
              <w:rPr>
                <w:rFonts w:ascii="Times New Roman" w:hAnsi="Times New Roman" w:cs="Times New Roman"/>
                <w:b/>
                <w:sz w:val="24"/>
                <w:szCs w:val="24"/>
              </w:rPr>
              <w:t xml:space="preserve"> передбачених цим Законом, та відповідно до порядку, затвердженого Регулятором, з урахуванням положень цього Закону.</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1</w:t>
            </w:r>
            <w:r w:rsidRPr="00484743">
              <w:rPr>
                <w:rFonts w:ascii="Times New Roman" w:hAnsi="Times New Roman" w:cs="Times New Roman"/>
                <w:b/>
                <w:sz w:val="24"/>
                <w:szCs w:val="24"/>
                <w:lang w:val="ru-RU"/>
              </w:rPr>
              <w:t>1</w:t>
            </w:r>
            <w:r w:rsidRPr="00484743">
              <w:rPr>
                <w:rFonts w:ascii="Times New Roman" w:hAnsi="Times New Roman" w:cs="Times New Roman"/>
                <w:b/>
                <w:sz w:val="24"/>
                <w:szCs w:val="24"/>
              </w:rPr>
              <w:t>. Типовий договір про надання послуг із забезпечення збільшення частки виробництва енергії з відновлюва</w:t>
            </w:r>
            <w:del w:id="8" w:author="Author" w:date="2016-05-24T18:59: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затверджується Регулятором.</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12. Прогнозна сукупна вартість послуг загальносуспільного інтересу із забезпечення збільшення частки виробництва енергії з відновлюва</w:t>
            </w:r>
            <w:del w:id="9" w:author="Author" w:date="2016-05-24T18:59: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не рідше ніж щоквартально визначається та затверджується Регулятором із забезпеченням того, що вартість послуг загальносуспільного інтересу із забезпечення збільшення частки виробництва енергії з відновлюва</w:t>
            </w:r>
            <w:del w:id="10" w:author="Author" w:date="2016-05-24T19:00: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які придбаваються оператором системи передачі, має дорівнювати вартості послуг загальносуспільного інтересу, що споживаються оператором системи передачі і надаються виробникам з урахуванням відхилення фактичної вартості послуг загальносуспільного інтересу із забезпечення збільшення частки виробництва енергії з відновлюва</w:t>
            </w:r>
            <w:del w:id="11" w:author="Author" w:date="2016-05-24T19:00: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від прогнозованої за результатами останнього звітного періоду.</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lastRenderedPageBreak/>
              <w:t>Компенсація прогнозної сукупної вартості послуг загальносуспільного інтересу із забезпечення збільшення частки виробництва енергії з відновлюва</w:t>
            </w:r>
            <w:del w:id="12" w:author="Author" w:date="2016-05-24T19:00: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 xml:space="preserve">них джерел здійснюється відповідними суб’єктами у </w:t>
            </w:r>
            <w:r w:rsidR="00422F7B" w:rsidRPr="00484743">
              <w:rPr>
                <w:rFonts w:ascii="Times New Roman" w:hAnsi="Times New Roman" w:cs="Times New Roman"/>
                <w:b/>
                <w:sz w:val="24"/>
                <w:szCs w:val="24"/>
              </w:rPr>
              <w:t xml:space="preserve">таких </w:t>
            </w:r>
            <w:r w:rsidRPr="00484743">
              <w:rPr>
                <w:rFonts w:ascii="Times New Roman" w:hAnsi="Times New Roman" w:cs="Times New Roman"/>
                <w:b/>
                <w:sz w:val="24"/>
                <w:szCs w:val="24"/>
              </w:rPr>
              <w:t>частках:</w:t>
            </w:r>
          </w:p>
          <w:p w:rsidR="005C3E9E" w:rsidRPr="00484743" w:rsidRDefault="005C3E9E" w:rsidP="002068CD">
            <w:pPr>
              <w:jc w:val="both"/>
              <w:rPr>
                <w:rFonts w:ascii="Times New Roman" w:hAnsi="Times New Roman" w:cs="Times New Roman"/>
                <w:b/>
                <w:sz w:val="24"/>
                <w:szCs w:val="24"/>
              </w:rPr>
            </w:pP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296"/>
              <w:gridCol w:w="1981"/>
              <w:gridCol w:w="816"/>
            </w:tblGrid>
            <w:tr w:rsidR="005C3E9E" w:rsidRPr="00484743" w:rsidTr="00685503">
              <w:tc>
                <w:tcPr>
                  <w:tcW w:w="2297" w:type="dxa"/>
                  <w:vMerge w:val="restart"/>
                  <w:shd w:val="clear" w:color="auto" w:fill="auto"/>
                </w:tcPr>
                <w:p w:rsidR="005C3E9E" w:rsidRPr="00484743" w:rsidRDefault="005C3E9E" w:rsidP="002068CD">
                  <w:pPr>
                    <w:pStyle w:val="NormalWeb"/>
                    <w:spacing w:before="0" w:beforeAutospacing="0" w:after="0" w:afterAutospacing="0"/>
                    <w:jc w:val="both"/>
                    <w:rPr>
                      <w:b/>
                    </w:rPr>
                  </w:pPr>
                  <w:r w:rsidRPr="00484743">
                    <w:rPr>
                      <w:b/>
                    </w:rPr>
                    <w:t>Суб’єкти ринку, які зобов’язані компенсувати частку сукупної вартості послуг із забезпечення збільшення частки виробництва енергії з відновлюва</w:t>
                  </w:r>
                  <w:del w:id="13" w:author="Author" w:date="2016-05-24T19:00:00Z">
                    <w:r w:rsidRPr="00484743" w:rsidDel="00276FAA">
                      <w:rPr>
                        <w:b/>
                      </w:rPr>
                      <w:delText>ль</w:delText>
                    </w:r>
                  </w:del>
                  <w:r w:rsidRPr="00484743">
                    <w:rPr>
                      <w:b/>
                    </w:rPr>
                    <w:t>них джерел</w:t>
                  </w:r>
                </w:p>
              </w:tc>
              <w:tc>
                <w:tcPr>
                  <w:tcW w:w="1806" w:type="dxa"/>
                  <w:shd w:val="clear" w:color="auto" w:fill="auto"/>
                </w:tcPr>
                <w:p w:rsidR="005C3E9E" w:rsidRPr="00484743" w:rsidRDefault="005C3E9E" w:rsidP="002068CD">
                  <w:pPr>
                    <w:pStyle w:val="NormalWeb"/>
                    <w:spacing w:before="0" w:beforeAutospacing="0" w:after="0" w:afterAutospacing="0"/>
                    <w:jc w:val="both"/>
                    <w:rPr>
                      <w:b/>
                    </w:rPr>
                  </w:pPr>
                </w:p>
              </w:tc>
              <w:tc>
                <w:tcPr>
                  <w:tcW w:w="2797" w:type="dxa"/>
                  <w:gridSpan w:val="2"/>
                  <w:shd w:val="clear" w:color="auto" w:fill="auto"/>
                </w:tcPr>
                <w:p w:rsidR="005C3E9E" w:rsidRPr="00484743" w:rsidRDefault="005C3E9E" w:rsidP="002068CD">
                  <w:pPr>
                    <w:pStyle w:val="NormalWeb"/>
                    <w:spacing w:before="0" w:beforeAutospacing="0" w:after="0" w:afterAutospacing="0"/>
                    <w:jc w:val="both"/>
                    <w:rPr>
                      <w:b/>
                    </w:rPr>
                  </w:pPr>
                  <w:r w:rsidRPr="00484743">
                    <w:rPr>
                      <w:b/>
                    </w:rPr>
                    <w:t>Частка компенсації</w:t>
                  </w:r>
                </w:p>
              </w:tc>
            </w:tr>
            <w:tr w:rsidR="005C3E9E" w:rsidRPr="00484743" w:rsidTr="00685503">
              <w:tc>
                <w:tcPr>
                  <w:tcW w:w="2297" w:type="dxa"/>
                  <w:vMerge/>
                  <w:shd w:val="clear" w:color="auto" w:fill="auto"/>
                </w:tcPr>
                <w:p w:rsidR="005C3E9E" w:rsidRPr="00484743" w:rsidRDefault="005C3E9E" w:rsidP="002068CD">
                  <w:pPr>
                    <w:pStyle w:val="NormalWeb"/>
                    <w:spacing w:before="0" w:beforeAutospacing="0" w:after="0" w:afterAutospacing="0"/>
                    <w:jc w:val="both"/>
                    <w:rPr>
                      <w:b/>
                    </w:rPr>
                  </w:pPr>
                </w:p>
              </w:tc>
              <w:tc>
                <w:tcPr>
                  <w:tcW w:w="1806" w:type="dxa"/>
                  <w:shd w:val="clear" w:color="auto" w:fill="auto"/>
                </w:tcPr>
                <w:p w:rsidR="005C3E9E" w:rsidRPr="00484743" w:rsidRDefault="005C3E9E" w:rsidP="00630790">
                  <w:pPr>
                    <w:spacing w:after="0" w:line="240" w:lineRule="auto"/>
                    <w:jc w:val="both"/>
                    <w:rPr>
                      <w:rFonts w:ascii="Times New Roman" w:hAnsi="Times New Roman" w:cs="Times New Roman"/>
                      <w:b/>
                      <w:sz w:val="24"/>
                      <w:szCs w:val="24"/>
                    </w:rPr>
                  </w:pPr>
                  <w:r w:rsidRPr="00484743">
                    <w:rPr>
                      <w:rFonts w:ascii="Times New Roman" w:hAnsi="Times New Roman" w:cs="Times New Roman"/>
                      <w:b/>
                      <w:sz w:val="24"/>
                      <w:szCs w:val="24"/>
                    </w:rPr>
                    <w:t>з 01.07.2017 по 31.06.2023</w:t>
                  </w:r>
                  <w:r w:rsidR="003903AB" w:rsidRPr="00484743">
                    <w:rPr>
                      <w:rFonts w:ascii="Times New Roman" w:hAnsi="Times New Roman" w:cs="Times New Roman"/>
                      <w:b/>
                      <w:sz w:val="24"/>
                      <w:szCs w:val="24"/>
                    </w:rPr>
                    <w:t xml:space="preserve"> </w:t>
                  </w:r>
                  <w:r w:rsidRPr="00484743">
                    <w:rPr>
                      <w:rFonts w:ascii="Times New Roman" w:hAnsi="Times New Roman" w:cs="Times New Roman"/>
                      <w:b/>
                      <w:sz w:val="24"/>
                      <w:szCs w:val="24"/>
                    </w:rPr>
                    <w:t>включно</w:t>
                  </w:r>
                </w:p>
              </w:tc>
              <w:tc>
                <w:tcPr>
                  <w:tcW w:w="1981" w:type="dxa"/>
                  <w:shd w:val="clear" w:color="auto" w:fill="auto"/>
                </w:tcPr>
                <w:p w:rsidR="005C3E9E" w:rsidRPr="00484743" w:rsidRDefault="005C3E9E" w:rsidP="00630790">
                  <w:pPr>
                    <w:spacing w:after="0" w:line="240" w:lineRule="auto"/>
                    <w:jc w:val="both"/>
                    <w:rPr>
                      <w:rFonts w:ascii="Times New Roman" w:hAnsi="Times New Roman" w:cs="Times New Roman"/>
                      <w:b/>
                      <w:sz w:val="24"/>
                      <w:szCs w:val="24"/>
                    </w:rPr>
                  </w:pPr>
                  <w:r w:rsidRPr="00484743">
                    <w:rPr>
                      <w:rFonts w:ascii="Times New Roman" w:hAnsi="Times New Roman" w:cs="Times New Roman"/>
                      <w:b/>
                      <w:sz w:val="24"/>
                      <w:szCs w:val="24"/>
                    </w:rPr>
                    <w:t>з 01.07.2023 по 31.12. 2029</w:t>
                  </w:r>
                  <w:r w:rsidR="003903AB" w:rsidRPr="00484743">
                    <w:rPr>
                      <w:rFonts w:ascii="Times New Roman" w:hAnsi="Times New Roman" w:cs="Times New Roman"/>
                      <w:b/>
                      <w:sz w:val="24"/>
                      <w:szCs w:val="24"/>
                    </w:rPr>
                    <w:t xml:space="preserve"> </w:t>
                  </w:r>
                  <w:r w:rsidRPr="00484743">
                    <w:rPr>
                      <w:rFonts w:ascii="Times New Roman" w:hAnsi="Times New Roman" w:cs="Times New Roman"/>
                      <w:b/>
                      <w:sz w:val="24"/>
                      <w:szCs w:val="24"/>
                    </w:rPr>
                    <w:t>включно</w:t>
                  </w:r>
                </w:p>
              </w:tc>
              <w:tc>
                <w:tcPr>
                  <w:tcW w:w="816" w:type="dxa"/>
                  <w:shd w:val="clear" w:color="auto" w:fill="auto"/>
                </w:tcPr>
                <w:p w:rsidR="005C3E9E" w:rsidRPr="00484743" w:rsidRDefault="005C3E9E" w:rsidP="00630790">
                  <w:pPr>
                    <w:spacing w:after="0" w:line="240" w:lineRule="auto"/>
                    <w:jc w:val="both"/>
                    <w:rPr>
                      <w:rFonts w:ascii="Times New Roman" w:hAnsi="Times New Roman" w:cs="Times New Roman"/>
                      <w:b/>
                      <w:sz w:val="24"/>
                      <w:szCs w:val="24"/>
                      <w:lang w:val="en-US"/>
                    </w:rPr>
                  </w:pPr>
                  <w:r w:rsidRPr="00484743">
                    <w:rPr>
                      <w:rFonts w:ascii="Times New Roman" w:hAnsi="Times New Roman" w:cs="Times New Roman"/>
                      <w:b/>
                      <w:sz w:val="24"/>
                      <w:szCs w:val="24"/>
                    </w:rPr>
                    <w:t xml:space="preserve">з </w:t>
                  </w:r>
                  <w:r w:rsidRPr="00484743">
                    <w:rPr>
                      <w:rFonts w:ascii="Times New Roman" w:hAnsi="Times New Roman" w:cs="Times New Roman"/>
                      <w:b/>
                      <w:sz w:val="24"/>
                      <w:szCs w:val="24"/>
                      <w:lang w:val="en-US"/>
                    </w:rPr>
                    <w:t>01</w:t>
                  </w:r>
                  <w:r w:rsidRPr="00484743">
                    <w:rPr>
                      <w:rFonts w:ascii="Times New Roman" w:hAnsi="Times New Roman" w:cs="Times New Roman"/>
                      <w:b/>
                      <w:sz w:val="24"/>
                      <w:szCs w:val="24"/>
                    </w:rPr>
                    <w:t>.</w:t>
                  </w:r>
                  <w:r w:rsidRPr="00484743">
                    <w:rPr>
                      <w:rFonts w:ascii="Times New Roman" w:hAnsi="Times New Roman" w:cs="Times New Roman"/>
                      <w:b/>
                      <w:sz w:val="24"/>
                      <w:szCs w:val="24"/>
                      <w:lang w:val="en-US"/>
                    </w:rPr>
                    <w:t>01</w:t>
                  </w:r>
                  <w:r w:rsidRPr="00484743">
                    <w:rPr>
                      <w:rFonts w:ascii="Times New Roman" w:hAnsi="Times New Roman" w:cs="Times New Roman"/>
                      <w:b/>
                      <w:sz w:val="24"/>
                      <w:szCs w:val="24"/>
                    </w:rPr>
                    <w:t>. 20</w:t>
                  </w:r>
                  <w:r w:rsidRPr="00484743">
                    <w:rPr>
                      <w:rFonts w:ascii="Times New Roman" w:hAnsi="Times New Roman" w:cs="Times New Roman"/>
                      <w:b/>
                      <w:sz w:val="24"/>
                      <w:szCs w:val="24"/>
                      <w:lang w:val="en-US"/>
                    </w:rPr>
                    <w:t>30</w:t>
                  </w:r>
                </w:p>
                <w:p w:rsidR="005C3E9E" w:rsidRPr="00484743" w:rsidRDefault="005C3E9E" w:rsidP="002068CD">
                  <w:pPr>
                    <w:spacing w:after="0" w:line="240" w:lineRule="auto"/>
                    <w:jc w:val="both"/>
                    <w:rPr>
                      <w:rFonts w:ascii="Times New Roman" w:hAnsi="Times New Roman" w:cs="Times New Roman"/>
                      <w:b/>
                      <w:sz w:val="24"/>
                      <w:szCs w:val="24"/>
                    </w:rPr>
                  </w:pPr>
                </w:p>
              </w:tc>
            </w:tr>
            <w:tr w:rsidR="005C3E9E" w:rsidRPr="00484743" w:rsidTr="00685503">
              <w:tc>
                <w:tcPr>
                  <w:tcW w:w="2297" w:type="dxa"/>
                  <w:shd w:val="clear" w:color="auto" w:fill="auto"/>
                </w:tcPr>
                <w:p w:rsidR="005C3E9E" w:rsidRPr="00484743" w:rsidRDefault="005C3E9E" w:rsidP="002068CD">
                  <w:pPr>
                    <w:pStyle w:val="NormalWeb"/>
                    <w:spacing w:before="0" w:beforeAutospacing="0" w:after="0" w:afterAutospacing="0"/>
                    <w:jc w:val="both"/>
                    <w:rPr>
                      <w:b/>
                    </w:rPr>
                  </w:pPr>
                  <w:r w:rsidRPr="00484743">
                    <w:rPr>
                      <w:b/>
                    </w:rPr>
                    <w:t>виробники, що здійснюють виробництво електричної енергії на атомних електричних станціях та/або на гідроелектростанціях (крім мікро-, міні- та малих гідроелектростанцій)</w:t>
                  </w:r>
                </w:p>
              </w:tc>
              <w:tc>
                <w:tcPr>
                  <w:tcW w:w="180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t>0,5</w:t>
                  </w:r>
                </w:p>
              </w:tc>
              <w:tc>
                <w:tcPr>
                  <w:tcW w:w="1981" w:type="dxa"/>
                  <w:shd w:val="clear" w:color="auto" w:fill="auto"/>
                  <w:vAlign w:val="center"/>
                </w:tcPr>
                <w:p w:rsidR="005C3E9E" w:rsidRPr="00484743" w:rsidRDefault="005C3E9E" w:rsidP="00630790">
                  <w:pPr>
                    <w:pStyle w:val="NormalWeb"/>
                    <w:spacing w:before="0" w:beforeAutospacing="0" w:after="0" w:afterAutospacing="0"/>
                    <w:jc w:val="both"/>
                    <w:rPr>
                      <w:b/>
                    </w:rPr>
                  </w:pPr>
                  <w:r w:rsidRPr="00484743">
                    <w:rPr>
                      <w:b/>
                    </w:rPr>
                    <w:t>встановлюється Кабінетом Міністрів України</w:t>
                  </w:r>
                </w:p>
              </w:tc>
              <w:tc>
                <w:tcPr>
                  <w:tcW w:w="81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t>0</w:t>
                  </w:r>
                </w:p>
              </w:tc>
            </w:tr>
            <w:tr w:rsidR="005C3E9E" w:rsidRPr="00484743" w:rsidTr="00685503">
              <w:tc>
                <w:tcPr>
                  <w:tcW w:w="2297" w:type="dxa"/>
                  <w:shd w:val="clear" w:color="auto" w:fill="auto"/>
                </w:tcPr>
                <w:p w:rsidR="005C3E9E" w:rsidRPr="00484743" w:rsidRDefault="005C3E9E" w:rsidP="002068CD">
                  <w:pPr>
                    <w:pStyle w:val="NormalWeb"/>
                    <w:spacing w:before="0" w:beforeAutospacing="0" w:after="0" w:afterAutospacing="0"/>
                    <w:jc w:val="both"/>
                    <w:rPr>
                      <w:b/>
                    </w:rPr>
                  </w:pPr>
                  <w:r w:rsidRPr="00484743">
                    <w:rPr>
                      <w:b/>
                    </w:rPr>
                    <w:t xml:space="preserve">електропостачальники, що здійснюють імпорт електричної енергії, та виробники, крім виробників, що здійснюють виробництво електричної енергії на </w:t>
                  </w:r>
                  <w:r w:rsidRPr="00484743">
                    <w:rPr>
                      <w:b/>
                    </w:rPr>
                    <w:lastRenderedPageBreak/>
                    <w:t>атомних електричних станціях та/або на гідроелектростанціях (крім мікро-, міні- та малих гідроелектростанцій)</w:t>
                  </w:r>
                </w:p>
              </w:tc>
              <w:tc>
                <w:tcPr>
                  <w:tcW w:w="180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lastRenderedPageBreak/>
                    <w:t>0,2</w:t>
                  </w:r>
                </w:p>
              </w:tc>
              <w:tc>
                <w:tcPr>
                  <w:tcW w:w="1981" w:type="dxa"/>
                  <w:shd w:val="clear" w:color="auto" w:fill="auto"/>
                  <w:vAlign w:val="center"/>
                </w:tcPr>
                <w:p w:rsidR="005C3E9E" w:rsidRPr="00484743" w:rsidRDefault="005C3E9E" w:rsidP="00630790">
                  <w:pPr>
                    <w:pStyle w:val="NormalWeb"/>
                    <w:spacing w:before="0" w:beforeAutospacing="0" w:after="0" w:afterAutospacing="0"/>
                    <w:jc w:val="both"/>
                    <w:rPr>
                      <w:b/>
                    </w:rPr>
                  </w:pPr>
                  <w:r w:rsidRPr="00484743">
                    <w:rPr>
                      <w:b/>
                    </w:rPr>
                    <w:t>встановлюється Кабінетом Міністрів України</w:t>
                  </w:r>
                </w:p>
              </w:tc>
              <w:tc>
                <w:tcPr>
                  <w:tcW w:w="81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t>0</w:t>
                  </w:r>
                </w:p>
              </w:tc>
            </w:tr>
            <w:tr w:rsidR="005C3E9E" w:rsidRPr="00484743" w:rsidTr="00685503">
              <w:tc>
                <w:tcPr>
                  <w:tcW w:w="2297" w:type="dxa"/>
                  <w:shd w:val="clear" w:color="auto" w:fill="auto"/>
                </w:tcPr>
                <w:p w:rsidR="005C3E9E" w:rsidRPr="00484743" w:rsidRDefault="005C3E9E" w:rsidP="002068CD">
                  <w:pPr>
                    <w:pStyle w:val="NormalWeb"/>
                    <w:spacing w:before="0" w:beforeAutospacing="0" w:after="0" w:afterAutospacing="0"/>
                    <w:jc w:val="both"/>
                    <w:rPr>
                      <w:b/>
                    </w:rPr>
                  </w:pPr>
                  <w:r w:rsidRPr="00484743">
                    <w:rPr>
                      <w:b/>
                    </w:rPr>
                    <w:lastRenderedPageBreak/>
                    <w:t>оператор системи передачі</w:t>
                  </w:r>
                </w:p>
              </w:tc>
              <w:tc>
                <w:tcPr>
                  <w:tcW w:w="180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t>0,3</w:t>
                  </w:r>
                </w:p>
              </w:tc>
              <w:tc>
                <w:tcPr>
                  <w:tcW w:w="1981" w:type="dxa"/>
                  <w:shd w:val="clear" w:color="auto" w:fill="auto"/>
                  <w:vAlign w:val="center"/>
                </w:tcPr>
                <w:p w:rsidR="005C3E9E" w:rsidRPr="00484743" w:rsidRDefault="005C3E9E" w:rsidP="00630790">
                  <w:pPr>
                    <w:pStyle w:val="NormalWeb"/>
                    <w:spacing w:before="0" w:beforeAutospacing="0" w:after="0" w:afterAutospacing="0"/>
                    <w:jc w:val="both"/>
                    <w:rPr>
                      <w:b/>
                    </w:rPr>
                  </w:pPr>
                  <w:r w:rsidRPr="00484743">
                    <w:rPr>
                      <w:b/>
                    </w:rPr>
                    <w:t>встановлюється Кабінетом Міністрів України</w:t>
                  </w:r>
                </w:p>
              </w:tc>
              <w:tc>
                <w:tcPr>
                  <w:tcW w:w="816" w:type="dxa"/>
                  <w:shd w:val="clear" w:color="auto" w:fill="auto"/>
                  <w:vAlign w:val="center"/>
                </w:tcPr>
                <w:p w:rsidR="005C3E9E" w:rsidRPr="00484743" w:rsidRDefault="005C3E9E" w:rsidP="002068CD">
                  <w:pPr>
                    <w:pStyle w:val="NormalWeb"/>
                    <w:spacing w:before="0" w:beforeAutospacing="0" w:after="0" w:afterAutospacing="0"/>
                    <w:jc w:val="both"/>
                    <w:rPr>
                      <w:b/>
                    </w:rPr>
                  </w:pPr>
                  <w:r w:rsidRPr="00484743">
                    <w:rPr>
                      <w:b/>
                    </w:rPr>
                    <w:t>0</w:t>
                  </w:r>
                </w:p>
              </w:tc>
            </w:tr>
          </w:tbl>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Виробники, що здійснюють виробництво електричної енергії на атомних електричних станціях та/або на гідроелектростанціях (крім мікро-, міні- та малих гідроелектростанцій), сплачують частку компенсації сукупної вартості послуг із забезпечення збільшення частки виробництва енергії з відновлюва</w:t>
            </w:r>
            <w:del w:id="14" w:author="Author" w:date="2016-05-24T19:01: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пропорційно відпуску електричної енергії за місяць, що передує розрахунковому.</w:t>
            </w:r>
          </w:p>
          <w:p w:rsidR="005C3E9E"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Електропостачальники, що здійснюють імпорт електричної енергії, та виробники, крім виробників, що здійснюють виробництво електричної енергії на атомних електричних станціях та/або на гідроелектростанціях (крім мікро-, міні- та малих гідроелектростанцій), сплачують частку компенсації сукупної вартості послуг із забезпечення збільшення частки виробництва енергії з відновлюва</w:t>
            </w:r>
            <w:del w:id="15" w:author="Author" w:date="2016-05-24T19:01: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у порядку, що затверджується Регулятором.</w:t>
            </w:r>
          </w:p>
          <w:p w:rsidR="000A6D33" w:rsidRPr="00484743" w:rsidRDefault="005C3E9E" w:rsidP="002068CD">
            <w:pPr>
              <w:jc w:val="both"/>
              <w:rPr>
                <w:rFonts w:ascii="Times New Roman" w:hAnsi="Times New Roman" w:cs="Times New Roman"/>
                <w:b/>
                <w:sz w:val="24"/>
                <w:szCs w:val="24"/>
              </w:rPr>
            </w:pPr>
            <w:r w:rsidRPr="00484743">
              <w:rPr>
                <w:rFonts w:ascii="Times New Roman" w:hAnsi="Times New Roman" w:cs="Times New Roman"/>
                <w:b/>
                <w:sz w:val="24"/>
                <w:szCs w:val="24"/>
              </w:rPr>
              <w:t>1</w:t>
            </w:r>
            <w:r w:rsidRPr="00484743">
              <w:rPr>
                <w:rFonts w:ascii="Times New Roman" w:hAnsi="Times New Roman" w:cs="Times New Roman"/>
                <w:b/>
                <w:sz w:val="24"/>
                <w:szCs w:val="24"/>
                <w:lang w:val="ru-RU"/>
              </w:rPr>
              <w:t>3</w:t>
            </w:r>
            <w:r w:rsidRPr="00484743">
              <w:rPr>
                <w:rFonts w:ascii="Times New Roman" w:hAnsi="Times New Roman" w:cs="Times New Roman"/>
                <w:b/>
                <w:sz w:val="24"/>
                <w:szCs w:val="24"/>
              </w:rPr>
              <w:t>. Послуги із забезпечення збільшення частки виробництва енергії з відновлюва</w:t>
            </w:r>
            <w:del w:id="16" w:author="Author" w:date="2016-05-24T19:01: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 надаються/споживаються оператором системи передачі до 1 січня 2030 року.</w:t>
            </w:r>
          </w:p>
        </w:tc>
      </w:tr>
      <w:tr w:rsidR="000A6D33" w:rsidRPr="00484743" w:rsidTr="002068CD">
        <w:trPr>
          <w:trHeight w:val="2958"/>
        </w:trPr>
        <w:tc>
          <w:tcPr>
            <w:tcW w:w="7386" w:type="dxa"/>
          </w:tcPr>
          <w:p w:rsidR="005B092B" w:rsidRPr="00484743" w:rsidRDefault="005B092B" w:rsidP="002068CD">
            <w:pPr>
              <w:jc w:val="both"/>
              <w:rPr>
                <w:rFonts w:ascii="Times New Roman" w:hAnsi="Times New Roman" w:cs="Times New Roman"/>
                <w:b/>
                <w:sz w:val="24"/>
                <w:szCs w:val="24"/>
              </w:rPr>
            </w:pPr>
          </w:p>
          <w:p w:rsidR="000A6D33" w:rsidRPr="00484743" w:rsidRDefault="000A6D33" w:rsidP="002068CD">
            <w:pPr>
              <w:jc w:val="both"/>
              <w:rPr>
                <w:rFonts w:ascii="Times New Roman" w:hAnsi="Times New Roman" w:cs="Times New Roman"/>
                <w:b/>
                <w:sz w:val="24"/>
                <w:szCs w:val="24"/>
              </w:rPr>
            </w:pPr>
            <w:r w:rsidRPr="00484743">
              <w:rPr>
                <w:rFonts w:ascii="Times New Roman" w:hAnsi="Times New Roman" w:cs="Times New Roman"/>
                <w:b/>
                <w:sz w:val="24"/>
                <w:szCs w:val="24"/>
              </w:rPr>
              <w:t>Стаття 62. Спеціальні обов'язки для забезпечення загальносуспільних інтересів у процесі функціонування ринку електричної енергії</w:t>
            </w:r>
          </w:p>
          <w:p w:rsidR="000A6D33" w:rsidRPr="002068CD" w:rsidRDefault="000A6D33" w:rsidP="002068CD">
            <w:pPr>
              <w:jc w:val="both"/>
              <w:rPr>
                <w:rFonts w:ascii="Times New Roman" w:hAnsi="Times New Roman" w:cs="Times New Roman"/>
                <w:sz w:val="24"/>
                <w:szCs w:val="24"/>
              </w:rPr>
            </w:pPr>
            <w:r w:rsidRPr="002068CD">
              <w:rPr>
                <w:rFonts w:ascii="Times New Roman" w:hAnsi="Times New Roman" w:cs="Times New Roman"/>
                <w:sz w:val="24"/>
                <w:szCs w:val="24"/>
              </w:rPr>
              <w:t>1.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статтею випадках та на визначений строк можуть покладатись спеціальні обов'язки на учасників ринку (крім споживачів)</w:t>
            </w:r>
            <w:r w:rsidRPr="00484743">
              <w:rPr>
                <w:rFonts w:ascii="Times New Roman" w:hAnsi="Times New Roman" w:cs="Times New Roman"/>
                <w:i/>
                <w:sz w:val="24"/>
                <w:szCs w:val="24"/>
              </w:rPr>
              <w:t xml:space="preserve">, </w:t>
            </w:r>
            <w:r w:rsidRPr="002068CD">
              <w:rPr>
                <w:rFonts w:ascii="Times New Roman" w:hAnsi="Times New Roman" w:cs="Times New Roman"/>
                <w:sz w:val="24"/>
                <w:szCs w:val="24"/>
              </w:rPr>
              <w:t>в обсязі та на умовах, визначених Регулятором на основі цієї статті після консультацій з Секретаріатом Енергетичного Співтовариства.</w:t>
            </w:r>
          </w:p>
          <w:p w:rsidR="000A6D33" w:rsidRPr="00484743" w:rsidRDefault="000A6D33" w:rsidP="002068CD">
            <w:pPr>
              <w:jc w:val="both"/>
              <w:rPr>
                <w:rFonts w:ascii="Times New Roman" w:hAnsi="Times New Roman" w:cs="Times New Roman"/>
                <w:i/>
                <w:sz w:val="24"/>
                <w:szCs w:val="24"/>
              </w:rPr>
            </w:pPr>
            <w:r w:rsidRPr="002068CD">
              <w:rPr>
                <w:rFonts w:ascii="Times New Roman" w:hAnsi="Times New Roman" w:cs="Times New Roman"/>
                <w:sz w:val="24"/>
                <w:szCs w:val="24"/>
              </w:rPr>
              <w:t>2. До спеціальних обов’язків відносяться</w:t>
            </w:r>
            <w:r w:rsidRPr="00484743">
              <w:rPr>
                <w:rFonts w:ascii="Times New Roman" w:hAnsi="Times New Roman" w:cs="Times New Roman"/>
                <w:i/>
                <w:sz w:val="24"/>
                <w:szCs w:val="24"/>
              </w:rPr>
              <w:t>, зокрема:</w:t>
            </w:r>
          </w:p>
          <w:p w:rsidR="000A6D33" w:rsidRPr="00484743" w:rsidRDefault="000A6D33" w:rsidP="002068CD">
            <w:pPr>
              <w:jc w:val="both"/>
              <w:rPr>
                <w:rFonts w:ascii="Times New Roman" w:hAnsi="Times New Roman" w:cs="Times New Roman"/>
                <w:i/>
                <w:sz w:val="24"/>
                <w:szCs w:val="24"/>
              </w:rPr>
            </w:pPr>
            <w:r w:rsidRPr="00484743">
              <w:rPr>
                <w:rFonts w:ascii="Times New Roman" w:hAnsi="Times New Roman" w:cs="Times New Roman"/>
                <w:i/>
                <w:sz w:val="24"/>
                <w:szCs w:val="24"/>
              </w:rPr>
              <w:t>- купівля електричної енергії за «зеленим» тарифом із отриманням відповідних компенсаційних платежів;</w:t>
            </w:r>
          </w:p>
          <w:p w:rsidR="000A6D33" w:rsidRPr="002068CD" w:rsidRDefault="000A6D33" w:rsidP="002068CD">
            <w:pPr>
              <w:jc w:val="both"/>
              <w:rPr>
                <w:rFonts w:ascii="Times New Roman" w:hAnsi="Times New Roman" w:cs="Times New Roman"/>
                <w:sz w:val="24"/>
                <w:szCs w:val="24"/>
              </w:rPr>
            </w:pPr>
            <w:r w:rsidRPr="002068CD">
              <w:rPr>
                <w:rFonts w:ascii="Times New Roman" w:hAnsi="Times New Roman" w:cs="Times New Roman"/>
                <w:sz w:val="24"/>
                <w:szCs w:val="24"/>
              </w:rPr>
              <w:t>- виконання функцій постачальника універсальних послуг;</w:t>
            </w:r>
          </w:p>
          <w:p w:rsidR="000A6D33" w:rsidRPr="002068CD" w:rsidRDefault="000A6D33" w:rsidP="002068CD">
            <w:pPr>
              <w:jc w:val="both"/>
              <w:rPr>
                <w:rFonts w:ascii="Times New Roman" w:hAnsi="Times New Roman" w:cs="Times New Roman"/>
                <w:sz w:val="24"/>
                <w:szCs w:val="24"/>
              </w:rPr>
            </w:pPr>
            <w:r w:rsidRPr="002068CD">
              <w:rPr>
                <w:rFonts w:ascii="Times New Roman" w:hAnsi="Times New Roman" w:cs="Times New Roman"/>
                <w:sz w:val="24"/>
                <w:szCs w:val="24"/>
              </w:rPr>
              <w:t>- виконання функцій постачальника «останньої» надії;</w:t>
            </w:r>
          </w:p>
          <w:p w:rsidR="000A6D33" w:rsidRPr="002C5B79" w:rsidRDefault="009B3382" w:rsidP="002068CD">
            <w:pPr>
              <w:jc w:val="both"/>
              <w:rPr>
                <w:rFonts w:ascii="Times New Roman" w:hAnsi="Times New Roman" w:cs="Times New Roman"/>
                <w:i/>
                <w:sz w:val="24"/>
                <w:szCs w:val="24"/>
              </w:rPr>
            </w:pPr>
            <w:r w:rsidRPr="00484743">
              <w:rPr>
                <w:rFonts w:ascii="Times New Roman" w:hAnsi="Times New Roman" w:cs="Times New Roman"/>
                <w:i/>
                <w:sz w:val="24"/>
                <w:szCs w:val="24"/>
              </w:rPr>
              <w:t xml:space="preserve">- </w:t>
            </w:r>
            <w:r w:rsidR="000A6D33" w:rsidRPr="00484743">
              <w:rPr>
                <w:rFonts w:ascii="Times New Roman" w:hAnsi="Times New Roman" w:cs="Times New Roman"/>
                <w:i/>
                <w:sz w:val="24"/>
                <w:szCs w:val="24"/>
              </w:rPr>
              <w:t xml:space="preserve">надання </w:t>
            </w:r>
            <w:r w:rsidR="000A6D33" w:rsidRPr="002C5B79">
              <w:rPr>
                <w:rFonts w:ascii="Times New Roman" w:hAnsi="Times New Roman" w:cs="Times New Roman"/>
                <w:i/>
                <w:sz w:val="24"/>
                <w:szCs w:val="24"/>
              </w:rPr>
              <w:t>допоміжних послуг за встановленою Регулятором ціною, у випадках, передбачених цим Законом.</w:t>
            </w:r>
          </w:p>
          <w:p w:rsidR="000A6D33" w:rsidRPr="002C5B79" w:rsidRDefault="000A6D33" w:rsidP="002068CD">
            <w:pPr>
              <w:jc w:val="both"/>
              <w:rPr>
                <w:rFonts w:ascii="Times New Roman" w:hAnsi="Times New Roman" w:cs="Times New Roman"/>
                <w:i/>
                <w:sz w:val="24"/>
                <w:szCs w:val="24"/>
              </w:rPr>
            </w:pPr>
          </w:p>
          <w:p w:rsidR="006D61A9" w:rsidRPr="002068CD" w:rsidRDefault="006D61A9" w:rsidP="002068CD">
            <w:pPr>
              <w:jc w:val="both"/>
              <w:rPr>
                <w:rFonts w:ascii="Times New Roman" w:hAnsi="Times New Roman" w:cs="Times New Roman"/>
                <w:i/>
                <w:sz w:val="24"/>
                <w:szCs w:val="24"/>
                <w:lang w:val="ru-RU"/>
              </w:rPr>
            </w:pPr>
          </w:p>
          <w:p w:rsidR="0023697D" w:rsidRPr="002068CD" w:rsidRDefault="0023697D" w:rsidP="002068CD">
            <w:pPr>
              <w:jc w:val="both"/>
              <w:rPr>
                <w:rFonts w:ascii="Times New Roman" w:hAnsi="Times New Roman" w:cs="Times New Roman"/>
                <w:i/>
                <w:sz w:val="24"/>
                <w:szCs w:val="24"/>
                <w:lang w:val="ru-RU"/>
              </w:rPr>
            </w:pP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Для забезпечення загальносуспільних інтересів згідно частини четвертої цієї статті Кабінет Міністрів України та Регулятор можуть покладати інші спеціальні обов'язки з дотриманням норм цієї статті.</w:t>
            </w:r>
          </w:p>
          <w:p w:rsidR="000A6D33" w:rsidRPr="002C5B79" w:rsidRDefault="009B3382" w:rsidP="002068CD">
            <w:pPr>
              <w:jc w:val="both"/>
              <w:rPr>
                <w:rFonts w:ascii="Times New Roman" w:hAnsi="Times New Roman" w:cs="Times New Roman"/>
                <w:i/>
                <w:sz w:val="24"/>
                <w:szCs w:val="24"/>
              </w:rPr>
            </w:pPr>
            <w:r w:rsidRPr="002C5B79">
              <w:rPr>
                <w:rFonts w:ascii="Times New Roman" w:hAnsi="Times New Roman" w:cs="Times New Roman"/>
                <w:i/>
                <w:sz w:val="24"/>
                <w:szCs w:val="24"/>
                <w:lang w:val="ru-RU"/>
              </w:rPr>
              <w:t>&lt;…&gt;</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5. До загальносуспільних інтересів, які можуть забезпечуватися Кабінетом Міністрів України через покладення спеціальних обов’язків на учасників ринку, належать:</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1) національна безпека, а також безпека постачання;</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2) стабільність, належна якість та доступність енергії, у тому числі для вразливих споживачів;</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lastRenderedPageBreak/>
              <w:t>3) захист навколишнього природного середовища, а також енергоефективність, збільшення частки енергії з альтернативних джерел та зменшення викидів парникових газів;</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4) захист здоров'я, життя та власності населення;</w:t>
            </w:r>
          </w:p>
          <w:p w:rsidR="000A6D33" w:rsidRPr="002C5B79" w:rsidRDefault="000A6D33" w:rsidP="002068CD">
            <w:pPr>
              <w:jc w:val="both"/>
              <w:rPr>
                <w:rFonts w:ascii="Times New Roman" w:hAnsi="Times New Roman" w:cs="Times New Roman"/>
                <w:i/>
                <w:sz w:val="24"/>
                <w:szCs w:val="24"/>
              </w:rPr>
            </w:pPr>
            <w:r w:rsidRPr="002C5B79">
              <w:rPr>
                <w:rFonts w:ascii="Times New Roman" w:hAnsi="Times New Roman" w:cs="Times New Roman"/>
                <w:i/>
                <w:sz w:val="24"/>
                <w:szCs w:val="24"/>
              </w:rPr>
              <w:t>До загальносуспільного інтересу, який може забезпечуватись Регулятором через регулювання цін на ринку електричної енергії, належить стабільне та належне функціонування ринку електричної енергії.</w:t>
            </w:r>
          </w:p>
          <w:p w:rsidR="009B3382" w:rsidRPr="002C5B79" w:rsidRDefault="009B3382" w:rsidP="002068CD">
            <w:pPr>
              <w:jc w:val="both"/>
              <w:rPr>
                <w:rFonts w:ascii="Times New Roman" w:hAnsi="Times New Roman" w:cs="Times New Roman"/>
                <w:i/>
                <w:sz w:val="24"/>
                <w:szCs w:val="24"/>
              </w:rPr>
            </w:pPr>
          </w:p>
          <w:p w:rsidR="009B3382" w:rsidRPr="00484743" w:rsidRDefault="009B3382" w:rsidP="00630790">
            <w:pPr>
              <w:jc w:val="both"/>
              <w:rPr>
                <w:rFonts w:ascii="Times New Roman" w:hAnsi="Times New Roman" w:cs="Times New Roman"/>
                <w:i/>
                <w:sz w:val="24"/>
                <w:szCs w:val="24"/>
              </w:rPr>
            </w:pPr>
            <w:r w:rsidRPr="002C5B79">
              <w:rPr>
                <w:rFonts w:ascii="Times New Roman" w:hAnsi="Times New Roman" w:cs="Times New Roman"/>
                <w:sz w:val="24"/>
                <w:szCs w:val="24"/>
                <w:lang w:val="en-US"/>
              </w:rPr>
              <w:t>&lt;…&gt;</w:t>
            </w:r>
          </w:p>
        </w:tc>
        <w:tc>
          <w:tcPr>
            <w:tcW w:w="7606" w:type="dxa"/>
          </w:tcPr>
          <w:p w:rsidR="005B092B" w:rsidRPr="00484743" w:rsidRDefault="005B092B" w:rsidP="002068CD">
            <w:pPr>
              <w:jc w:val="both"/>
              <w:rPr>
                <w:rFonts w:ascii="Times New Roman" w:hAnsi="Times New Roman" w:cs="Times New Roman"/>
                <w:b/>
                <w:sz w:val="24"/>
                <w:szCs w:val="24"/>
              </w:rPr>
            </w:pPr>
            <w:r w:rsidRPr="00484743">
              <w:rPr>
                <w:rFonts w:ascii="Times New Roman" w:hAnsi="Times New Roman" w:cs="Times New Roman"/>
                <w:b/>
                <w:sz w:val="24"/>
                <w:szCs w:val="24"/>
              </w:rPr>
              <w:lastRenderedPageBreak/>
              <w:t>Викласти с</w:t>
            </w:r>
            <w:r w:rsidR="0023697D" w:rsidRPr="00484743">
              <w:rPr>
                <w:rFonts w:ascii="Times New Roman" w:hAnsi="Times New Roman" w:cs="Times New Roman"/>
                <w:b/>
                <w:sz w:val="24"/>
                <w:szCs w:val="24"/>
              </w:rPr>
              <w:t>татт</w:t>
            </w:r>
            <w:r w:rsidRPr="00484743">
              <w:rPr>
                <w:rFonts w:ascii="Times New Roman" w:hAnsi="Times New Roman" w:cs="Times New Roman"/>
                <w:b/>
                <w:sz w:val="24"/>
                <w:szCs w:val="24"/>
              </w:rPr>
              <w:t>ю</w:t>
            </w:r>
            <w:r w:rsidR="0023697D" w:rsidRPr="00484743">
              <w:rPr>
                <w:rFonts w:ascii="Times New Roman" w:hAnsi="Times New Roman" w:cs="Times New Roman"/>
                <w:b/>
                <w:sz w:val="24"/>
                <w:szCs w:val="24"/>
              </w:rPr>
              <w:t xml:space="preserve"> 62</w:t>
            </w:r>
            <w:r w:rsidRPr="00484743">
              <w:rPr>
                <w:rFonts w:ascii="Times New Roman" w:hAnsi="Times New Roman" w:cs="Times New Roman"/>
                <w:b/>
                <w:sz w:val="24"/>
                <w:szCs w:val="24"/>
              </w:rPr>
              <w:t xml:space="preserve"> Проекту Закону у такій редакції:</w:t>
            </w:r>
          </w:p>
          <w:p w:rsidR="000A6D33" w:rsidRPr="00484743" w:rsidRDefault="005B092B" w:rsidP="002068CD">
            <w:pPr>
              <w:jc w:val="both"/>
              <w:rPr>
                <w:rFonts w:ascii="Times New Roman" w:hAnsi="Times New Roman" w:cs="Times New Roman"/>
                <w:b/>
                <w:sz w:val="24"/>
                <w:szCs w:val="24"/>
              </w:rPr>
            </w:pPr>
            <w:r w:rsidRPr="00484743">
              <w:rPr>
                <w:rFonts w:ascii="Times New Roman" w:hAnsi="Times New Roman" w:cs="Times New Roman"/>
                <w:b/>
                <w:sz w:val="24"/>
                <w:szCs w:val="24"/>
              </w:rPr>
              <w:t>Стаття 62</w:t>
            </w:r>
            <w:r w:rsidR="0023697D" w:rsidRPr="00484743">
              <w:rPr>
                <w:rFonts w:ascii="Times New Roman" w:hAnsi="Times New Roman" w:cs="Times New Roman"/>
                <w:b/>
                <w:sz w:val="24"/>
                <w:szCs w:val="24"/>
              </w:rPr>
              <w:t>. Спеціальні обов'язки для забезпечення загальносуспільних інтересів у процесі функціонування ринку електричної енергії</w:t>
            </w:r>
          </w:p>
          <w:p w:rsidR="000A6D33" w:rsidRPr="00484743" w:rsidRDefault="000A6D33" w:rsidP="002068CD">
            <w:pPr>
              <w:jc w:val="both"/>
              <w:rPr>
                <w:rFonts w:ascii="Times New Roman" w:hAnsi="Times New Roman" w:cs="Times New Roman"/>
                <w:sz w:val="24"/>
                <w:szCs w:val="24"/>
              </w:rPr>
            </w:pPr>
            <w:r w:rsidRPr="00484743">
              <w:rPr>
                <w:rFonts w:ascii="Times New Roman" w:hAnsi="Times New Roman" w:cs="Times New Roman"/>
                <w:sz w:val="24"/>
                <w:szCs w:val="24"/>
              </w:rPr>
              <w:t>1.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статтею випадках та на визначений строк можуть покладатись спеціальні обов'язки на учасників ринку (крім споживачів) в обсязі та на умовах, визначених Регулятором на основі цієї статті після консультацій з Секретаріатом Енергетичного Співтовариства.</w:t>
            </w:r>
          </w:p>
          <w:p w:rsidR="000A6D33" w:rsidRPr="00484743" w:rsidRDefault="000A6D33" w:rsidP="002068CD">
            <w:pPr>
              <w:jc w:val="both"/>
              <w:rPr>
                <w:rFonts w:ascii="Times New Roman" w:hAnsi="Times New Roman" w:cs="Times New Roman"/>
                <w:strike/>
                <w:sz w:val="24"/>
                <w:szCs w:val="24"/>
                <w:lang w:val="ru-RU"/>
              </w:rPr>
            </w:pPr>
            <w:r w:rsidRPr="00484743">
              <w:rPr>
                <w:rFonts w:ascii="Times New Roman" w:hAnsi="Times New Roman" w:cs="Times New Roman"/>
                <w:sz w:val="24"/>
                <w:szCs w:val="24"/>
              </w:rPr>
              <w:t>2. До спеціальних обов’язків відносяться</w:t>
            </w:r>
            <w:r w:rsidR="00C95D34" w:rsidRPr="00484743">
              <w:rPr>
                <w:rFonts w:ascii="Times New Roman" w:hAnsi="Times New Roman" w:cs="Times New Roman"/>
                <w:sz w:val="24"/>
                <w:szCs w:val="24"/>
              </w:rPr>
              <w:t>:</w:t>
            </w:r>
          </w:p>
          <w:p w:rsidR="000A6D33" w:rsidRPr="00484743" w:rsidRDefault="000A6D33" w:rsidP="002068CD">
            <w:pPr>
              <w:jc w:val="both"/>
              <w:rPr>
                <w:rFonts w:ascii="Times New Roman" w:hAnsi="Times New Roman" w:cs="Times New Roman"/>
                <w:b/>
                <w:sz w:val="24"/>
                <w:szCs w:val="24"/>
              </w:rPr>
            </w:pPr>
            <w:r w:rsidRPr="00484743">
              <w:rPr>
                <w:rFonts w:ascii="Times New Roman" w:hAnsi="Times New Roman" w:cs="Times New Roman"/>
                <w:b/>
                <w:sz w:val="24"/>
                <w:szCs w:val="24"/>
              </w:rPr>
              <w:t>- послуга із забезпечення збільшення частки виробництва енергії з відновлюва</w:t>
            </w:r>
            <w:del w:id="17" w:author="Author" w:date="2016-05-24T19:01:00Z">
              <w:r w:rsidRPr="00484743" w:rsidDel="00276FAA">
                <w:rPr>
                  <w:rFonts w:ascii="Times New Roman" w:hAnsi="Times New Roman" w:cs="Times New Roman"/>
                  <w:b/>
                  <w:sz w:val="24"/>
                  <w:szCs w:val="24"/>
                </w:rPr>
                <w:delText>ль</w:delText>
              </w:r>
            </w:del>
            <w:r w:rsidRPr="00484743">
              <w:rPr>
                <w:rFonts w:ascii="Times New Roman" w:hAnsi="Times New Roman" w:cs="Times New Roman"/>
                <w:b/>
                <w:sz w:val="24"/>
                <w:szCs w:val="24"/>
              </w:rPr>
              <w:t>них джерел</w:t>
            </w:r>
            <w:r w:rsidR="006D61A9" w:rsidRPr="00484743">
              <w:rPr>
                <w:rFonts w:ascii="Times New Roman" w:hAnsi="Times New Roman" w:cs="Times New Roman"/>
                <w:b/>
                <w:sz w:val="24"/>
                <w:szCs w:val="24"/>
              </w:rPr>
              <w:t>;</w:t>
            </w:r>
          </w:p>
          <w:p w:rsidR="000A6D33" w:rsidRPr="00484743" w:rsidRDefault="000A6D33" w:rsidP="002068CD">
            <w:pPr>
              <w:jc w:val="both"/>
              <w:rPr>
                <w:rFonts w:ascii="Times New Roman" w:hAnsi="Times New Roman" w:cs="Times New Roman"/>
                <w:sz w:val="24"/>
                <w:szCs w:val="24"/>
              </w:rPr>
            </w:pPr>
            <w:r w:rsidRPr="00484743">
              <w:rPr>
                <w:rFonts w:ascii="Times New Roman" w:hAnsi="Times New Roman" w:cs="Times New Roman"/>
                <w:sz w:val="24"/>
                <w:szCs w:val="24"/>
              </w:rPr>
              <w:t>- виконання функцій постачальника універсальних послуг;</w:t>
            </w:r>
          </w:p>
          <w:p w:rsidR="000A6D33" w:rsidRPr="00484743" w:rsidRDefault="000A6D33" w:rsidP="002068CD">
            <w:pPr>
              <w:jc w:val="both"/>
              <w:rPr>
                <w:rFonts w:ascii="Times New Roman" w:hAnsi="Times New Roman" w:cs="Times New Roman"/>
                <w:sz w:val="24"/>
                <w:szCs w:val="24"/>
                <w:lang w:val="ru-RU"/>
              </w:rPr>
            </w:pPr>
            <w:r w:rsidRPr="00484743">
              <w:rPr>
                <w:rFonts w:ascii="Times New Roman" w:hAnsi="Times New Roman" w:cs="Times New Roman"/>
                <w:sz w:val="24"/>
                <w:szCs w:val="24"/>
              </w:rPr>
              <w:t>- виконання функцій постачальника «останньої» надії;</w:t>
            </w:r>
          </w:p>
          <w:p w:rsidR="000A6D33" w:rsidRPr="00484743" w:rsidRDefault="000A6D33" w:rsidP="002068CD">
            <w:pPr>
              <w:jc w:val="both"/>
              <w:rPr>
                <w:rFonts w:ascii="Times New Roman" w:hAnsi="Times New Roman" w:cs="Times New Roman"/>
                <w:sz w:val="24"/>
                <w:szCs w:val="24"/>
              </w:rPr>
            </w:pPr>
            <w:r w:rsidRPr="00484743">
              <w:rPr>
                <w:rFonts w:ascii="Times New Roman" w:hAnsi="Times New Roman" w:cs="Times New Roman"/>
                <w:b/>
                <w:sz w:val="24"/>
                <w:szCs w:val="24"/>
              </w:rPr>
              <w:t>- забезпечення будівництва нової та/або реконструкції діючої генеруючої потужності</w:t>
            </w:r>
            <w:r w:rsidR="003C4417" w:rsidRPr="00484743">
              <w:rPr>
                <w:rFonts w:ascii="Times New Roman" w:hAnsi="Times New Roman" w:cs="Times New Roman"/>
                <w:b/>
                <w:sz w:val="24"/>
                <w:szCs w:val="24"/>
              </w:rPr>
              <w:t>;</w:t>
            </w:r>
          </w:p>
          <w:p w:rsidR="000A6D33" w:rsidRPr="00484743" w:rsidRDefault="009B3382" w:rsidP="002068CD">
            <w:pPr>
              <w:jc w:val="both"/>
              <w:rPr>
                <w:rFonts w:ascii="Times New Roman" w:hAnsi="Times New Roman" w:cs="Times New Roman"/>
                <w:b/>
                <w:sz w:val="24"/>
                <w:szCs w:val="24"/>
              </w:rPr>
            </w:pPr>
            <w:r w:rsidRPr="00484743">
              <w:rPr>
                <w:rFonts w:ascii="Times New Roman" w:hAnsi="Times New Roman" w:cs="Times New Roman"/>
                <w:b/>
                <w:sz w:val="24"/>
                <w:szCs w:val="24"/>
              </w:rPr>
              <w:t xml:space="preserve">- </w:t>
            </w:r>
            <w:r w:rsidR="000A6D33" w:rsidRPr="00484743">
              <w:rPr>
                <w:rFonts w:ascii="Times New Roman" w:hAnsi="Times New Roman" w:cs="Times New Roman"/>
                <w:b/>
                <w:sz w:val="24"/>
                <w:szCs w:val="24"/>
              </w:rPr>
              <w:t>послуга із підвищення ефективності комбінованого виробництва е</w:t>
            </w:r>
            <w:r w:rsidR="00C2290C" w:rsidRPr="00484743">
              <w:rPr>
                <w:rFonts w:ascii="Times New Roman" w:hAnsi="Times New Roman" w:cs="Times New Roman"/>
                <w:b/>
                <w:sz w:val="24"/>
                <w:szCs w:val="24"/>
              </w:rPr>
              <w:t>лектричної та теплової енергії.</w:t>
            </w:r>
          </w:p>
          <w:p w:rsidR="00407D1B" w:rsidRPr="00484743" w:rsidRDefault="00407D1B" w:rsidP="002068CD">
            <w:pPr>
              <w:jc w:val="both"/>
              <w:rPr>
                <w:rFonts w:ascii="Times New Roman" w:hAnsi="Times New Roman" w:cs="Times New Roman"/>
                <w:b/>
                <w:sz w:val="24"/>
                <w:szCs w:val="24"/>
              </w:rPr>
            </w:pPr>
          </w:p>
          <w:p w:rsidR="000A6D33" w:rsidRPr="00484743" w:rsidRDefault="00C2290C" w:rsidP="002068CD">
            <w:pPr>
              <w:jc w:val="both"/>
              <w:rPr>
                <w:rFonts w:ascii="Times New Roman" w:hAnsi="Times New Roman" w:cs="Times New Roman"/>
                <w:b/>
                <w:sz w:val="24"/>
                <w:szCs w:val="24"/>
                <w:lang w:val="en-US"/>
              </w:rPr>
            </w:pPr>
            <w:r w:rsidRPr="00484743">
              <w:rPr>
                <w:rFonts w:ascii="Times New Roman" w:hAnsi="Times New Roman" w:cs="Times New Roman"/>
                <w:b/>
                <w:sz w:val="24"/>
                <w:szCs w:val="24"/>
              </w:rPr>
              <w:t xml:space="preserve">Виключити </w:t>
            </w:r>
          </w:p>
          <w:p w:rsidR="000A6D33" w:rsidRPr="00484743" w:rsidRDefault="000A6D33" w:rsidP="002068CD">
            <w:pPr>
              <w:jc w:val="both"/>
              <w:rPr>
                <w:rFonts w:ascii="Times New Roman" w:hAnsi="Times New Roman" w:cs="Times New Roman"/>
                <w:b/>
                <w:sz w:val="24"/>
                <w:szCs w:val="24"/>
              </w:rPr>
            </w:pPr>
          </w:p>
          <w:p w:rsidR="006D61A9" w:rsidRPr="00484743" w:rsidRDefault="006D61A9" w:rsidP="002068CD">
            <w:pPr>
              <w:jc w:val="both"/>
              <w:rPr>
                <w:rFonts w:ascii="Times New Roman" w:hAnsi="Times New Roman" w:cs="Times New Roman"/>
                <w:b/>
                <w:sz w:val="24"/>
                <w:szCs w:val="24"/>
              </w:rPr>
            </w:pPr>
          </w:p>
          <w:p w:rsidR="006D61A9" w:rsidRPr="00484743" w:rsidRDefault="006D61A9" w:rsidP="002068CD">
            <w:pPr>
              <w:jc w:val="both"/>
              <w:rPr>
                <w:rFonts w:ascii="Times New Roman" w:hAnsi="Times New Roman" w:cs="Times New Roman"/>
                <w:b/>
                <w:sz w:val="24"/>
                <w:szCs w:val="24"/>
              </w:rPr>
            </w:pPr>
          </w:p>
          <w:p w:rsidR="009B3382" w:rsidRPr="00484743" w:rsidRDefault="009B3382" w:rsidP="002068CD">
            <w:pPr>
              <w:jc w:val="both"/>
              <w:rPr>
                <w:rFonts w:ascii="Times New Roman" w:hAnsi="Times New Roman" w:cs="Times New Roman"/>
                <w:sz w:val="24"/>
                <w:szCs w:val="24"/>
                <w:lang w:val="en-US"/>
              </w:rPr>
            </w:pPr>
            <w:r w:rsidRPr="00484743">
              <w:rPr>
                <w:rFonts w:ascii="Times New Roman" w:hAnsi="Times New Roman" w:cs="Times New Roman"/>
                <w:sz w:val="24"/>
                <w:szCs w:val="24"/>
                <w:lang w:val="en-US"/>
              </w:rPr>
              <w:t>&lt;…&gt;</w:t>
            </w:r>
          </w:p>
          <w:p w:rsidR="000A6D33" w:rsidRPr="00484743" w:rsidRDefault="000A6D33" w:rsidP="002068CD">
            <w:pPr>
              <w:jc w:val="both"/>
              <w:rPr>
                <w:rFonts w:ascii="Times New Roman" w:hAnsi="Times New Roman" w:cs="Times New Roman"/>
                <w:b/>
                <w:sz w:val="24"/>
                <w:szCs w:val="24"/>
              </w:rPr>
            </w:pPr>
            <w:r w:rsidRPr="00484743">
              <w:rPr>
                <w:rFonts w:ascii="Times New Roman" w:hAnsi="Times New Roman" w:cs="Times New Roman"/>
                <w:b/>
                <w:sz w:val="24"/>
                <w:szCs w:val="24"/>
              </w:rPr>
              <w:t>Виключити</w:t>
            </w:r>
          </w:p>
        </w:tc>
      </w:tr>
      <w:tr w:rsidR="000A6D33" w:rsidRPr="00484743" w:rsidTr="002068CD">
        <w:tc>
          <w:tcPr>
            <w:tcW w:w="7386" w:type="dxa"/>
          </w:tcPr>
          <w:p w:rsidR="000A6D33" w:rsidRPr="00484743" w:rsidRDefault="000A6D33" w:rsidP="002068CD">
            <w:pPr>
              <w:jc w:val="both"/>
              <w:rPr>
                <w:rFonts w:ascii="Times New Roman" w:hAnsi="Times New Roman" w:cs="Times New Roman"/>
                <w:b/>
                <w:sz w:val="24"/>
                <w:szCs w:val="24"/>
              </w:rPr>
            </w:pPr>
            <w:r w:rsidRPr="002068CD">
              <w:rPr>
                <w:rFonts w:ascii="Times New Roman" w:hAnsi="Times New Roman" w:cs="Times New Roman"/>
                <w:b/>
                <w:sz w:val="24"/>
                <w:szCs w:val="24"/>
              </w:rPr>
              <w:lastRenderedPageBreak/>
              <w:t>Стаття 65. Гарантований покупець</w:t>
            </w:r>
          </w:p>
          <w:p w:rsidR="00F214EF" w:rsidRPr="002068CD" w:rsidRDefault="00F214EF" w:rsidP="002068CD">
            <w:pPr>
              <w:jc w:val="both"/>
              <w:rPr>
                <w:rFonts w:ascii="Times New Roman" w:hAnsi="Times New Roman" w:cs="Times New Roman"/>
                <w:b/>
                <w:sz w:val="24"/>
                <w:szCs w:val="24"/>
                <w:lang w:val="ru-RU"/>
              </w:rPr>
            </w:pPr>
            <w:r w:rsidRPr="002068CD">
              <w:rPr>
                <w:rFonts w:ascii="Times New Roman" w:hAnsi="Times New Roman" w:cs="Times New Roman"/>
                <w:b/>
                <w:sz w:val="24"/>
                <w:szCs w:val="24"/>
                <w:lang w:val="ru-RU"/>
              </w:rPr>
              <w:t>&lt;…&gt;</w:t>
            </w:r>
          </w:p>
          <w:p w:rsidR="000A6D33" w:rsidRPr="00484743" w:rsidRDefault="000A6D33" w:rsidP="002068CD">
            <w:pPr>
              <w:jc w:val="both"/>
              <w:rPr>
                <w:rFonts w:ascii="Times New Roman" w:hAnsi="Times New Roman" w:cs="Times New Roman"/>
                <w:i/>
                <w:sz w:val="24"/>
                <w:szCs w:val="24"/>
              </w:rPr>
            </w:pPr>
            <w:r w:rsidRPr="00484743">
              <w:rPr>
                <w:rFonts w:ascii="Times New Roman" w:hAnsi="Times New Roman" w:cs="Times New Roman"/>
                <w:i/>
                <w:sz w:val="24"/>
                <w:szCs w:val="24"/>
              </w:rPr>
              <w:t>5.</w:t>
            </w:r>
            <w:r w:rsidR="00892CDB" w:rsidRPr="00484743">
              <w:rPr>
                <w:rFonts w:ascii="Times New Roman" w:hAnsi="Times New Roman" w:cs="Times New Roman"/>
                <w:i/>
                <w:sz w:val="24"/>
                <w:szCs w:val="24"/>
              </w:rPr>
              <w:t xml:space="preserve"> </w:t>
            </w:r>
            <w:r w:rsidRPr="00484743">
              <w:rPr>
                <w:rFonts w:ascii="Times New Roman" w:hAnsi="Times New Roman" w:cs="Times New Roman"/>
                <w:i/>
                <w:sz w:val="24"/>
                <w:szCs w:val="24"/>
              </w:rPr>
              <w:t xml:space="preserve">Порядок купівлі електричної енергії за «зеленим» тарифом, у тому числі правила функціонування балансуючої групи виробників за </w:t>
            </w:r>
            <w:r w:rsidR="004D3DD2" w:rsidRPr="00484743">
              <w:rPr>
                <w:rFonts w:ascii="Times New Roman" w:hAnsi="Times New Roman" w:cs="Times New Roman"/>
                <w:i/>
                <w:sz w:val="24"/>
                <w:szCs w:val="24"/>
              </w:rPr>
              <w:t>«</w:t>
            </w:r>
            <w:r w:rsidRPr="00484743">
              <w:rPr>
                <w:rFonts w:ascii="Times New Roman" w:hAnsi="Times New Roman" w:cs="Times New Roman"/>
                <w:i/>
                <w:sz w:val="24"/>
                <w:szCs w:val="24"/>
              </w:rPr>
              <w:t>зеленим</w:t>
            </w:r>
            <w:r w:rsidR="004D3DD2" w:rsidRPr="00484743">
              <w:rPr>
                <w:rFonts w:ascii="Times New Roman" w:hAnsi="Times New Roman" w:cs="Times New Roman"/>
                <w:i/>
                <w:sz w:val="24"/>
                <w:szCs w:val="24"/>
              </w:rPr>
              <w:t>»</w:t>
            </w:r>
            <w:r w:rsidRPr="00484743">
              <w:rPr>
                <w:rFonts w:ascii="Times New Roman" w:hAnsi="Times New Roman" w:cs="Times New Roman"/>
                <w:i/>
                <w:sz w:val="24"/>
                <w:szCs w:val="24"/>
              </w:rPr>
              <w:t xml:space="preserve"> тарифом, визначаються Регулятором.</w:t>
            </w:r>
          </w:p>
          <w:p w:rsidR="005A2377" w:rsidRPr="00484743" w:rsidRDefault="000A6D33" w:rsidP="002068CD">
            <w:pPr>
              <w:jc w:val="both"/>
              <w:rPr>
                <w:rFonts w:ascii="Times New Roman" w:hAnsi="Times New Roman" w:cs="Times New Roman"/>
                <w:sz w:val="24"/>
                <w:szCs w:val="24"/>
                <w:lang w:val="ru-RU"/>
              </w:rPr>
            </w:pPr>
            <w:r w:rsidRPr="00484743">
              <w:rPr>
                <w:rFonts w:ascii="Times New Roman" w:hAnsi="Times New Roman" w:cs="Times New Roman"/>
                <w:sz w:val="24"/>
                <w:szCs w:val="24"/>
              </w:rPr>
              <w:t>6.</w:t>
            </w:r>
            <w:r w:rsidR="00892CDB" w:rsidRPr="00484743">
              <w:rPr>
                <w:rFonts w:ascii="Times New Roman" w:hAnsi="Times New Roman" w:cs="Times New Roman"/>
                <w:sz w:val="24"/>
                <w:szCs w:val="24"/>
              </w:rPr>
              <w:t xml:space="preserve"> </w:t>
            </w:r>
            <w:r w:rsidR="005A2377" w:rsidRPr="00484743">
              <w:rPr>
                <w:rFonts w:ascii="Times New Roman" w:hAnsi="Times New Roman" w:cs="Times New Roman"/>
                <w:sz w:val="24"/>
                <w:szCs w:val="24"/>
                <w:lang w:val="ru-RU"/>
              </w:rPr>
              <w:t>&lt;…&gt;</w:t>
            </w:r>
          </w:p>
          <w:p w:rsidR="000A6D33" w:rsidRPr="00484743" w:rsidRDefault="000A6D33" w:rsidP="002068CD">
            <w:pPr>
              <w:jc w:val="both"/>
              <w:rPr>
                <w:rFonts w:ascii="Times New Roman" w:hAnsi="Times New Roman" w:cs="Times New Roman"/>
                <w:sz w:val="24"/>
                <w:szCs w:val="24"/>
              </w:rPr>
            </w:pPr>
            <w:r w:rsidRPr="00484743">
              <w:rPr>
                <w:rFonts w:ascii="Times New Roman" w:hAnsi="Times New Roman" w:cs="Times New Roman"/>
                <w:i/>
                <w:sz w:val="24"/>
                <w:szCs w:val="24"/>
              </w:rPr>
              <w:t>Розрахунок компенсаційних платежів здійснюється гарантованим покупцем відповідно до порядку купівлі електричної енергії за «зеленим» тарифом.</w:t>
            </w:r>
            <w:r w:rsidR="00F214EF" w:rsidRPr="002068CD">
              <w:rPr>
                <w:rFonts w:ascii="Times New Roman" w:hAnsi="Times New Roman" w:cs="Times New Roman"/>
                <w:i/>
                <w:sz w:val="24"/>
                <w:szCs w:val="24"/>
                <w:lang w:val="ru-RU"/>
              </w:rPr>
              <w:t xml:space="preserve"> </w:t>
            </w:r>
            <w:r w:rsidRPr="00484743">
              <w:rPr>
                <w:rFonts w:ascii="Times New Roman" w:hAnsi="Times New Roman" w:cs="Times New Roman"/>
                <w:i/>
                <w:sz w:val="24"/>
                <w:szCs w:val="24"/>
              </w:rPr>
              <w:t>Розмір компенсаційного платежу затверджується Регулятором</w:t>
            </w:r>
            <w:r w:rsidR="004D3DD2" w:rsidRPr="00484743">
              <w:rPr>
                <w:rFonts w:ascii="Times New Roman" w:hAnsi="Times New Roman" w:cs="Times New Roman"/>
                <w:i/>
                <w:sz w:val="24"/>
                <w:szCs w:val="24"/>
              </w:rPr>
              <w:t xml:space="preserve">. </w:t>
            </w:r>
          </w:p>
        </w:tc>
        <w:tc>
          <w:tcPr>
            <w:tcW w:w="7606" w:type="dxa"/>
          </w:tcPr>
          <w:p w:rsidR="005A2377" w:rsidRPr="00484743" w:rsidRDefault="00922F17" w:rsidP="002068CD">
            <w:pPr>
              <w:jc w:val="both"/>
              <w:rPr>
                <w:rFonts w:ascii="Times New Roman" w:hAnsi="Times New Roman" w:cs="Times New Roman"/>
                <w:b/>
                <w:sz w:val="24"/>
                <w:szCs w:val="24"/>
              </w:rPr>
            </w:pPr>
            <w:r w:rsidRPr="00484743">
              <w:rPr>
                <w:rFonts w:ascii="Times New Roman" w:hAnsi="Times New Roman" w:cs="Times New Roman"/>
                <w:b/>
                <w:sz w:val="24"/>
                <w:szCs w:val="24"/>
              </w:rPr>
              <w:t>Зі с</w:t>
            </w:r>
            <w:r w:rsidR="00F214EF" w:rsidRPr="00484743">
              <w:rPr>
                <w:rFonts w:ascii="Times New Roman" w:hAnsi="Times New Roman" w:cs="Times New Roman"/>
                <w:b/>
                <w:sz w:val="24"/>
                <w:szCs w:val="24"/>
              </w:rPr>
              <w:t>татт</w:t>
            </w:r>
            <w:r w:rsidRPr="00484743">
              <w:rPr>
                <w:rFonts w:ascii="Times New Roman" w:hAnsi="Times New Roman" w:cs="Times New Roman"/>
                <w:b/>
                <w:sz w:val="24"/>
                <w:szCs w:val="24"/>
              </w:rPr>
              <w:t>і</w:t>
            </w:r>
            <w:r w:rsidR="00F214EF" w:rsidRPr="00484743">
              <w:rPr>
                <w:rFonts w:ascii="Times New Roman" w:hAnsi="Times New Roman" w:cs="Times New Roman"/>
                <w:b/>
                <w:sz w:val="24"/>
                <w:szCs w:val="24"/>
              </w:rPr>
              <w:t xml:space="preserve"> 65</w:t>
            </w:r>
            <w:r w:rsidRPr="00484743">
              <w:rPr>
                <w:rFonts w:ascii="Times New Roman" w:hAnsi="Times New Roman" w:cs="Times New Roman"/>
                <w:b/>
                <w:sz w:val="24"/>
                <w:szCs w:val="24"/>
              </w:rPr>
              <w:t xml:space="preserve"> Проекту Закону відповідні положення ви</w:t>
            </w:r>
            <w:r w:rsidR="007467F4" w:rsidRPr="00484743">
              <w:rPr>
                <w:rFonts w:ascii="Times New Roman" w:hAnsi="Times New Roman" w:cs="Times New Roman"/>
                <w:b/>
                <w:sz w:val="24"/>
                <w:szCs w:val="24"/>
              </w:rPr>
              <w:t>ключити</w:t>
            </w:r>
            <w:r w:rsidR="005A0233" w:rsidRPr="00484743">
              <w:rPr>
                <w:rFonts w:ascii="Times New Roman" w:hAnsi="Times New Roman" w:cs="Times New Roman"/>
                <w:b/>
                <w:sz w:val="24"/>
                <w:szCs w:val="24"/>
              </w:rPr>
              <w:t>.</w:t>
            </w:r>
          </w:p>
          <w:p w:rsidR="00F214EF" w:rsidRPr="002068CD" w:rsidRDefault="00F214EF" w:rsidP="002068CD">
            <w:pPr>
              <w:jc w:val="both"/>
              <w:rPr>
                <w:rFonts w:ascii="Times New Roman" w:hAnsi="Times New Roman" w:cs="Times New Roman"/>
                <w:b/>
                <w:sz w:val="24"/>
                <w:szCs w:val="24"/>
                <w:lang w:val="ru-RU"/>
              </w:rPr>
            </w:pPr>
            <w:r w:rsidRPr="002068CD">
              <w:rPr>
                <w:rFonts w:ascii="Times New Roman" w:hAnsi="Times New Roman" w:cs="Times New Roman"/>
                <w:b/>
                <w:sz w:val="24"/>
                <w:szCs w:val="24"/>
                <w:lang w:val="ru-RU"/>
              </w:rPr>
              <w:t>&lt;…&gt;</w:t>
            </w:r>
          </w:p>
          <w:p w:rsidR="000A6D33" w:rsidRPr="00484743" w:rsidRDefault="00C2290C" w:rsidP="002068CD">
            <w:pPr>
              <w:jc w:val="both"/>
              <w:rPr>
                <w:rFonts w:ascii="Times New Roman" w:hAnsi="Times New Roman" w:cs="Times New Roman"/>
                <w:b/>
                <w:sz w:val="24"/>
                <w:szCs w:val="24"/>
              </w:rPr>
            </w:pPr>
            <w:r w:rsidRPr="00484743">
              <w:rPr>
                <w:rFonts w:ascii="Times New Roman" w:hAnsi="Times New Roman" w:cs="Times New Roman"/>
                <w:b/>
                <w:sz w:val="24"/>
                <w:szCs w:val="24"/>
              </w:rPr>
              <w:t>Виключити</w:t>
            </w:r>
          </w:p>
          <w:p w:rsidR="005A2377" w:rsidRPr="00484743" w:rsidRDefault="005A2377" w:rsidP="002068CD">
            <w:pPr>
              <w:jc w:val="both"/>
              <w:rPr>
                <w:rFonts w:ascii="Times New Roman" w:hAnsi="Times New Roman" w:cs="Times New Roman"/>
                <w:b/>
                <w:sz w:val="24"/>
                <w:szCs w:val="24"/>
              </w:rPr>
            </w:pPr>
          </w:p>
          <w:p w:rsidR="005A2377" w:rsidRPr="00484743" w:rsidRDefault="005A2377" w:rsidP="002068CD">
            <w:pPr>
              <w:jc w:val="both"/>
              <w:rPr>
                <w:rFonts w:ascii="Times New Roman" w:hAnsi="Times New Roman" w:cs="Times New Roman"/>
                <w:b/>
                <w:sz w:val="24"/>
                <w:szCs w:val="24"/>
              </w:rPr>
            </w:pPr>
          </w:p>
          <w:p w:rsidR="005A2377" w:rsidRPr="00484743" w:rsidRDefault="005A2377" w:rsidP="002068CD">
            <w:pPr>
              <w:jc w:val="both"/>
              <w:rPr>
                <w:rFonts w:ascii="Times New Roman" w:hAnsi="Times New Roman" w:cs="Times New Roman"/>
                <w:b/>
                <w:sz w:val="24"/>
                <w:szCs w:val="24"/>
                <w:lang w:val="ru-RU"/>
              </w:rPr>
            </w:pPr>
            <w:r w:rsidRPr="00484743">
              <w:rPr>
                <w:rFonts w:ascii="Times New Roman" w:hAnsi="Times New Roman" w:cs="Times New Roman"/>
                <w:b/>
                <w:sz w:val="24"/>
                <w:szCs w:val="24"/>
              </w:rPr>
              <w:t>Виключити</w:t>
            </w:r>
          </w:p>
        </w:tc>
      </w:tr>
      <w:tr w:rsidR="000A6D33" w:rsidRPr="00484743" w:rsidTr="002068CD">
        <w:tc>
          <w:tcPr>
            <w:tcW w:w="7386" w:type="dxa"/>
          </w:tcPr>
          <w:p w:rsidR="000A6D33" w:rsidRPr="002068CD" w:rsidRDefault="000A6D33" w:rsidP="002068CD">
            <w:pPr>
              <w:jc w:val="both"/>
              <w:rPr>
                <w:rFonts w:ascii="Times New Roman" w:hAnsi="Times New Roman" w:cs="Times New Roman"/>
                <w:b/>
                <w:bCs/>
                <w:sz w:val="24"/>
                <w:szCs w:val="24"/>
              </w:rPr>
            </w:pPr>
            <w:r w:rsidRPr="00484743">
              <w:rPr>
                <w:rFonts w:ascii="Times New Roman" w:hAnsi="Times New Roman" w:cs="Times New Roman"/>
                <w:b/>
                <w:bCs/>
                <w:sz w:val="24"/>
                <w:szCs w:val="24"/>
              </w:rPr>
              <w:t>Стаття 68. Балансуючий ринок</w:t>
            </w:r>
          </w:p>
          <w:p w:rsidR="00F214EF" w:rsidRPr="00484743" w:rsidRDefault="00F214EF" w:rsidP="002068CD">
            <w:pPr>
              <w:jc w:val="both"/>
              <w:rPr>
                <w:rFonts w:ascii="Times New Roman" w:hAnsi="Times New Roman" w:cs="Times New Roman"/>
                <w:sz w:val="24"/>
                <w:szCs w:val="24"/>
              </w:rPr>
            </w:pPr>
            <w:r w:rsidRPr="002068CD">
              <w:rPr>
                <w:rFonts w:ascii="Times New Roman" w:hAnsi="Times New Roman" w:cs="Times New Roman"/>
                <w:sz w:val="24"/>
                <w:szCs w:val="24"/>
              </w:rPr>
              <w:t>&lt;…&gt;</w:t>
            </w:r>
          </w:p>
          <w:p w:rsidR="000A6D33" w:rsidRPr="00484743" w:rsidRDefault="000A6D33" w:rsidP="002068CD">
            <w:pPr>
              <w:jc w:val="both"/>
              <w:rPr>
                <w:rFonts w:ascii="Times New Roman" w:hAnsi="Times New Roman" w:cs="Times New Roman"/>
                <w:i/>
                <w:sz w:val="24"/>
                <w:szCs w:val="24"/>
              </w:rPr>
            </w:pPr>
            <w:r w:rsidRPr="00484743">
              <w:rPr>
                <w:rFonts w:ascii="Times New Roman" w:hAnsi="Times New Roman" w:cs="Times New Roman"/>
                <w:sz w:val="24"/>
                <w:szCs w:val="24"/>
              </w:rPr>
              <w:t>5.</w:t>
            </w:r>
          </w:p>
          <w:p w:rsidR="006D560E" w:rsidRPr="00484743" w:rsidRDefault="006D560E" w:rsidP="00630790">
            <w:pPr>
              <w:jc w:val="both"/>
              <w:rPr>
                <w:rFonts w:ascii="Times New Roman" w:hAnsi="Times New Roman" w:cs="Times New Roman"/>
                <w:i/>
                <w:sz w:val="24"/>
                <w:szCs w:val="24"/>
              </w:rPr>
            </w:pPr>
            <w:r w:rsidRPr="00484743">
              <w:rPr>
                <w:rFonts w:ascii="Times New Roman" w:hAnsi="Times New Roman" w:cs="Times New Roman"/>
                <w:i/>
                <w:sz w:val="24"/>
                <w:szCs w:val="24"/>
              </w:rPr>
              <w:t>&lt;…&gt;</w:t>
            </w:r>
          </w:p>
          <w:p w:rsidR="000A6D33" w:rsidRPr="002068CD" w:rsidRDefault="000A6D33" w:rsidP="002068CD">
            <w:pPr>
              <w:jc w:val="both"/>
              <w:rPr>
                <w:rFonts w:ascii="Times New Roman" w:hAnsi="Times New Roman" w:cs="Times New Roman"/>
                <w:i/>
                <w:sz w:val="24"/>
                <w:szCs w:val="24"/>
              </w:rPr>
            </w:pPr>
            <w:r w:rsidRPr="00484743">
              <w:rPr>
                <w:rFonts w:ascii="Times New Roman" w:hAnsi="Times New Roman" w:cs="Times New Roman"/>
                <w:i/>
                <w:sz w:val="24"/>
                <w:szCs w:val="24"/>
              </w:rPr>
              <w:t>Оператор системи передачі має право надавати команди на зменшення навантаження виробникам, які здійснюють виробництво електричної енергії на об'єктах електроенергетики, що використовують відновлюва</w:t>
            </w:r>
            <w:del w:id="18" w:author="Author" w:date="2016-05-24T19:02:00Z">
              <w:r w:rsidRPr="00484743" w:rsidDel="00276FAA">
                <w:rPr>
                  <w:rFonts w:ascii="Times New Roman" w:hAnsi="Times New Roman" w:cs="Times New Roman"/>
                  <w:i/>
                  <w:sz w:val="24"/>
                  <w:szCs w:val="24"/>
                </w:rPr>
                <w:delText>ль</w:delText>
              </w:r>
            </w:del>
            <w:r w:rsidRPr="00484743">
              <w:rPr>
                <w:rFonts w:ascii="Times New Roman" w:hAnsi="Times New Roman" w:cs="Times New Roman"/>
                <w:i/>
                <w:sz w:val="24"/>
                <w:szCs w:val="24"/>
              </w:rPr>
              <w:t xml:space="preserve">ні джерела енергії (а з використанням гідроенергії – мікро-, міні- та малим гідроелектростанціями), яким встановлено </w:t>
            </w:r>
            <w:r w:rsidR="008D6626" w:rsidRPr="00484743">
              <w:rPr>
                <w:rFonts w:ascii="Times New Roman" w:hAnsi="Times New Roman" w:cs="Times New Roman"/>
                <w:i/>
                <w:sz w:val="24"/>
                <w:szCs w:val="24"/>
              </w:rPr>
              <w:t>«</w:t>
            </w:r>
            <w:r w:rsidRPr="00484743">
              <w:rPr>
                <w:rFonts w:ascii="Times New Roman" w:hAnsi="Times New Roman" w:cs="Times New Roman"/>
                <w:i/>
                <w:sz w:val="24"/>
                <w:szCs w:val="24"/>
              </w:rPr>
              <w:t>зелений</w:t>
            </w:r>
            <w:r w:rsidR="008D6626" w:rsidRPr="00484743">
              <w:rPr>
                <w:rFonts w:ascii="Times New Roman" w:hAnsi="Times New Roman" w:cs="Times New Roman"/>
                <w:i/>
                <w:sz w:val="24"/>
                <w:szCs w:val="24"/>
              </w:rPr>
              <w:t>»</w:t>
            </w:r>
            <w:r w:rsidRPr="00484743">
              <w:rPr>
                <w:rFonts w:ascii="Times New Roman" w:hAnsi="Times New Roman" w:cs="Times New Roman"/>
                <w:i/>
                <w:sz w:val="24"/>
                <w:szCs w:val="24"/>
              </w:rPr>
              <w:t xml:space="preserve"> тариф, лише за умови, якщо всі наявні пропозиції (заявки) інших учасників балансування на зменшення </w:t>
            </w:r>
            <w:r w:rsidRPr="00484743">
              <w:rPr>
                <w:rFonts w:ascii="Times New Roman" w:hAnsi="Times New Roman" w:cs="Times New Roman"/>
                <w:i/>
                <w:sz w:val="24"/>
                <w:szCs w:val="24"/>
              </w:rPr>
              <w:lastRenderedPageBreak/>
              <w:t>їхнього навантаження були прийняті (акцептовані) оператором системи передачі, крім випадків, коли системні обмеження</w:t>
            </w:r>
            <w:r w:rsidR="00F214EF" w:rsidRPr="002068CD">
              <w:rPr>
                <w:rFonts w:ascii="Times New Roman" w:hAnsi="Times New Roman" w:cs="Times New Roman"/>
                <w:i/>
                <w:sz w:val="24"/>
                <w:szCs w:val="24"/>
              </w:rPr>
              <w:t xml:space="preserve"> </w:t>
            </w:r>
            <w:r w:rsidRPr="00484743">
              <w:rPr>
                <w:rFonts w:ascii="Times New Roman" w:hAnsi="Times New Roman" w:cs="Times New Roman"/>
                <w:i/>
                <w:sz w:val="24"/>
                <w:szCs w:val="24"/>
              </w:rPr>
              <w:t>стали наслідком обставин непереборної сили.</w:t>
            </w:r>
          </w:p>
          <w:p w:rsidR="000A6D33" w:rsidRPr="00484743" w:rsidRDefault="000A6D33" w:rsidP="00630790">
            <w:pPr>
              <w:jc w:val="both"/>
              <w:rPr>
                <w:rFonts w:ascii="Times New Roman" w:hAnsi="Times New Roman" w:cs="Times New Roman"/>
                <w:sz w:val="24"/>
                <w:szCs w:val="24"/>
              </w:rPr>
            </w:pPr>
            <w:r w:rsidRPr="00484743">
              <w:rPr>
                <w:rFonts w:ascii="Times New Roman" w:hAnsi="Times New Roman" w:cs="Times New Roman"/>
                <w:i/>
                <w:sz w:val="24"/>
                <w:szCs w:val="24"/>
              </w:rPr>
              <w:t xml:space="preserve">Вартість електричної енергії, яка не була відпущена виробником електричної енергії, що здійснює продаж електричної енергії за </w:t>
            </w:r>
            <w:r w:rsidR="008C734B" w:rsidRPr="00484743">
              <w:rPr>
                <w:rFonts w:ascii="Times New Roman" w:hAnsi="Times New Roman" w:cs="Times New Roman"/>
                <w:i/>
                <w:sz w:val="24"/>
                <w:szCs w:val="24"/>
              </w:rPr>
              <w:t>«</w:t>
            </w:r>
            <w:r w:rsidRPr="00484743">
              <w:rPr>
                <w:rFonts w:ascii="Times New Roman" w:hAnsi="Times New Roman" w:cs="Times New Roman"/>
                <w:i/>
                <w:sz w:val="24"/>
                <w:szCs w:val="24"/>
              </w:rPr>
              <w:t>зеленим</w:t>
            </w:r>
            <w:r w:rsidR="008C734B" w:rsidRPr="00484743">
              <w:rPr>
                <w:rFonts w:ascii="Times New Roman" w:hAnsi="Times New Roman" w:cs="Times New Roman"/>
                <w:i/>
                <w:sz w:val="24"/>
                <w:szCs w:val="24"/>
              </w:rPr>
              <w:t>»</w:t>
            </w:r>
            <w:r w:rsidRPr="00484743">
              <w:rPr>
                <w:rFonts w:ascii="Times New Roman" w:hAnsi="Times New Roman" w:cs="Times New Roman"/>
                <w:i/>
                <w:sz w:val="24"/>
                <w:szCs w:val="24"/>
              </w:rPr>
              <w:t xml:space="preserve"> тарифом відповідно до цього Закону, в результаті виконання ним команди оператора системи передачі на зменшення навантаження, відшкодовується цьому виробнику за встановленим йому </w:t>
            </w:r>
            <w:r w:rsidR="008C734B" w:rsidRPr="00484743">
              <w:rPr>
                <w:rFonts w:ascii="Times New Roman" w:hAnsi="Times New Roman" w:cs="Times New Roman"/>
                <w:i/>
                <w:sz w:val="24"/>
                <w:szCs w:val="24"/>
              </w:rPr>
              <w:t>«</w:t>
            </w:r>
            <w:r w:rsidRPr="00484743">
              <w:rPr>
                <w:rFonts w:ascii="Times New Roman" w:hAnsi="Times New Roman" w:cs="Times New Roman"/>
                <w:i/>
                <w:sz w:val="24"/>
                <w:szCs w:val="24"/>
              </w:rPr>
              <w:t>зеленим</w:t>
            </w:r>
            <w:r w:rsidR="008C734B" w:rsidRPr="00484743">
              <w:rPr>
                <w:rFonts w:ascii="Times New Roman" w:hAnsi="Times New Roman" w:cs="Times New Roman"/>
                <w:i/>
                <w:sz w:val="24"/>
                <w:szCs w:val="24"/>
              </w:rPr>
              <w:t>»</w:t>
            </w:r>
            <w:r w:rsidRPr="00484743">
              <w:rPr>
                <w:rFonts w:ascii="Times New Roman" w:hAnsi="Times New Roman" w:cs="Times New Roman"/>
                <w:i/>
                <w:sz w:val="24"/>
                <w:szCs w:val="24"/>
              </w:rPr>
              <w:t xml:space="preserve"> тарифом, крім випадків надання таких команд при системних обмеженнях, які є наслідком обставин непереборної сили.</w:t>
            </w:r>
          </w:p>
        </w:tc>
        <w:tc>
          <w:tcPr>
            <w:tcW w:w="7606" w:type="dxa"/>
          </w:tcPr>
          <w:p w:rsidR="006D560E" w:rsidRPr="00484743" w:rsidRDefault="004D3DD2" w:rsidP="002068CD">
            <w:pPr>
              <w:jc w:val="both"/>
              <w:rPr>
                <w:rFonts w:ascii="Times New Roman" w:hAnsi="Times New Roman" w:cs="Times New Roman"/>
                <w:b/>
                <w:sz w:val="24"/>
                <w:szCs w:val="24"/>
              </w:rPr>
            </w:pPr>
            <w:r w:rsidRPr="00484743">
              <w:rPr>
                <w:rFonts w:ascii="Times New Roman" w:hAnsi="Times New Roman" w:cs="Times New Roman"/>
                <w:b/>
                <w:sz w:val="24"/>
                <w:szCs w:val="24"/>
              </w:rPr>
              <w:lastRenderedPageBreak/>
              <w:t>Зі с</w:t>
            </w:r>
            <w:r w:rsidR="00F214EF" w:rsidRPr="00484743">
              <w:rPr>
                <w:rFonts w:ascii="Times New Roman" w:hAnsi="Times New Roman" w:cs="Times New Roman"/>
                <w:b/>
                <w:sz w:val="24"/>
                <w:szCs w:val="24"/>
              </w:rPr>
              <w:t>татт</w:t>
            </w:r>
            <w:r w:rsidRPr="00484743">
              <w:rPr>
                <w:rFonts w:ascii="Times New Roman" w:hAnsi="Times New Roman" w:cs="Times New Roman"/>
                <w:b/>
                <w:sz w:val="24"/>
                <w:szCs w:val="24"/>
              </w:rPr>
              <w:t>і</w:t>
            </w:r>
            <w:r w:rsidR="00F214EF" w:rsidRPr="00484743">
              <w:rPr>
                <w:rFonts w:ascii="Times New Roman" w:hAnsi="Times New Roman" w:cs="Times New Roman"/>
                <w:b/>
                <w:sz w:val="24"/>
                <w:szCs w:val="24"/>
              </w:rPr>
              <w:t xml:space="preserve"> 68</w:t>
            </w:r>
            <w:r w:rsidRPr="00484743">
              <w:rPr>
                <w:rFonts w:ascii="Times New Roman" w:hAnsi="Times New Roman" w:cs="Times New Roman"/>
                <w:b/>
                <w:sz w:val="24"/>
                <w:szCs w:val="24"/>
              </w:rPr>
              <w:t xml:space="preserve"> Проекту Закону відповід</w:t>
            </w:r>
            <w:r w:rsidR="008C734B" w:rsidRPr="00484743">
              <w:rPr>
                <w:rFonts w:ascii="Times New Roman" w:hAnsi="Times New Roman" w:cs="Times New Roman"/>
                <w:b/>
                <w:sz w:val="24"/>
                <w:szCs w:val="24"/>
              </w:rPr>
              <w:t>не</w:t>
            </w:r>
            <w:r w:rsidRPr="00484743">
              <w:rPr>
                <w:rFonts w:ascii="Times New Roman" w:hAnsi="Times New Roman" w:cs="Times New Roman"/>
                <w:b/>
                <w:sz w:val="24"/>
                <w:szCs w:val="24"/>
              </w:rPr>
              <w:t xml:space="preserve"> положення ви</w:t>
            </w:r>
            <w:r w:rsidR="007467F4" w:rsidRPr="00484743">
              <w:rPr>
                <w:rFonts w:ascii="Times New Roman" w:hAnsi="Times New Roman" w:cs="Times New Roman"/>
                <w:b/>
                <w:sz w:val="24"/>
                <w:szCs w:val="24"/>
              </w:rPr>
              <w:t>ключи</w:t>
            </w:r>
            <w:r w:rsidRPr="00484743">
              <w:rPr>
                <w:rFonts w:ascii="Times New Roman" w:hAnsi="Times New Roman" w:cs="Times New Roman"/>
                <w:b/>
                <w:sz w:val="24"/>
                <w:szCs w:val="24"/>
              </w:rPr>
              <w:t>ти.</w:t>
            </w:r>
          </w:p>
          <w:p w:rsidR="006D560E" w:rsidRPr="00484743" w:rsidRDefault="00F214EF" w:rsidP="002068CD">
            <w:pPr>
              <w:jc w:val="both"/>
              <w:rPr>
                <w:rFonts w:ascii="Times New Roman" w:hAnsi="Times New Roman" w:cs="Times New Roman"/>
                <w:b/>
                <w:sz w:val="24"/>
                <w:szCs w:val="24"/>
              </w:rPr>
            </w:pPr>
            <w:r w:rsidRPr="00484743">
              <w:rPr>
                <w:rFonts w:ascii="Times New Roman" w:hAnsi="Times New Roman" w:cs="Times New Roman"/>
                <w:b/>
                <w:sz w:val="24"/>
                <w:szCs w:val="24"/>
              </w:rPr>
              <w:t>&lt;…&gt;</w:t>
            </w:r>
          </w:p>
          <w:p w:rsidR="006D560E" w:rsidRPr="002068CD" w:rsidRDefault="00F214EF" w:rsidP="002068CD">
            <w:pPr>
              <w:jc w:val="both"/>
              <w:rPr>
                <w:rFonts w:ascii="Times New Roman" w:hAnsi="Times New Roman" w:cs="Times New Roman"/>
                <w:b/>
                <w:sz w:val="24"/>
                <w:szCs w:val="24"/>
                <w:lang w:val="en-US"/>
              </w:rPr>
            </w:pPr>
            <w:r w:rsidRPr="00484743">
              <w:rPr>
                <w:rFonts w:ascii="Times New Roman" w:hAnsi="Times New Roman" w:cs="Times New Roman"/>
                <w:b/>
                <w:sz w:val="24"/>
                <w:szCs w:val="24"/>
                <w:lang w:val="en-US"/>
              </w:rPr>
              <w:t>5.</w:t>
            </w:r>
          </w:p>
          <w:p w:rsidR="006D560E" w:rsidRPr="00484743" w:rsidRDefault="00F214EF" w:rsidP="00630790">
            <w:pPr>
              <w:jc w:val="both"/>
              <w:rPr>
                <w:rFonts w:ascii="Times New Roman" w:hAnsi="Times New Roman" w:cs="Times New Roman"/>
                <w:b/>
                <w:sz w:val="24"/>
                <w:szCs w:val="24"/>
              </w:rPr>
            </w:pPr>
            <w:r w:rsidRPr="00484743">
              <w:rPr>
                <w:rFonts w:ascii="Times New Roman" w:hAnsi="Times New Roman" w:cs="Times New Roman"/>
                <w:b/>
                <w:sz w:val="24"/>
                <w:szCs w:val="24"/>
              </w:rPr>
              <w:t>&lt;…&gt;</w:t>
            </w:r>
          </w:p>
          <w:p w:rsidR="00C2290C" w:rsidRPr="00484743" w:rsidRDefault="00C2290C" w:rsidP="002068CD">
            <w:pPr>
              <w:jc w:val="both"/>
              <w:rPr>
                <w:rFonts w:ascii="Times New Roman" w:hAnsi="Times New Roman" w:cs="Times New Roman"/>
                <w:b/>
                <w:sz w:val="24"/>
                <w:szCs w:val="24"/>
              </w:rPr>
            </w:pPr>
            <w:r w:rsidRPr="00484743">
              <w:rPr>
                <w:rFonts w:ascii="Times New Roman" w:hAnsi="Times New Roman" w:cs="Times New Roman"/>
                <w:b/>
                <w:sz w:val="24"/>
                <w:szCs w:val="24"/>
              </w:rPr>
              <w:t xml:space="preserve">Виключити </w:t>
            </w: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6D560E" w:rsidRPr="00484743" w:rsidRDefault="006D560E" w:rsidP="002068CD">
            <w:pPr>
              <w:jc w:val="both"/>
              <w:rPr>
                <w:rFonts w:ascii="Times New Roman" w:hAnsi="Times New Roman" w:cs="Times New Roman"/>
                <w:b/>
                <w:sz w:val="24"/>
                <w:szCs w:val="24"/>
              </w:rPr>
            </w:pPr>
          </w:p>
          <w:p w:rsidR="000A6D33" w:rsidRPr="00484743" w:rsidRDefault="000A6D33" w:rsidP="002068CD">
            <w:pPr>
              <w:jc w:val="both"/>
              <w:rPr>
                <w:rFonts w:ascii="Times New Roman" w:hAnsi="Times New Roman" w:cs="Times New Roman"/>
                <w:b/>
                <w:sz w:val="24"/>
                <w:szCs w:val="24"/>
              </w:rPr>
            </w:pPr>
          </w:p>
        </w:tc>
      </w:tr>
      <w:tr w:rsidR="00B056F1" w:rsidRPr="00484743" w:rsidTr="00783027">
        <w:tc>
          <w:tcPr>
            <w:tcW w:w="7386" w:type="dxa"/>
          </w:tcPr>
          <w:p w:rsidR="00B056F1" w:rsidRPr="00484743" w:rsidRDefault="00B056F1" w:rsidP="002068CD">
            <w:pPr>
              <w:pStyle w:val="ListParagraph"/>
              <w:ind w:left="0"/>
              <w:jc w:val="both"/>
              <w:rPr>
                <w:rFonts w:ascii="Times New Roman" w:hAnsi="Times New Roman" w:cs="Times New Roman"/>
                <w:b/>
                <w:bCs/>
                <w:color w:val="000000" w:themeColor="text1"/>
                <w:sz w:val="24"/>
                <w:szCs w:val="24"/>
              </w:rPr>
            </w:pPr>
          </w:p>
          <w:p w:rsidR="00B056F1" w:rsidRPr="002068CD" w:rsidRDefault="00B056F1" w:rsidP="002068CD">
            <w:pPr>
              <w:pStyle w:val="ListParagraph"/>
              <w:ind w:left="0"/>
              <w:jc w:val="both"/>
              <w:rPr>
                <w:rFonts w:ascii="Times New Roman" w:hAnsi="Times New Roman" w:cs="Times New Roman"/>
                <w:b/>
                <w:bCs/>
                <w:color w:val="000000" w:themeColor="text1"/>
                <w:sz w:val="24"/>
                <w:szCs w:val="24"/>
              </w:rPr>
            </w:pPr>
            <w:r w:rsidRPr="002068CD">
              <w:rPr>
                <w:rFonts w:ascii="Times New Roman" w:hAnsi="Times New Roman" w:cs="Times New Roman"/>
                <w:b/>
                <w:bCs/>
                <w:color w:val="000000" w:themeColor="text1"/>
                <w:sz w:val="24"/>
                <w:szCs w:val="24"/>
              </w:rPr>
              <w:t xml:space="preserve">Стаття 71. Особливості участі у ринку електричної енергії виробників електричної енергії, яким встановлено </w:t>
            </w:r>
            <w:r w:rsidRPr="00484743">
              <w:rPr>
                <w:rFonts w:ascii="Times New Roman" w:hAnsi="Times New Roman" w:cs="Times New Roman"/>
                <w:b/>
                <w:bCs/>
                <w:color w:val="000000" w:themeColor="text1"/>
                <w:sz w:val="24"/>
                <w:szCs w:val="24"/>
              </w:rPr>
              <w:t>«</w:t>
            </w:r>
            <w:r w:rsidRPr="002068CD">
              <w:rPr>
                <w:rFonts w:ascii="Times New Roman" w:hAnsi="Times New Roman" w:cs="Times New Roman"/>
                <w:b/>
                <w:bCs/>
                <w:color w:val="000000" w:themeColor="text1"/>
                <w:sz w:val="24"/>
                <w:szCs w:val="24"/>
              </w:rPr>
              <w:t>зелений</w:t>
            </w:r>
            <w:r w:rsidRPr="00484743">
              <w:rPr>
                <w:rFonts w:ascii="Times New Roman" w:hAnsi="Times New Roman" w:cs="Times New Roman"/>
                <w:b/>
                <w:bCs/>
                <w:color w:val="000000" w:themeColor="text1"/>
                <w:sz w:val="24"/>
                <w:szCs w:val="24"/>
              </w:rPr>
              <w:t>»</w:t>
            </w:r>
            <w:r w:rsidRPr="002068CD">
              <w:rPr>
                <w:rFonts w:ascii="Times New Roman" w:hAnsi="Times New Roman" w:cs="Times New Roman"/>
                <w:b/>
                <w:bCs/>
                <w:color w:val="000000" w:themeColor="text1"/>
                <w:sz w:val="24"/>
                <w:szCs w:val="24"/>
              </w:rPr>
              <w:t xml:space="preserve"> тариф</w:t>
            </w: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r w:rsidRPr="00484743">
              <w:rPr>
                <w:rFonts w:ascii="Times New Roman" w:hAnsi="Times New Roman" w:cs="Times New Roman"/>
                <w:bCs/>
                <w:color w:val="000000" w:themeColor="text1"/>
                <w:sz w:val="24"/>
                <w:szCs w:val="24"/>
              </w:rPr>
              <w:t>1. 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мікро-,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до закону.</w:t>
            </w: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r w:rsidRPr="00484743">
              <w:rPr>
                <w:rFonts w:ascii="Times New Roman" w:hAnsi="Times New Roman" w:cs="Times New Roman"/>
                <w:bCs/>
                <w:color w:val="000000" w:themeColor="text1"/>
                <w:sz w:val="24"/>
                <w:szCs w:val="24"/>
              </w:rPr>
              <w:t>2. 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мікро-, міні- та малими гідроелектростанціями), за “зеленим” тарифом з урахуванням надбавки до нього гарантованому покупцю відповідно до цього Закону.</w:t>
            </w: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rPr>
            </w:pPr>
            <w:r w:rsidRPr="00484743">
              <w:rPr>
                <w:rFonts w:ascii="Times New Roman" w:hAnsi="Times New Roman" w:cs="Times New Roman"/>
                <w:bCs/>
                <w:color w:val="000000" w:themeColor="text1"/>
                <w:sz w:val="24"/>
                <w:szCs w:val="24"/>
              </w:rPr>
              <w:t>3. З цією метою такі виробники зобов’язані:</w:t>
            </w:r>
          </w:p>
          <w:p w:rsidR="00B25FCC" w:rsidRPr="00484743" w:rsidRDefault="00B25FCC" w:rsidP="002068CD">
            <w:pPr>
              <w:pStyle w:val="ListParagraph"/>
              <w:ind w:left="0"/>
              <w:jc w:val="both"/>
              <w:rPr>
                <w:rFonts w:ascii="Times New Roman" w:hAnsi="Times New Roman" w:cs="Times New Roman"/>
                <w:bCs/>
                <w:color w:val="000000" w:themeColor="text1"/>
                <w:sz w:val="24"/>
                <w:szCs w:val="24"/>
              </w:rPr>
            </w:pPr>
          </w:p>
          <w:p w:rsidR="00B25FCC" w:rsidRPr="00484743" w:rsidRDefault="00B25FCC" w:rsidP="002068CD">
            <w:pPr>
              <w:pStyle w:val="ListParagraph"/>
              <w:ind w:left="0"/>
              <w:jc w:val="both"/>
              <w:rPr>
                <w:rFonts w:ascii="Times New Roman" w:hAnsi="Times New Roman" w:cs="Times New Roman"/>
                <w:bCs/>
                <w:color w:val="000000" w:themeColor="text1"/>
                <w:sz w:val="24"/>
                <w:szCs w:val="24"/>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rPr>
            </w:pPr>
            <w:r w:rsidRPr="00484743">
              <w:rPr>
                <w:rFonts w:ascii="Times New Roman" w:hAnsi="Times New Roman" w:cs="Times New Roman"/>
                <w:bCs/>
                <w:color w:val="000000" w:themeColor="text1"/>
                <w:sz w:val="24"/>
                <w:szCs w:val="24"/>
              </w:rPr>
              <w:t>1) стати учасником ринку у порядку, визначеному цим Законом;</w:t>
            </w:r>
          </w:p>
          <w:p w:rsidR="00B056F1" w:rsidRPr="00484743" w:rsidRDefault="00B056F1" w:rsidP="002068CD">
            <w:pPr>
              <w:pStyle w:val="ListParagraph"/>
              <w:ind w:left="0"/>
              <w:jc w:val="both"/>
              <w:rPr>
                <w:rFonts w:ascii="Times New Roman" w:hAnsi="Times New Roman" w:cs="Times New Roman"/>
                <w:bCs/>
                <w:color w:val="000000" w:themeColor="text1"/>
                <w:sz w:val="24"/>
                <w:szCs w:val="24"/>
              </w:rPr>
            </w:pPr>
            <w:r w:rsidRPr="00484743">
              <w:rPr>
                <w:rFonts w:ascii="Times New Roman" w:hAnsi="Times New Roman" w:cs="Times New Roman"/>
                <w:bCs/>
                <w:color w:val="000000" w:themeColor="text1"/>
                <w:sz w:val="24"/>
                <w:szCs w:val="24"/>
              </w:rPr>
              <w:t>2) укласти з гарантованим покупцем двосторонній договір за типовою формою договору купівлі-продажу електричної енергії за “зеленим” тарифом та увійти на підставі цього договору до складу балансуючої групи виробників за “зеленим” тарифом;</w:t>
            </w: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r w:rsidRPr="00484743">
              <w:rPr>
                <w:rFonts w:ascii="Times New Roman" w:hAnsi="Times New Roman" w:cs="Times New Roman"/>
                <w:bCs/>
                <w:color w:val="000000" w:themeColor="text1"/>
                <w:sz w:val="24"/>
                <w:szCs w:val="24"/>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2068CD">
            <w:pPr>
              <w:pStyle w:val="ListParagraph"/>
              <w:ind w:left="0"/>
              <w:jc w:val="both"/>
              <w:rPr>
                <w:rFonts w:ascii="Times New Roman" w:hAnsi="Times New Roman" w:cs="Times New Roman"/>
                <w:bCs/>
                <w:color w:val="000000" w:themeColor="text1"/>
                <w:sz w:val="24"/>
                <w:szCs w:val="24"/>
                <w:lang w:val="ru-RU"/>
              </w:rPr>
            </w:pPr>
          </w:p>
          <w:p w:rsidR="00B056F1" w:rsidRPr="00484743" w:rsidRDefault="00B056F1" w:rsidP="00630790">
            <w:pPr>
              <w:jc w:val="both"/>
              <w:rPr>
                <w:rFonts w:ascii="Times New Roman" w:hAnsi="Times New Roman" w:cs="Times New Roman"/>
                <w:b/>
                <w:bCs/>
                <w:sz w:val="24"/>
                <w:szCs w:val="24"/>
              </w:rPr>
            </w:pPr>
            <w:r w:rsidRPr="00484743">
              <w:rPr>
                <w:rFonts w:ascii="Times New Roman" w:hAnsi="Times New Roman" w:cs="Times New Roman"/>
                <w:bCs/>
                <w:color w:val="000000" w:themeColor="text1"/>
                <w:sz w:val="24"/>
                <w:szCs w:val="24"/>
              </w:rPr>
              <w:t>4. За відхилення фактичних обсягів відпуску електричної енергії виробників за “зеленим” тарифом від їх добових графіків відпуску електричної енергії виробниками, які входять до складу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tc>
        <w:tc>
          <w:tcPr>
            <w:tcW w:w="7606" w:type="dxa"/>
          </w:tcPr>
          <w:p w:rsidR="00B056F1" w:rsidRPr="00484743" w:rsidRDefault="00B056F1" w:rsidP="00630790">
            <w:pPr>
              <w:pStyle w:val="ListParagraph"/>
              <w:ind w:left="0"/>
              <w:jc w:val="both"/>
              <w:rPr>
                <w:rFonts w:ascii="Times New Roman" w:hAnsi="Times New Roman" w:cs="Times New Roman"/>
                <w:b/>
                <w:bCs/>
                <w:color w:val="000000" w:themeColor="text1"/>
                <w:sz w:val="24"/>
                <w:szCs w:val="24"/>
                <w:lang w:eastAsia="en-US"/>
              </w:rPr>
            </w:pPr>
            <w:r w:rsidRPr="00484743">
              <w:rPr>
                <w:rFonts w:ascii="Times New Roman" w:hAnsi="Times New Roman" w:cs="Times New Roman"/>
                <w:b/>
                <w:bCs/>
                <w:color w:val="000000" w:themeColor="text1"/>
                <w:sz w:val="24"/>
                <w:szCs w:val="24"/>
                <w:lang w:eastAsia="en-US"/>
              </w:rPr>
              <w:lastRenderedPageBreak/>
              <w:t>Статтю 71 Проекту Закону викласти у такій редакції:</w:t>
            </w:r>
          </w:p>
          <w:p w:rsidR="00B056F1" w:rsidRPr="002068CD" w:rsidRDefault="00B056F1" w:rsidP="00630790">
            <w:pPr>
              <w:pStyle w:val="ListParagraph"/>
              <w:ind w:left="0"/>
              <w:jc w:val="both"/>
              <w:rPr>
                <w:rFonts w:ascii="Times New Roman" w:hAnsi="Times New Roman" w:cs="Times New Roman"/>
                <w:b/>
                <w:bCs/>
                <w:color w:val="000000" w:themeColor="text1"/>
                <w:sz w:val="24"/>
                <w:szCs w:val="24"/>
                <w:lang w:eastAsia="en-US"/>
              </w:rPr>
            </w:pPr>
            <w:r w:rsidRPr="002068CD">
              <w:rPr>
                <w:rFonts w:ascii="Times New Roman" w:hAnsi="Times New Roman" w:cs="Times New Roman"/>
                <w:b/>
                <w:bCs/>
                <w:color w:val="000000" w:themeColor="text1"/>
                <w:sz w:val="24"/>
                <w:szCs w:val="24"/>
                <w:lang w:eastAsia="en-US"/>
              </w:rPr>
              <w:t xml:space="preserve">Стаття 71. Особливості участі у ринку електричної енергії виробників електричної енергії, яким встановлено </w:t>
            </w:r>
            <w:r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зелений</w:t>
            </w:r>
            <w:r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 xml:space="preserve"> тариф</w:t>
            </w:r>
          </w:p>
          <w:p w:rsidR="00B056F1" w:rsidRPr="002068CD" w:rsidRDefault="00B056F1" w:rsidP="002068CD">
            <w:pPr>
              <w:numPr>
                <w:ilvl w:val="0"/>
                <w:numId w:val="7"/>
              </w:numPr>
              <w:ind w:firstLine="0"/>
              <w:jc w:val="both"/>
              <w:rPr>
                <w:rFonts w:ascii="Times New Roman" w:eastAsia="Times New Roman" w:hAnsi="Times New Roman" w:cs="Times New Roman"/>
                <w:sz w:val="24"/>
                <w:szCs w:val="24"/>
                <w:lang w:eastAsia="uk-UA"/>
              </w:rPr>
            </w:pPr>
            <w:r w:rsidRPr="002068CD">
              <w:rPr>
                <w:rFonts w:ascii="Times New Roman" w:eastAsia="Times New Roman" w:hAnsi="Times New Roman" w:cs="Times New Roman"/>
                <w:sz w:val="24"/>
                <w:szCs w:val="24"/>
                <w:lang w:eastAsia="uk-UA"/>
              </w:rPr>
              <w:t xml:space="preserve">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мікро-, міні- та малими гідроелектростанціями), може бути продана її виробниками за двосторонніми договорами, на ринку </w:t>
            </w:r>
            <w:r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на добу наперед</w:t>
            </w:r>
            <w:r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 xml:space="preserve"> та внутрішньодобовому ринку та на балансуючому ринку за цінами, що склалися на відповідних ринках, або за «зеленим» тарифом встановленим відповідно до закону.</w:t>
            </w:r>
          </w:p>
          <w:p w:rsidR="00B056F1" w:rsidRPr="002068CD" w:rsidRDefault="00B056F1" w:rsidP="00630790">
            <w:pPr>
              <w:pStyle w:val="ListParagraph"/>
              <w:ind w:left="0"/>
              <w:jc w:val="both"/>
              <w:rPr>
                <w:rFonts w:ascii="Times New Roman" w:hAnsi="Times New Roman" w:cs="Times New Roman"/>
                <w:sz w:val="24"/>
                <w:szCs w:val="24"/>
                <w:lang w:eastAsia="en-US"/>
              </w:rPr>
            </w:pPr>
            <w:r w:rsidRPr="002068CD">
              <w:rPr>
                <w:rFonts w:ascii="Times New Roman" w:hAnsi="Times New Roman" w:cs="Times New Roman"/>
                <w:sz w:val="24"/>
                <w:szCs w:val="24"/>
                <w:lang w:eastAsia="en-US"/>
              </w:rPr>
              <w:t xml:space="preserve">2. Виробники електричної енергії, яким встановлено </w:t>
            </w:r>
            <w:r w:rsidRPr="00484743">
              <w:rPr>
                <w:rFonts w:ascii="Times New Roman" w:hAnsi="Times New Roman" w:cs="Times New Roman"/>
                <w:sz w:val="24"/>
                <w:szCs w:val="24"/>
                <w:lang w:eastAsia="en-US"/>
              </w:rPr>
              <w:t>«</w:t>
            </w:r>
            <w:r w:rsidRPr="002068CD">
              <w:rPr>
                <w:rFonts w:ascii="Times New Roman" w:hAnsi="Times New Roman" w:cs="Times New Roman"/>
                <w:sz w:val="24"/>
                <w:szCs w:val="24"/>
                <w:lang w:eastAsia="en-US"/>
              </w:rPr>
              <w:t>зелений</w:t>
            </w:r>
            <w:r w:rsidRPr="00484743">
              <w:rPr>
                <w:rFonts w:ascii="Times New Roman" w:hAnsi="Times New Roman" w:cs="Times New Roman"/>
                <w:sz w:val="24"/>
                <w:szCs w:val="24"/>
                <w:lang w:eastAsia="en-US"/>
              </w:rPr>
              <w:t>»</w:t>
            </w:r>
            <w:r w:rsidRPr="002068CD">
              <w:rPr>
                <w:rFonts w:ascii="Times New Roman" w:hAnsi="Times New Roman" w:cs="Times New Roman"/>
                <w:sz w:val="24"/>
                <w:szCs w:val="24"/>
                <w:lang w:eastAsia="en-US"/>
              </w:rPr>
              <w:t xml:space="preserve"> тариф, </w:t>
            </w:r>
            <w:r w:rsidRPr="002068CD">
              <w:rPr>
                <w:rFonts w:ascii="Times New Roman" w:hAnsi="Times New Roman" w:cs="Times New Roman"/>
                <w:b/>
                <w:sz w:val="24"/>
                <w:szCs w:val="24"/>
                <w:lang w:eastAsia="en-US"/>
              </w:rPr>
              <w:t>та/або</w:t>
            </w:r>
            <w:r w:rsidRPr="002068CD">
              <w:rPr>
                <w:rFonts w:ascii="Times New Roman" w:hAnsi="Times New Roman" w:cs="Times New Roman"/>
                <w:sz w:val="24"/>
                <w:szCs w:val="24"/>
                <w:lang w:eastAsia="en-US"/>
              </w:rPr>
              <w:t xml:space="preserve"> </w:t>
            </w:r>
            <w:r w:rsidRPr="002068CD">
              <w:rPr>
                <w:rFonts w:ascii="Times New Roman" w:hAnsi="Times New Roman" w:cs="Times New Roman"/>
                <w:b/>
                <w:bCs/>
                <w:color w:val="000000" w:themeColor="text1"/>
                <w:sz w:val="24"/>
                <w:szCs w:val="24"/>
                <w:lang w:eastAsia="en-US"/>
              </w:rPr>
              <w:t xml:space="preserve">сторона, відповідальна за баланс балансуючої групи виробників за «зеленим» тарифом, створеної згідно з </w:t>
            </w:r>
            <w:r w:rsidRPr="00484743">
              <w:rPr>
                <w:rFonts w:ascii="Times New Roman" w:hAnsi="Times New Roman" w:cs="Times New Roman"/>
                <w:b/>
                <w:bCs/>
                <w:color w:val="000000" w:themeColor="text1"/>
                <w:sz w:val="24"/>
                <w:szCs w:val="24"/>
                <w:lang w:eastAsia="en-US"/>
              </w:rPr>
              <w:t>частин</w:t>
            </w:r>
            <w:r w:rsidRPr="002068CD">
              <w:rPr>
                <w:rFonts w:ascii="Times New Roman" w:hAnsi="Times New Roman" w:cs="Times New Roman"/>
                <w:b/>
                <w:bCs/>
                <w:color w:val="000000" w:themeColor="text1"/>
                <w:sz w:val="24"/>
                <w:szCs w:val="24"/>
                <w:lang w:eastAsia="en-US"/>
              </w:rPr>
              <w:t>ами 5-7 цієї статті</w:t>
            </w:r>
            <w:r w:rsidRPr="002068CD">
              <w:rPr>
                <w:rFonts w:ascii="Times New Roman" w:hAnsi="Times New Roman" w:cs="Times New Roman"/>
                <w:b/>
                <w:bCs/>
                <w:i/>
                <w:color w:val="000000" w:themeColor="text1"/>
                <w:sz w:val="24"/>
                <w:szCs w:val="24"/>
                <w:lang w:eastAsia="en-US"/>
              </w:rPr>
              <w:t>,</w:t>
            </w:r>
            <w:r w:rsidRPr="002068CD">
              <w:rPr>
                <w:rFonts w:ascii="Times New Roman" w:hAnsi="Times New Roman" w:cs="Times New Roman"/>
                <w:sz w:val="24"/>
                <w:szCs w:val="24"/>
                <w:lang w:eastAsia="en-US"/>
              </w:rPr>
              <w:t xml:space="preserve">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мікро-, міні- та малими гідроелектростанціями), за </w:t>
            </w:r>
            <w:r w:rsidR="00B25FCC" w:rsidRPr="00484743">
              <w:rPr>
                <w:rFonts w:ascii="Times New Roman" w:hAnsi="Times New Roman" w:cs="Times New Roman"/>
                <w:sz w:val="24"/>
                <w:szCs w:val="24"/>
                <w:lang w:eastAsia="en-US"/>
              </w:rPr>
              <w:t>«</w:t>
            </w:r>
            <w:r w:rsidRPr="002068CD">
              <w:rPr>
                <w:rFonts w:ascii="Times New Roman" w:hAnsi="Times New Roman" w:cs="Times New Roman"/>
                <w:sz w:val="24"/>
                <w:szCs w:val="24"/>
                <w:lang w:eastAsia="en-US"/>
              </w:rPr>
              <w:t>зеленим</w:t>
            </w:r>
            <w:r w:rsidR="00B25FCC" w:rsidRPr="00484743">
              <w:rPr>
                <w:rFonts w:ascii="Times New Roman" w:hAnsi="Times New Roman" w:cs="Times New Roman"/>
                <w:sz w:val="24"/>
                <w:szCs w:val="24"/>
                <w:lang w:eastAsia="en-US"/>
              </w:rPr>
              <w:t>»</w:t>
            </w:r>
            <w:r w:rsidRPr="002068CD">
              <w:rPr>
                <w:rFonts w:ascii="Times New Roman" w:hAnsi="Times New Roman" w:cs="Times New Roman"/>
                <w:sz w:val="24"/>
                <w:szCs w:val="24"/>
                <w:lang w:eastAsia="en-US"/>
              </w:rPr>
              <w:t xml:space="preserve"> тарифом з урахуванням надбавки до нього гарантованому покупцю відповідно до цього Закону.</w:t>
            </w:r>
          </w:p>
          <w:p w:rsidR="00B056F1" w:rsidRPr="002068CD" w:rsidRDefault="00B056F1" w:rsidP="00630790">
            <w:pPr>
              <w:pStyle w:val="ListParagraph"/>
              <w:ind w:left="0"/>
              <w:jc w:val="both"/>
              <w:rPr>
                <w:rFonts w:ascii="Times New Roman" w:hAnsi="Times New Roman" w:cs="Times New Roman"/>
                <w:bCs/>
                <w:color w:val="000000" w:themeColor="text1"/>
                <w:sz w:val="24"/>
                <w:szCs w:val="24"/>
                <w:lang w:eastAsia="en-US"/>
              </w:rPr>
            </w:pPr>
            <w:r w:rsidRPr="002068CD">
              <w:rPr>
                <w:rFonts w:ascii="Times New Roman" w:hAnsi="Times New Roman" w:cs="Times New Roman"/>
                <w:bCs/>
                <w:color w:val="000000" w:themeColor="text1"/>
                <w:sz w:val="24"/>
                <w:szCs w:val="24"/>
                <w:lang w:eastAsia="en-US"/>
              </w:rPr>
              <w:t xml:space="preserve">3. З цією метою такі виробники </w:t>
            </w:r>
            <w:r w:rsidRPr="002068CD">
              <w:rPr>
                <w:rFonts w:ascii="Times New Roman" w:hAnsi="Times New Roman" w:cs="Times New Roman"/>
                <w:b/>
                <w:bCs/>
                <w:color w:val="000000" w:themeColor="text1"/>
                <w:sz w:val="24"/>
                <w:szCs w:val="24"/>
                <w:lang w:eastAsia="en-US"/>
              </w:rPr>
              <w:t xml:space="preserve">або сторона, відповідальна за баланс </w:t>
            </w:r>
            <w:r w:rsidRPr="002068CD">
              <w:rPr>
                <w:rFonts w:ascii="Times New Roman" w:hAnsi="Times New Roman" w:cs="Times New Roman"/>
                <w:b/>
                <w:bCs/>
                <w:color w:val="000000" w:themeColor="text1"/>
                <w:sz w:val="24"/>
                <w:szCs w:val="24"/>
                <w:lang w:eastAsia="en-US"/>
              </w:rPr>
              <w:lastRenderedPageBreak/>
              <w:t xml:space="preserve">балансуючої групи виробників за «зеленим» тарифом, створеної згідно з </w:t>
            </w:r>
            <w:r w:rsidR="00B25FCC" w:rsidRPr="00484743">
              <w:rPr>
                <w:rFonts w:ascii="Times New Roman" w:hAnsi="Times New Roman" w:cs="Times New Roman"/>
                <w:b/>
                <w:bCs/>
                <w:color w:val="000000" w:themeColor="text1"/>
                <w:sz w:val="24"/>
                <w:szCs w:val="24"/>
                <w:lang w:eastAsia="en-US"/>
              </w:rPr>
              <w:t>частин</w:t>
            </w:r>
            <w:r w:rsidRPr="002068CD">
              <w:rPr>
                <w:rFonts w:ascii="Times New Roman" w:hAnsi="Times New Roman" w:cs="Times New Roman"/>
                <w:b/>
                <w:bCs/>
                <w:color w:val="000000" w:themeColor="text1"/>
                <w:sz w:val="24"/>
                <w:szCs w:val="24"/>
                <w:lang w:eastAsia="en-US"/>
              </w:rPr>
              <w:t>ами 5-7 цієї статті,</w:t>
            </w:r>
            <w:r w:rsidRPr="002068CD">
              <w:rPr>
                <w:rFonts w:ascii="Times New Roman" w:hAnsi="Times New Roman" w:cs="Times New Roman"/>
                <w:bCs/>
                <w:color w:val="000000" w:themeColor="text1"/>
                <w:sz w:val="24"/>
                <w:szCs w:val="24"/>
                <w:lang w:eastAsia="en-US"/>
              </w:rPr>
              <w:t xml:space="preserve"> зобов'язані:</w:t>
            </w:r>
          </w:p>
          <w:p w:rsidR="00B056F1" w:rsidRPr="002068CD" w:rsidRDefault="00B056F1" w:rsidP="00630790">
            <w:pPr>
              <w:pStyle w:val="ListParagraph"/>
              <w:ind w:left="0"/>
              <w:jc w:val="both"/>
              <w:rPr>
                <w:rFonts w:ascii="Times New Roman" w:hAnsi="Times New Roman" w:cs="Times New Roman"/>
                <w:bCs/>
                <w:color w:val="000000" w:themeColor="text1"/>
                <w:sz w:val="24"/>
                <w:szCs w:val="24"/>
                <w:lang w:eastAsia="en-US"/>
              </w:rPr>
            </w:pPr>
            <w:r w:rsidRPr="002068CD">
              <w:rPr>
                <w:rFonts w:ascii="Times New Roman" w:hAnsi="Times New Roman" w:cs="Times New Roman"/>
                <w:bCs/>
                <w:color w:val="000000" w:themeColor="text1"/>
                <w:sz w:val="24"/>
                <w:szCs w:val="24"/>
                <w:lang w:eastAsia="en-US"/>
              </w:rPr>
              <w:t>1) стати учасником ринку у порядку, визначеному цим Законом;</w:t>
            </w:r>
          </w:p>
          <w:p w:rsidR="00B056F1" w:rsidRPr="002068CD" w:rsidRDefault="00B056F1" w:rsidP="00630790">
            <w:pPr>
              <w:pStyle w:val="ListParagraph"/>
              <w:ind w:left="0"/>
              <w:jc w:val="both"/>
              <w:rPr>
                <w:rFonts w:ascii="Times New Roman" w:hAnsi="Times New Roman" w:cs="Times New Roman"/>
                <w:bCs/>
                <w:color w:val="000000" w:themeColor="text1"/>
                <w:sz w:val="24"/>
                <w:szCs w:val="24"/>
                <w:lang w:eastAsia="en-US"/>
              </w:rPr>
            </w:pPr>
            <w:r w:rsidRPr="002068CD">
              <w:rPr>
                <w:rFonts w:ascii="Times New Roman" w:hAnsi="Times New Roman" w:cs="Times New Roman"/>
                <w:bCs/>
                <w:color w:val="000000" w:themeColor="text1"/>
                <w:sz w:val="24"/>
                <w:szCs w:val="24"/>
                <w:lang w:eastAsia="en-US"/>
              </w:rPr>
              <w:t>2) укласти з гарантованим покупцем двосторонній договір за типовою формою договору купівлі-продажу електричної енергії та увійти на підставі цього договору до складу балансуючої групи виробників за «зеленим» тарифом;</w:t>
            </w:r>
          </w:p>
          <w:p w:rsidR="00B056F1" w:rsidRPr="002068CD" w:rsidRDefault="00B056F1" w:rsidP="00630790">
            <w:pPr>
              <w:pStyle w:val="ListParagraph"/>
              <w:ind w:left="0"/>
              <w:jc w:val="both"/>
              <w:rPr>
                <w:rFonts w:ascii="Times New Roman" w:hAnsi="Times New Roman" w:cs="Times New Roman"/>
                <w:bCs/>
                <w:color w:val="000000" w:themeColor="text1"/>
                <w:sz w:val="24"/>
                <w:szCs w:val="24"/>
                <w:lang w:eastAsia="en-US"/>
              </w:rPr>
            </w:pPr>
            <w:r w:rsidRPr="002068CD">
              <w:rPr>
                <w:rFonts w:ascii="Times New Roman" w:hAnsi="Times New Roman" w:cs="Times New Roman"/>
                <w:bCs/>
                <w:color w:val="000000" w:themeColor="text1"/>
                <w:sz w:val="24"/>
                <w:szCs w:val="24"/>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B056F1" w:rsidRPr="002068CD" w:rsidRDefault="00B056F1" w:rsidP="00630790">
            <w:pPr>
              <w:jc w:val="both"/>
              <w:rPr>
                <w:rFonts w:ascii="Times New Roman" w:hAnsi="Times New Roman" w:cs="Times New Roman"/>
                <w:b/>
                <w:bCs/>
                <w:sz w:val="24"/>
                <w:szCs w:val="24"/>
              </w:rPr>
            </w:pPr>
            <w:r w:rsidRPr="002068CD">
              <w:rPr>
                <w:rFonts w:ascii="Times New Roman" w:hAnsi="Times New Roman" w:cs="Times New Roman"/>
                <w:b/>
                <w:bCs/>
                <w:sz w:val="24"/>
                <w:szCs w:val="24"/>
              </w:rPr>
              <w:t>За бажанням суб'єктів господарювання, які мають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електричної енергії зобов’язаний укласти договір купівлі-продажу електричної енергії у будь</w:t>
            </w:r>
            <w:r w:rsidR="000945FE" w:rsidRPr="00484743">
              <w:rPr>
                <w:rFonts w:ascii="Times New Roman" w:hAnsi="Times New Roman" w:cs="Times New Roman"/>
                <w:b/>
                <w:bCs/>
                <w:sz w:val="24"/>
                <w:szCs w:val="24"/>
              </w:rPr>
              <w:t>-</w:t>
            </w:r>
            <w:r w:rsidRPr="002068CD">
              <w:rPr>
                <w:rFonts w:ascii="Times New Roman" w:hAnsi="Times New Roman" w:cs="Times New Roman"/>
                <w:b/>
                <w:bCs/>
                <w:sz w:val="24"/>
                <w:szCs w:val="24"/>
              </w:rPr>
              <w:t xml:space="preserve">який момент до початку будівництва і введення в експлуатацію відповідних </w:t>
            </w:r>
            <w:r w:rsidRPr="002068CD">
              <w:rPr>
                <w:rFonts w:ascii="Times New Roman" w:hAnsi="Times New Roman" w:cs="Times New Roman"/>
                <w:b/>
                <w:sz w:val="24"/>
                <w:szCs w:val="24"/>
              </w:rPr>
              <w:t xml:space="preserve">об'єктів електроенергетики з альтернативних джерел енергії </w:t>
            </w:r>
            <w:r w:rsidRPr="002068CD">
              <w:rPr>
                <w:rFonts w:ascii="Times New Roman" w:hAnsi="Times New Roman" w:cs="Times New Roman"/>
                <w:b/>
                <w:sz w:val="24"/>
                <w:szCs w:val="24"/>
                <w:lang w:eastAsia="uk-UA"/>
              </w:rPr>
              <w:t>(крім доменного та коксівного газів, а з використанням гідроенергії – лише мікро-, міні- та малими гідроелектростанціями)</w:t>
            </w:r>
            <w:r w:rsidRPr="002068CD">
              <w:rPr>
                <w:rFonts w:ascii="Times New Roman" w:hAnsi="Times New Roman" w:cs="Times New Roman"/>
                <w:b/>
                <w:bCs/>
                <w:sz w:val="24"/>
                <w:szCs w:val="24"/>
              </w:rPr>
              <w:t xml:space="preserve"> і встановлення «зеленого» тарифу національною комісією, що здійснює державне регулювання у сферах енергетики та комунальних послуг, за умови наявності у вказаного суб’єкта господарювання зареєстрованої декларації про початок виконання будівельних робіт або дозволу на виконання будівельних робіт щодо відповідного об’єкту електроенергетики.</w:t>
            </w:r>
          </w:p>
          <w:p w:rsidR="00B056F1" w:rsidRPr="002068CD" w:rsidRDefault="00B056F1" w:rsidP="00630790">
            <w:pPr>
              <w:jc w:val="both"/>
              <w:rPr>
                <w:rFonts w:ascii="Times New Roman" w:hAnsi="Times New Roman" w:cs="Times New Roman"/>
                <w:b/>
                <w:bCs/>
                <w:sz w:val="24"/>
                <w:szCs w:val="24"/>
              </w:rPr>
            </w:pPr>
            <w:r w:rsidRPr="002068CD">
              <w:rPr>
                <w:rFonts w:ascii="Times New Roman" w:hAnsi="Times New Roman" w:cs="Times New Roman"/>
                <w:b/>
                <w:bCs/>
                <w:sz w:val="24"/>
                <w:szCs w:val="24"/>
              </w:rPr>
              <w:t>Договір купівлі-продажу електричної енергії між гарантованим 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r w:rsidR="00F562B6" w:rsidRPr="00484743">
              <w:rPr>
                <w:rFonts w:ascii="Times New Roman" w:hAnsi="Times New Roman" w:cs="Times New Roman"/>
                <w:b/>
                <w:bCs/>
                <w:sz w:val="24"/>
                <w:szCs w:val="24"/>
              </w:rPr>
              <w:t>,</w:t>
            </w:r>
            <w:r w:rsidRPr="002068CD">
              <w:rPr>
                <w:rFonts w:ascii="Times New Roman" w:hAnsi="Times New Roman" w:cs="Times New Roman"/>
                <w:b/>
                <w:bCs/>
                <w:sz w:val="24"/>
                <w:szCs w:val="24"/>
              </w:rPr>
              <w:t xml:space="preserve"> укладається на весь термін експлуатації відповідного об’єкту </w:t>
            </w:r>
            <w:r w:rsidRPr="002068CD">
              <w:rPr>
                <w:rFonts w:ascii="Times New Roman" w:hAnsi="Times New Roman" w:cs="Times New Roman"/>
                <w:b/>
                <w:bCs/>
                <w:sz w:val="24"/>
                <w:szCs w:val="24"/>
              </w:rPr>
              <w:lastRenderedPageBreak/>
              <w:t>електроенергетики за умови, що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суб'єкт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w:t>
            </w:r>
            <w:r w:rsidR="00F562B6" w:rsidRPr="00484743">
              <w:rPr>
                <w:rFonts w:ascii="Times New Roman" w:hAnsi="Times New Roman" w:cs="Times New Roman"/>
                <w:b/>
                <w:bCs/>
                <w:sz w:val="24"/>
                <w:szCs w:val="24"/>
              </w:rPr>
              <w:t>,</w:t>
            </w:r>
            <w:r w:rsidRPr="002068CD">
              <w:rPr>
                <w:rFonts w:ascii="Times New Roman" w:hAnsi="Times New Roman" w:cs="Times New Roman"/>
                <w:b/>
                <w:bCs/>
                <w:sz w:val="24"/>
                <w:szCs w:val="24"/>
              </w:rPr>
              <w:t xml:space="preserve"> увів в експлуатацію хоча б один об'єкт електроенергетики для виробництва електроенергії з альтернативних джерел енергії або чергу будівництва електричної станції (пускового комплексу), щодо яких було укладено договір купівлі-продажу.</w:t>
            </w:r>
          </w:p>
          <w:p w:rsidR="00B056F1" w:rsidRPr="002068CD" w:rsidRDefault="00B056F1" w:rsidP="00630790">
            <w:pPr>
              <w:jc w:val="both"/>
              <w:rPr>
                <w:rFonts w:ascii="Times New Roman" w:hAnsi="Times New Roman" w:cs="Times New Roman"/>
                <w:b/>
                <w:bCs/>
                <w:sz w:val="24"/>
                <w:szCs w:val="24"/>
              </w:rPr>
            </w:pPr>
            <w:r w:rsidRPr="002068CD">
              <w:rPr>
                <w:rFonts w:ascii="Times New Roman" w:hAnsi="Times New Roman" w:cs="Times New Roman"/>
                <w:b/>
                <w:bCs/>
                <w:sz w:val="24"/>
                <w:szCs w:val="24"/>
              </w:rPr>
              <w:t>У цьому випадку суб'єкт господарювання, який має намір виробляти електричну енергію з альтернативних джерел енергії, надає гарантованому покупцю електричної енергії заяву (у довільній формі), до якої додаються:</w:t>
            </w:r>
          </w:p>
          <w:p w:rsidR="00B056F1" w:rsidRPr="002068CD" w:rsidRDefault="00B056F1" w:rsidP="002068CD">
            <w:pPr>
              <w:numPr>
                <w:ilvl w:val="0"/>
                <w:numId w:val="8"/>
              </w:numPr>
              <w:ind w:left="0" w:firstLine="0"/>
              <w:jc w:val="both"/>
              <w:rPr>
                <w:rFonts w:ascii="Times New Roman" w:hAnsi="Times New Roman" w:cs="Times New Roman"/>
                <w:b/>
                <w:bCs/>
                <w:sz w:val="24"/>
                <w:szCs w:val="24"/>
              </w:rPr>
            </w:pPr>
            <w:r w:rsidRPr="002068CD">
              <w:rPr>
                <w:rFonts w:ascii="Times New Roman" w:hAnsi="Times New Roman" w:cs="Times New Roman"/>
                <w:b/>
                <w:bCs/>
                <w:sz w:val="24"/>
                <w:szCs w:val="24"/>
              </w:rPr>
              <w:t xml:space="preserve"> копія документу, що посвідчує право власності чи користування земельною ділянкою, або копія договору суперфіцію для будівництва відповідного об'єкту електроенергетики для виробництва електроенергії з альтернативних джерел енергії </w:t>
            </w:r>
            <w:r w:rsidRPr="002068CD">
              <w:rPr>
                <w:rFonts w:ascii="Times New Roman" w:hAnsi="Times New Roman" w:cs="Times New Roman"/>
                <w:b/>
                <w:sz w:val="24"/>
                <w:szCs w:val="24"/>
                <w:lang w:eastAsia="uk-UA"/>
              </w:rPr>
              <w:t>(крім доменного та коксівного газів, а з використанням гідроенергії – лише мікро-, міні- та малими гідроелектростанціями)</w:t>
            </w:r>
            <w:r w:rsidRPr="002068CD">
              <w:rPr>
                <w:rFonts w:ascii="Times New Roman" w:hAnsi="Times New Roman" w:cs="Times New Roman"/>
                <w:b/>
                <w:bCs/>
                <w:sz w:val="24"/>
                <w:szCs w:val="24"/>
              </w:rPr>
              <w:t>, у тому числі  відповідної черги будівництва електричної станції (пускового комплексу);</w:t>
            </w:r>
          </w:p>
          <w:p w:rsidR="00B056F1" w:rsidRPr="002068CD" w:rsidRDefault="00B056F1" w:rsidP="002068CD">
            <w:pPr>
              <w:numPr>
                <w:ilvl w:val="0"/>
                <w:numId w:val="8"/>
              </w:numPr>
              <w:ind w:left="0" w:firstLine="0"/>
              <w:jc w:val="both"/>
              <w:rPr>
                <w:rFonts w:ascii="Times New Roman" w:hAnsi="Times New Roman" w:cs="Times New Roman"/>
                <w:b/>
                <w:bCs/>
                <w:sz w:val="24"/>
                <w:szCs w:val="24"/>
              </w:rPr>
            </w:pPr>
            <w:r w:rsidRPr="002068CD">
              <w:rPr>
                <w:rFonts w:ascii="Times New Roman" w:hAnsi="Times New Roman" w:cs="Times New Roman"/>
                <w:b/>
                <w:bCs/>
                <w:sz w:val="24"/>
                <w:szCs w:val="24"/>
              </w:rPr>
              <w:t xml:space="preserve"> копія зареєстрованої декларації про початок виконання будівельних робіт або отриманого дозволу на виконання будівельних робіт щодо відповідного об'єкту електроенергетики для виробництва електроенергії з альтернативних джерел енергії </w:t>
            </w:r>
            <w:r w:rsidRPr="002068CD">
              <w:rPr>
                <w:rFonts w:ascii="Times New Roman" w:hAnsi="Times New Roman" w:cs="Times New Roman"/>
                <w:b/>
                <w:sz w:val="24"/>
                <w:szCs w:val="24"/>
                <w:lang w:eastAsia="uk-UA"/>
              </w:rPr>
              <w:t>(крім доменного та коксівного газів, а з використанням гідроенергії – лише мікро-, міні- та малими гідроелектростанціями)</w:t>
            </w:r>
            <w:r w:rsidRPr="002068CD">
              <w:rPr>
                <w:rFonts w:ascii="Times New Roman" w:hAnsi="Times New Roman" w:cs="Times New Roman"/>
                <w:b/>
                <w:bCs/>
                <w:sz w:val="24"/>
                <w:szCs w:val="24"/>
              </w:rPr>
              <w:t>;</w:t>
            </w:r>
          </w:p>
          <w:p w:rsidR="00B056F1" w:rsidRPr="002068CD" w:rsidRDefault="00B056F1" w:rsidP="002068CD">
            <w:pPr>
              <w:numPr>
                <w:ilvl w:val="0"/>
                <w:numId w:val="8"/>
              </w:numPr>
              <w:ind w:left="0" w:firstLine="0"/>
              <w:jc w:val="both"/>
              <w:rPr>
                <w:rFonts w:ascii="Times New Roman" w:hAnsi="Times New Roman" w:cs="Times New Roman"/>
                <w:b/>
                <w:bCs/>
                <w:sz w:val="24"/>
                <w:szCs w:val="24"/>
              </w:rPr>
            </w:pPr>
            <w:r w:rsidRPr="002068CD">
              <w:rPr>
                <w:rFonts w:ascii="Times New Roman" w:hAnsi="Times New Roman" w:cs="Times New Roman"/>
                <w:b/>
                <w:bCs/>
                <w:sz w:val="24"/>
                <w:szCs w:val="24"/>
              </w:rPr>
              <w:t xml:space="preserve"> копія укладеного договору про приєднання відповідного </w:t>
            </w:r>
            <w:r w:rsidRPr="002068CD">
              <w:rPr>
                <w:rFonts w:ascii="Times New Roman" w:hAnsi="Times New Roman" w:cs="Times New Roman"/>
                <w:b/>
                <w:bCs/>
                <w:sz w:val="24"/>
                <w:szCs w:val="24"/>
              </w:rPr>
              <w:lastRenderedPageBreak/>
              <w:t xml:space="preserve">об'єкту електроенергетики для виробництва електроенергії з альтернативних джерел енергії </w:t>
            </w:r>
            <w:r w:rsidRPr="002068CD">
              <w:rPr>
                <w:rFonts w:ascii="Times New Roman" w:hAnsi="Times New Roman" w:cs="Times New Roman"/>
                <w:b/>
                <w:sz w:val="24"/>
                <w:szCs w:val="24"/>
                <w:lang w:eastAsia="uk-UA"/>
              </w:rPr>
              <w:t xml:space="preserve">(крім доменного та коксівного газів, а з використанням гідроенергії – лише мікро-, міні- та малими гідроелектростанціями) </w:t>
            </w:r>
            <w:r w:rsidRPr="002068CD">
              <w:rPr>
                <w:rFonts w:ascii="Times New Roman" w:hAnsi="Times New Roman" w:cs="Times New Roman"/>
                <w:b/>
                <w:bCs/>
                <w:sz w:val="24"/>
                <w:szCs w:val="24"/>
              </w:rPr>
              <w:t>до електричних мереж у порядку</w:t>
            </w:r>
            <w:r w:rsidR="00A3457B" w:rsidRPr="00484743">
              <w:rPr>
                <w:rFonts w:ascii="Times New Roman" w:hAnsi="Times New Roman" w:cs="Times New Roman"/>
                <w:b/>
                <w:bCs/>
                <w:sz w:val="24"/>
                <w:szCs w:val="24"/>
              </w:rPr>
              <w:t>,</w:t>
            </w:r>
            <w:r w:rsidRPr="002068CD">
              <w:rPr>
                <w:rFonts w:ascii="Times New Roman" w:hAnsi="Times New Roman" w:cs="Times New Roman"/>
                <w:b/>
                <w:bCs/>
                <w:sz w:val="24"/>
                <w:szCs w:val="24"/>
              </w:rPr>
              <w:t xml:space="preserve"> передбаченому законодавством України.</w:t>
            </w:r>
          </w:p>
          <w:p w:rsidR="00B056F1" w:rsidRPr="002068CD" w:rsidRDefault="00B056F1" w:rsidP="00630790">
            <w:pPr>
              <w:jc w:val="both"/>
              <w:rPr>
                <w:rFonts w:ascii="Times New Roman" w:hAnsi="Times New Roman" w:cs="Times New Roman"/>
                <w:b/>
                <w:bCs/>
                <w:sz w:val="24"/>
                <w:szCs w:val="24"/>
              </w:rPr>
            </w:pPr>
            <w:r w:rsidRPr="002068CD">
              <w:rPr>
                <w:rFonts w:ascii="Times New Roman" w:hAnsi="Times New Roman" w:cs="Times New Roman"/>
                <w:b/>
                <w:bCs/>
                <w:sz w:val="24"/>
                <w:szCs w:val="24"/>
              </w:rPr>
              <w:t>Підставою для відмови в укладенні договору купівлі-продажу електричної енергії може бути лише ненадання документів, передбачених у пунктах 1) - 3) абзацу четвертого частини третьої цієї статті, або надання суб'єктом господарювання недостовірної інформації у цих документах.</w:t>
            </w:r>
          </w:p>
          <w:p w:rsidR="00B056F1" w:rsidRPr="002068CD" w:rsidRDefault="00B056F1" w:rsidP="00630790">
            <w:pPr>
              <w:pStyle w:val="ListParagraph"/>
              <w:ind w:left="0"/>
              <w:jc w:val="both"/>
              <w:rPr>
                <w:rFonts w:ascii="Times New Roman" w:hAnsi="Times New Roman" w:cs="Times New Roman"/>
                <w:bCs/>
                <w:color w:val="000000" w:themeColor="text1"/>
                <w:sz w:val="24"/>
                <w:szCs w:val="24"/>
                <w:lang w:eastAsia="en-US"/>
              </w:rPr>
            </w:pPr>
            <w:r w:rsidRPr="002068CD">
              <w:rPr>
                <w:rFonts w:ascii="Times New Roman" w:hAnsi="Times New Roman" w:cs="Times New Roman"/>
                <w:bCs/>
                <w:color w:val="000000" w:themeColor="text1"/>
                <w:sz w:val="24"/>
                <w:szCs w:val="24"/>
                <w:lang w:eastAsia="en-US"/>
              </w:rPr>
              <w:t xml:space="preserve">4. За відхилення фактичних обсягів відпуску електричної енергії виробників за «зеленим» тарифом від </w:t>
            </w:r>
            <w:del w:id="19" w:author="Author" w:date="2016-05-25T11:02:00Z">
              <w:r w:rsidRPr="002068CD" w:rsidDel="00AB6AD1">
                <w:rPr>
                  <w:rFonts w:ascii="Times New Roman" w:hAnsi="Times New Roman" w:cs="Times New Roman"/>
                  <w:bCs/>
                  <w:color w:val="000000" w:themeColor="text1"/>
                  <w:sz w:val="24"/>
                  <w:szCs w:val="24"/>
                  <w:lang w:eastAsia="en-US"/>
                </w:rPr>
                <w:delText xml:space="preserve"> </w:delText>
              </w:r>
            </w:del>
            <w:r w:rsidRPr="002068CD">
              <w:rPr>
                <w:rFonts w:ascii="Times New Roman" w:hAnsi="Times New Roman" w:cs="Times New Roman"/>
                <w:bCs/>
                <w:color w:val="000000" w:themeColor="text1"/>
                <w:sz w:val="24"/>
                <w:szCs w:val="24"/>
                <w:lang w:eastAsia="en-US"/>
              </w:rPr>
              <w:t xml:space="preserve">їх добових графіків відпуску електричної енергії виробниками, які входять до складу балансуючої групи виробників за "зеленим" тарифом, </w:t>
            </w:r>
            <w:ins w:id="20" w:author="Author" w:date="2016-05-25T11:03:00Z">
              <w:r w:rsidR="00AB6AD1" w:rsidRPr="00B34319">
                <w:rPr>
                  <w:rFonts w:ascii="Times New Roman" w:hAnsi="Times New Roman" w:cs="Times New Roman"/>
                  <w:bCs/>
                  <w:color w:val="000000" w:themeColor="text1"/>
                  <w:sz w:val="24"/>
                  <w:szCs w:val="24"/>
                  <w:lang w:eastAsia="en-US"/>
                </w:rPr>
                <w:t xml:space="preserve">або </w:t>
              </w:r>
            </w:ins>
            <w:ins w:id="21" w:author="Author" w:date="2016-05-25T11:04:00Z">
              <w:r w:rsidR="00B34319" w:rsidRPr="00EE507C">
                <w:rPr>
                  <w:rFonts w:ascii="Times New Roman" w:hAnsi="Times New Roman" w:cs="Times New Roman"/>
                  <w:bCs/>
                  <w:color w:val="000000" w:themeColor="text1"/>
                  <w:sz w:val="24"/>
                  <w:szCs w:val="24"/>
                  <w:lang w:eastAsia="en-US"/>
                  <w:rPrChange w:id="22" w:author="Author" w:date="2016-05-25T11:10:00Z">
                    <w:rPr>
                      <w:rFonts w:ascii="Times New Roman" w:hAnsi="Times New Roman" w:cs="Times New Roman"/>
                      <w:b/>
                      <w:bCs/>
                      <w:color w:val="000000" w:themeColor="text1"/>
                      <w:sz w:val="24"/>
                      <w:szCs w:val="24"/>
                      <w:lang w:eastAsia="en-US"/>
                    </w:rPr>
                  </w:rPrChange>
                </w:rPr>
                <w:t>стороною, відповідальною за баланс балансуючої групи виробників за «зеленим» тарифом, створеної згідно з частинами 5-7 цієї статті</w:t>
              </w:r>
            </w:ins>
            <w:ins w:id="23" w:author="Author" w:date="2016-05-25T11:03:00Z">
              <w:r w:rsidR="00AB6AD1">
                <w:rPr>
                  <w:rFonts w:ascii="Times New Roman" w:hAnsi="Times New Roman" w:cs="Times New Roman"/>
                  <w:bCs/>
                  <w:color w:val="000000" w:themeColor="text1"/>
                  <w:sz w:val="24"/>
                  <w:szCs w:val="24"/>
                  <w:lang w:eastAsia="en-US"/>
                </w:rPr>
                <w:t xml:space="preserve">, </w:t>
              </w:r>
            </w:ins>
            <w:r w:rsidRPr="002068CD">
              <w:rPr>
                <w:rFonts w:ascii="Times New Roman" w:hAnsi="Times New Roman" w:cs="Times New Roman"/>
                <w:bCs/>
                <w:color w:val="000000" w:themeColor="text1"/>
                <w:sz w:val="24"/>
                <w:szCs w:val="24"/>
                <w:lang w:eastAsia="en-US"/>
              </w:rPr>
              <w:t>відшкодовується частка вартості врегулювання небалансу електричної енергії гарантованого покупця</w:t>
            </w:r>
            <w:ins w:id="24" w:author="Author" w:date="2016-05-25T10:54:00Z">
              <w:r w:rsidR="00AB6AD1">
                <w:rPr>
                  <w:rFonts w:ascii="Times New Roman" w:hAnsi="Times New Roman" w:cs="Times New Roman"/>
                  <w:bCs/>
                  <w:color w:val="000000" w:themeColor="text1"/>
                  <w:sz w:val="24"/>
                  <w:szCs w:val="24"/>
                  <w:lang w:eastAsia="en-US"/>
                </w:rPr>
                <w:t xml:space="preserve"> </w:t>
              </w:r>
              <w:r w:rsidR="00AB6AD1" w:rsidRPr="00AB6AD1">
                <w:rPr>
                  <w:rFonts w:ascii="Times New Roman" w:hAnsi="Times New Roman" w:cs="Times New Roman"/>
                  <w:bCs/>
                  <w:color w:val="000000" w:themeColor="text1"/>
                  <w:sz w:val="24"/>
                  <w:szCs w:val="24"/>
                  <w:lang w:eastAsia="en-US"/>
                </w:rPr>
                <w:t xml:space="preserve">у розмірі 3% </w:t>
              </w:r>
            </w:ins>
            <w:ins w:id="25" w:author="Author" w:date="2016-05-25T10:58:00Z">
              <w:r w:rsidR="00AB6AD1" w:rsidRPr="00AB6AD1">
                <w:rPr>
                  <w:rFonts w:ascii="Times New Roman" w:hAnsi="Times New Roman" w:cs="Times New Roman"/>
                  <w:bCs/>
                  <w:color w:val="000000" w:themeColor="text1"/>
                  <w:sz w:val="24"/>
                  <w:szCs w:val="24"/>
                  <w:lang w:eastAsia="en-US"/>
                </w:rPr>
                <w:t>«зеленого» тарифу</w:t>
              </w:r>
            </w:ins>
            <w:ins w:id="26" w:author="Author" w:date="2016-05-25T11:09:00Z">
              <w:r w:rsidR="00B34319">
                <w:rPr>
                  <w:rFonts w:ascii="Times New Roman" w:hAnsi="Times New Roman"/>
                  <w:sz w:val="24"/>
                  <w:szCs w:val="24"/>
                </w:rPr>
                <w:t xml:space="preserve"> </w:t>
              </w:r>
            </w:ins>
            <w:ins w:id="27" w:author="Author" w:date="2016-05-25T11:11:00Z">
              <w:r w:rsidR="00B34319">
                <w:rPr>
                  <w:rFonts w:ascii="Times New Roman" w:hAnsi="Times New Roman"/>
                  <w:sz w:val="24"/>
                  <w:szCs w:val="24"/>
                </w:rPr>
                <w:t xml:space="preserve">відповідного виробника за «зеленим» тарифом </w:t>
              </w:r>
            </w:ins>
            <w:ins w:id="28" w:author="Author" w:date="2016-05-25T11:09:00Z">
              <w:r w:rsidR="00B34319">
                <w:rPr>
                  <w:rFonts w:ascii="Times New Roman" w:hAnsi="Times New Roman"/>
                  <w:sz w:val="24"/>
                  <w:szCs w:val="24"/>
                </w:rPr>
                <w:t>або середньо</w:t>
              </w:r>
            </w:ins>
            <w:ins w:id="29" w:author="Author" w:date="2016-05-25T11:13:00Z">
              <w:r w:rsidR="00B34319">
                <w:rPr>
                  <w:rFonts w:ascii="Times New Roman" w:hAnsi="Times New Roman"/>
                  <w:sz w:val="24"/>
                  <w:szCs w:val="24"/>
                </w:rPr>
                <w:t>арифметичного</w:t>
              </w:r>
            </w:ins>
            <w:ins w:id="30" w:author="Author" w:date="2016-05-25T11:12:00Z">
              <w:r w:rsidR="00B34319">
                <w:rPr>
                  <w:rFonts w:ascii="Times New Roman" w:hAnsi="Times New Roman"/>
                  <w:sz w:val="24"/>
                  <w:szCs w:val="24"/>
                </w:rPr>
                <w:t xml:space="preserve"> </w:t>
              </w:r>
            </w:ins>
            <w:ins w:id="31" w:author="Author" w:date="2016-05-25T11:09:00Z">
              <w:r w:rsidR="00B34319">
                <w:rPr>
                  <w:rFonts w:ascii="Times New Roman" w:hAnsi="Times New Roman"/>
                  <w:sz w:val="24"/>
                  <w:szCs w:val="24"/>
                </w:rPr>
                <w:t xml:space="preserve">«зеленого» тарифу виробників, які входять до балансуючої групи виробників за «зеленим» тарифом, </w:t>
              </w:r>
            </w:ins>
            <w:ins w:id="32" w:author="Author" w:date="2016-05-25T11:10:00Z">
              <w:r w:rsidR="00B34319">
                <w:rPr>
                  <w:rFonts w:ascii="Times New Roman" w:hAnsi="Times New Roman"/>
                  <w:sz w:val="24"/>
                  <w:szCs w:val="24"/>
                </w:rPr>
                <w:t>створеної</w:t>
              </w:r>
            </w:ins>
            <w:ins w:id="33" w:author="Author" w:date="2016-05-25T11:09:00Z">
              <w:r w:rsidR="00B34319">
                <w:rPr>
                  <w:rFonts w:ascii="Times New Roman" w:hAnsi="Times New Roman"/>
                  <w:sz w:val="24"/>
                  <w:szCs w:val="24"/>
                </w:rPr>
                <w:t xml:space="preserve"> </w:t>
              </w:r>
            </w:ins>
            <w:ins w:id="34" w:author="Author" w:date="2016-05-25T11:10:00Z">
              <w:r w:rsidR="00B34319">
                <w:rPr>
                  <w:rFonts w:ascii="Times New Roman" w:hAnsi="Times New Roman"/>
                  <w:sz w:val="24"/>
                  <w:szCs w:val="24"/>
                </w:rPr>
                <w:t>згідно з частинами 5-7 цієї статті</w:t>
              </w:r>
            </w:ins>
            <w:ins w:id="35" w:author="Author" w:date="2016-05-25T11:05:00Z">
              <w:r w:rsidR="00B34319">
                <w:rPr>
                  <w:rFonts w:ascii="Times New Roman" w:hAnsi="Times New Roman" w:cs="Times New Roman"/>
                  <w:bCs/>
                  <w:color w:val="000000" w:themeColor="text1"/>
                  <w:sz w:val="24"/>
                  <w:szCs w:val="24"/>
                  <w:lang w:eastAsia="en-US"/>
                </w:rPr>
                <w:t>,</w:t>
              </w:r>
            </w:ins>
            <w:ins w:id="36" w:author="Author" w:date="2016-05-25T10:59:00Z">
              <w:r w:rsidR="00AB6AD1" w:rsidRPr="00AB6AD1">
                <w:rPr>
                  <w:rFonts w:ascii="Times New Roman" w:hAnsi="Times New Roman" w:cs="Times New Roman"/>
                  <w:bCs/>
                  <w:color w:val="000000" w:themeColor="text1"/>
                  <w:sz w:val="24"/>
                  <w:szCs w:val="24"/>
                  <w:lang w:eastAsia="en-US"/>
                </w:rPr>
                <w:t xml:space="preserve"> встановленого (перерахованого)</w:t>
              </w:r>
            </w:ins>
            <w:ins w:id="37" w:author="Author" w:date="2016-05-25T10:58:00Z">
              <w:r w:rsidR="00AB6AD1" w:rsidRPr="00AB6AD1">
                <w:rPr>
                  <w:rFonts w:ascii="Times New Roman" w:hAnsi="Times New Roman" w:cs="Times New Roman"/>
                  <w:bCs/>
                  <w:color w:val="000000" w:themeColor="text1"/>
                  <w:sz w:val="24"/>
                  <w:szCs w:val="24"/>
                  <w:lang w:eastAsia="en-US"/>
                </w:rPr>
                <w:t xml:space="preserve"> </w:t>
              </w:r>
              <w:r w:rsidR="00AB6AD1" w:rsidRPr="00EE507C">
                <w:rPr>
                  <w:rFonts w:ascii="Times New Roman" w:hAnsi="Times New Roman"/>
                  <w:sz w:val="24"/>
                  <w:szCs w:val="24"/>
                  <w:rPrChange w:id="38" w:author="Author" w:date="2016-05-25T11:00:00Z">
                    <w:rPr>
                      <w:rFonts w:ascii="Times New Roman" w:hAnsi="Times New Roman"/>
                      <w:sz w:val="28"/>
                      <w:szCs w:val="28"/>
                    </w:rPr>
                  </w:rPrChange>
                </w:rPr>
                <w:t>національно</w:t>
              </w:r>
            </w:ins>
            <w:ins w:id="39" w:author="Author" w:date="2016-05-25T10:59:00Z">
              <w:r w:rsidR="00AB6AD1" w:rsidRPr="00EE507C">
                <w:rPr>
                  <w:rFonts w:ascii="Times New Roman" w:hAnsi="Times New Roman"/>
                  <w:sz w:val="24"/>
                  <w:szCs w:val="24"/>
                  <w:rPrChange w:id="40" w:author="Author" w:date="2016-05-25T11:00:00Z">
                    <w:rPr>
                      <w:rFonts w:ascii="Times New Roman" w:hAnsi="Times New Roman"/>
                      <w:sz w:val="28"/>
                      <w:szCs w:val="28"/>
                    </w:rPr>
                  </w:rPrChange>
                </w:rPr>
                <w:t>ю</w:t>
              </w:r>
            </w:ins>
            <w:ins w:id="41" w:author="Author" w:date="2016-05-25T10:58:00Z">
              <w:r w:rsidR="00AB6AD1" w:rsidRPr="00EE507C">
                <w:rPr>
                  <w:rFonts w:ascii="Times New Roman" w:hAnsi="Times New Roman"/>
                  <w:sz w:val="24"/>
                  <w:szCs w:val="24"/>
                  <w:rPrChange w:id="42" w:author="Author" w:date="2016-05-25T11:00:00Z">
                    <w:rPr>
                      <w:rFonts w:ascii="Times New Roman" w:hAnsi="Times New Roman"/>
                      <w:sz w:val="28"/>
                      <w:szCs w:val="28"/>
                    </w:rPr>
                  </w:rPrChange>
                </w:rPr>
                <w:t xml:space="preserve"> комісі</w:t>
              </w:r>
            </w:ins>
            <w:ins w:id="43" w:author="Author" w:date="2016-05-25T10:59:00Z">
              <w:r w:rsidR="00AB6AD1" w:rsidRPr="00EE507C">
                <w:rPr>
                  <w:rFonts w:ascii="Times New Roman" w:hAnsi="Times New Roman"/>
                  <w:sz w:val="24"/>
                  <w:szCs w:val="24"/>
                  <w:rPrChange w:id="44" w:author="Author" w:date="2016-05-25T11:00:00Z">
                    <w:rPr>
                      <w:rFonts w:ascii="Times New Roman" w:hAnsi="Times New Roman"/>
                      <w:sz w:val="28"/>
                      <w:szCs w:val="28"/>
                    </w:rPr>
                  </w:rPrChange>
                </w:rPr>
                <w:t>єю</w:t>
              </w:r>
            </w:ins>
            <w:ins w:id="45" w:author="Author" w:date="2016-05-25T10:58:00Z">
              <w:r w:rsidR="00AB6AD1" w:rsidRPr="00EE507C">
                <w:rPr>
                  <w:rFonts w:ascii="Times New Roman" w:hAnsi="Times New Roman"/>
                  <w:sz w:val="24"/>
                  <w:szCs w:val="24"/>
                  <w:rPrChange w:id="46" w:author="Author" w:date="2016-05-25T11:00:00Z">
                    <w:rPr>
                      <w:rFonts w:ascii="Times New Roman" w:hAnsi="Times New Roman"/>
                      <w:sz w:val="28"/>
                      <w:szCs w:val="28"/>
                    </w:rPr>
                  </w:rPrChange>
                </w:rPr>
                <w:t>, що здійснює державне регулювання у сферах енергетики та комунальних послуг</w:t>
              </w:r>
            </w:ins>
            <w:ins w:id="47" w:author="Author" w:date="2016-05-25T10:59:00Z">
              <w:r w:rsidR="00AB6AD1" w:rsidRPr="00EE507C">
                <w:rPr>
                  <w:rFonts w:ascii="Times New Roman" w:hAnsi="Times New Roman"/>
                  <w:sz w:val="24"/>
                  <w:szCs w:val="24"/>
                  <w:rPrChange w:id="48" w:author="Author" w:date="2016-05-25T11:00:00Z">
                    <w:rPr>
                      <w:rFonts w:ascii="Times New Roman" w:hAnsi="Times New Roman"/>
                      <w:sz w:val="28"/>
                      <w:szCs w:val="28"/>
                    </w:rPr>
                  </w:rPrChange>
                </w:rPr>
                <w:t xml:space="preserve"> на відповідний період</w:t>
              </w:r>
            </w:ins>
            <w:ins w:id="49" w:author="Author" w:date="2016-05-25T11:01:00Z">
              <w:r w:rsidR="00AB6AD1">
                <w:rPr>
                  <w:rFonts w:ascii="Times New Roman" w:hAnsi="Times New Roman"/>
                  <w:sz w:val="24"/>
                  <w:szCs w:val="24"/>
                </w:rPr>
                <w:t xml:space="preserve"> для відповідного виробника</w:t>
              </w:r>
            </w:ins>
            <w:ins w:id="50" w:author="Author" w:date="2016-05-25T11:14:00Z">
              <w:r w:rsidR="009B7E27">
                <w:rPr>
                  <w:rFonts w:ascii="Times New Roman" w:hAnsi="Times New Roman"/>
                  <w:sz w:val="24"/>
                  <w:szCs w:val="24"/>
                </w:rPr>
                <w:t xml:space="preserve"> або виробників</w:t>
              </w:r>
            </w:ins>
            <w:ins w:id="51" w:author="Author" w:date="2016-05-25T11:05:00Z">
              <w:r w:rsidR="00B34319">
                <w:rPr>
                  <w:rFonts w:ascii="Times New Roman" w:hAnsi="Times New Roman"/>
                  <w:sz w:val="24"/>
                  <w:szCs w:val="24"/>
                </w:rPr>
                <w:t xml:space="preserve">, за кожну </w:t>
              </w:r>
              <w:proofErr w:type="spellStart"/>
              <w:r w:rsidR="00B34319">
                <w:rPr>
                  <w:rFonts w:ascii="Times New Roman" w:hAnsi="Times New Roman"/>
                  <w:sz w:val="24"/>
                  <w:szCs w:val="24"/>
                </w:rPr>
                <w:t>кВт</w:t>
              </w:r>
            </w:ins>
            <w:ins w:id="52" w:author="Author" w:date="2016-05-25T11:06:00Z">
              <w:r w:rsidR="00B34319">
                <w:rPr>
                  <w:rFonts w:ascii="Cambria Math" w:hAnsi="Cambria Math" w:cs="Cambria Math"/>
                </w:rPr>
                <w:t>⋅</w:t>
              </w:r>
              <w:r w:rsidR="00B34319">
                <w:rPr>
                  <w:rStyle w:val="st1"/>
                  <w:rFonts w:ascii="Arial" w:hAnsi="Arial" w:cs="Arial"/>
                  <w:color w:val="545454"/>
                </w:rPr>
                <w:t>год</w:t>
              </w:r>
              <w:proofErr w:type="spellEnd"/>
              <w:r w:rsidR="00B34319">
                <w:rPr>
                  <w:rFonts w:ascii="Times New Roman" w:hAnsi="Times New Roman"/>
                  <w:sz w:val="24"/>
                  <w:szCs w:val="24"/>
                </w:rPr>
                <w:t xml:space="preserve"> </w:t>
              </w:r>
            </w:ins>
            <w:ins w:id="53" w:author="Author" w:date="2016-05-25T11:07:00Z">
              <w:r w:rsidR="00B34319">
                <w:rPr>
                  <w:rFonts w:ascii="Times New Roman" w:hAnsi="Times New Roman"/>
                  <w:sz w:val="24"/>
                  <w:szCs w:val="24"/>
                </w:rPr>
                <w:t>небалансу</w:t>
              </w:r>
            </w:ins>
            <w:r w:rsidRPr="002068CD">
              <w:rPr>
                <w:rFonts w:ascii="Times New Roman" w:hAnsi="Times New Roman" w:cs="Times New Roman"/>
                <w:bCs/>
                <w:color w:val="000000" w:themeColor="text1"/>
                <w:sz w:val="24"/>
                <w:szCs w:val="24"/>
                <w:lang w:eastAsia="en-US"/>
              </w:rPr>
              <w:t xml:space="preserve"> відповідно до правил функціонування балансуючої групи виробників за </w:t>
            </w:r>
            <w:r w:rsidR="004267AD" w:rsidRPr="00484743">
              <w:rPr>
                <w:rFonts w:ascii="Times New Roman" w:hAnsi="Times New Roman" w:cs="Times New Roman"/>
                <w:bCs/>
                <w:color w:val="000000" w:themeColor="text1"/>
                <w:sz w:val="24"/>
                <w:szCs w:val="24"/>
                <w:lang w:eastAsia="en-US"/>
              </w:rPr>
              <w:t>«</w:t>
            </w:r>
            <w:r w:rsidRPr="002068CD">
              <w:rPr>
                <w:rFonts w:ascii="Times New Roman" w:hAnsi="Times New Roman" w:cs="Times New Roman"/>
                <w:bCs/>
                <w:color w:val="000000" w:themeColor="text1"/>
                <w:sz w:val="24"/>
                <w:szCs w:val="24"/>
                <w:lang w:eastAsia="en-US"/>
              </w:rPr>
              <w:t>зеленим</w:t>
            </w:r>
            <w:r w:rsidR="004267AD" w:rsidRPr="00484743">
              <w:rPr>
                <w:rFonts w:ascii="Times New Roman" w:hAnsi="Times New Roman" w:cs="Times New Roman"/>
                <w:bCs/>
                <w:color w:val="000000" w:themeColor="text1"/>
                <w:sz w:val="24"/>
                <w:szCs w:val="24"/>
                <w:lang w:eastAsia="en-US"/>
              </w:rPr>
              <w:t>»</w:t>
            </w:r>
            <w:r w:rsidRPr="002068CD">
              <w:rPr>
                <w:rFonts w:ascii="Times New Roman" w:hAnsi="Times New Roman" w:cs="Times New Roman"/>
                <w:bCs/>
                <w:color w:val="000000" w:themeColor="text1"/>
                <w:sz w:val="24"/>
                <w:szCs w:val="24"/>
                <w:lang w:eastAsia="en-US"/>
              </w:rPr>
              <w:t xml:space="preserve"> тарифом.</w:t>
            </w:r>
          </w:p>
          <w:p w:rsidR="00B056F1" w:rsidRPr="002068CD" w:rsidRDefault="00B056F1" w:rsidP="00630790">
            <w:pPr>
              <w:pStyle w:val="ListParagraph"/>
              <w:ind w:left="0"/>
              <w:jc w:val="both"/>
              <w:rPr>
                <w:rFonts w:ascii="Times New Roman" w:hAnsi="Times New Roman" w:cs="Times New Roman"/>
                <w:b/>
                <w:bCs/>
                <w:color w:val="000000" w:themeColor="text1"/>
                <w:sz w:val="24"/>
                <w:szCs w:val="24"/>
                <w:lang w:eastAsia="en-US"/>
              </w:rPr>
            </w:pPr>
            <w:r w:rsidRPr="002068CD">
              <w:rPr>
                <w:rFonts w:ascii="Times New Roman" w:hAnsi="Times New Roman" w:cs="Times New Roman"/>
                <w:b/>
                <w:bCs/>
                <w:color w:val="000000" w:themeColor="text1"/>
                <w:sz w:val="24"/>
                <w:szCs w:val="24"/>
                <w:lang w:eastAsia="en-US"/>
              </w:rPr>
              <w:t xml:space="preserve">5. Виробники за </w:t>
            </w:r>
            <w:r w:rsidR="004267AD"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зеленим</w:t>
            </w:r>
            <w:r w:rsidR="004267AD"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 xml:space="preserve"> тарифом мають право на добровільній договірній основі об’єднатися </w:t>
            </w:r>
            <w:r w:rsidRPr="002068CD">
              <w:rPr>
                <w:rFonts w:ascii="Times New Roman" w:hAnsi="Times New Roman" w:cs="Times New Roman"/>
                <w:b/>
                <w:sz w:val="24"/>
                <w:szCs w:val="24"/>
                <w:lang w:eastAsia="en-US"/>
              </w:rPr>
              <w:t xml:space="preserve">між собою </w:t>
            </w:r>
            <w:r w:rsidRPr="002068CD">
              <w:rPr>
                <w:rFonts w:ascii="Times New Roman" w:hAnsi="Times New Roman" w:cs="Times New Roman"/>
                <w:b/>
                <w:bCs/>
                <w:color w:val="000000" w:themeColor="text1"/>
                <w:sz w:val="24"/>
                <w:szCs w:val="24"/>
                <w:lang w:eastAsia="en-US"/>
              </w:rPr>
              <w:t>у балансуючі групи у складі балансуючої групи виробників за «зеленим» тарифом за умови дотримання ними типових вимог до балансуючої групи, визначених у правилах ринку.</w:t>
            </w:r>
          </w:p>
          <w:p w:rsidR="00B056F1" w:rsidRPr="002068CD" w:rsidRDefault="00B056F1" w:rsidP="00630790">
            <w:pPr>
              <w:pStyle w:val="ListParagraph"/>
              <w:ind w:left="0"/>
              <w:jc w:val="both"/>
              <w:rPr>
                <w:rFonts w:ascii="Times New Roman" w:hAnsi="Times New Roman" w:cs="Times New Roman"/>
                <w:b/>
                <w:bCs/>
                <w:color w:val="000000" w:themeColor="text1"/>
                <w:sz w:val="24"/>
                <w:szCs w:val="24"/>
                <w:lang w:eastAsia="en-US"/>
              </w:rPr>
            </w:pPr>
            <w:r w:rsidRPr="002068CD">
              <w:rPr>
                <w:rFonts w:ascii="Times New Roman" w:hAnsi="Times New Roman" w:cs="Times New Roman"/>
                <w:b/>
                <w:bCs/>
                <w:color w:val="000000" w:themeColor="text1"/>
                <w:sz w:val="24"/>
                <w:szCs w:val="24"/>
                <w:lang w:eastAsia="en-US"/>
              </w:rPr>
              <w:t xml:space="preserve">6. У межах балансуючої групи виробників за </w:t>
            </w:r>
            <w:r w:rsidR="004267AD"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зеленим</w:t>
            </w:r>
            <w:r w:rsidR="004267AD"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 xml:space="preserve"> тарифом </w:t>
            </w:r>
            <w:r w:rsidRPr="002068CD">
              <w:rPr>
                <w:rFonts w:ascii="Times New Roman" w:hAnsi="Times New Roman" w:cs="Times New Roman"/>
                <w:b/>
                <w:bCs/>
                <w:color w:val="000000" w:themeColor="text1"/>
                <w:sz w:val="24"/>
                <w:szCs w:val="24"/>
                <w:lang w:eastAsia="en-US"/>
              </w:rPr>
              <w:lastRenderedPageBreak/>
              <w:t>сторона</w:t>
            </w:r>
            <w:r w:rsidR="00A85701" w:rsidRPr="00484743">
              <w:rPr>
                <w:rFonts w:ascii="Times New Roman" w:hAnsi="Times New Roman" w:cs="Times New Roman"/>
                <w:b/>
                <w:bCs/>
                <w:color w:val="000000" w:themeColor="text1"/>
                <w:sz w:val="24"/>
                <w:szCs w:val="24"/>
                <w:lang w:eastAsia="en-US"/>
              </w:rPr>
              <w:t>,</w:t>
            </w:r>
            <w:r w:rsidRPr="002068CD">
              <w:rPr>
                <w:rFonts w:ascii="Times New Roman" w:hAnsi="Times New Roman" w:cs="Times New Roman"/>
                <w:b/>
                <w:bCs/>
                <w:color w:val="000000" w:themeColor="text1"/>
                <w:sz w:val="24"/>
                <w:szCs w:val="24"/>
                <w:lang w:eastAsia="en-US"/>
              </w:rPr>
              <w:t xml:space="preserve"> відповідальна за баланс балансуючої групи, здійснює купівлю та продаж електричної енергії учасників балансуючої групи в обсягах, обумовлених такими учасниками небалансів електричної енергії, на договірних засадах.</w:t>
            </w:r>
          </w:p>
          <w:p w:rsidR="00B056F1" w:rsidRPr="00484743" w:rsidRDefault="00B056F1" w:rsidP="00630790">
            <w:pPr>
              <w:jc w:val="both"/>
              <w:rPr>
                <w:rFonts w:ascii="Times New Roman" w:hAnsi="Times New Roman" w:cs="Times New Roman"/>
                <w:b/>
                <w:sz w:val="24"/>
                <w:szCs w:val="24"/>
              </w:rPr>
            </w:pPr>
            <w:r w:rsidRPr="002068CD">
              <w:rPr>
                <w:rFonts w:ascii="Times New Roman" w:hAnsi="Times New Roman" w:cs="Times New Roman"/>
                <w:b/>
                <w:bCs/>
                <w:color w:val="000000" w:themeColor="text1"/>
                <w:sz w:val="24"/>
                <w:szCs w:val="24"/>
              </w:rPr>
              <w:t>7. Сторона, відповідальна за баланс балансуючої групи виробників за «зеленим» тарифом</w:t>
            </w:r>
            <w:r w:rsidRPr="002068CD">
              <w:rPr>
                <w:rFonts w:ascii="Times New Roman" w:hAnsi="Times New Roman" w:cs="Times New Roman"/>
                <w:b/>
                <w:sz w:val="24"/>
                <w:szCs w:val="24"/>
              </w:rPr>
              <w:t>,</w:t>
            </w:r>
            <w:r w:rsidRPr="002068CD">
              <w:rPr>
                <w:rFonts w:ascii="Times New Roman" w:hAnsi="Times New Roman" w:cs="Times New Roman"/>
                <w:b/>
                <w:bCs/>
                <w:color w:val="000000" w:themeColor="text1"/>
                <w:sz w:val="24"/>
                <w:szCs w:val="24"/>
              </w:rPr>
              <w:t xml:space="preserve"> які на добровільній договірній основі об’єдналися у балансуючу групу</w:t>
            </w:r>
            <w:r w:rsidRPr="002068CD">
              <w:rPr>
                <w:rFonts w:ascii="Times New Roman" w:hAnsi="Times New Roman" w:cs="Times New Roman"/>
                <w:b/>
                <w:sz w:val="24"/>
                <w:szCs w:val="24"/>
              </w:rPr>
              <w:t xml:space="preserve"> несе відповідальність лише за відхилення сумарного фактичного обсягу відпуску електричної енергії усіх виробників за «зеленим» тарифом та/або інших виробників електроенергії, які входять до такої балансуючої групи, від сумарного добового графіку відпуску електричної енергії усіх таких виробників і </w:t>
            </w:r>
            <w:r w:rsidRPr="002068CD">
              <w:rPr>
                <w:rFonts w:ascii="Times New Roman" w:hAnsi="Times New Roman" w:cs="Times New Roman"/>
                <w:b/>
                <w:bCs/>
                <w:color w:val="000000" w:themeColor="text1"/>
                <w:sz w:val="24"/>
                <w:szCs w:val="24"/>
              </w:rPr>
              <w:t>відшкодовує вартість врегулювання сумарного небалансу електричної енергії гарантованого покупця всіх учасників такої балансуючої групи</w:t>
            </w:r>
            <w:r w:rsidR="000643E1" w:rsidRPr="00484743">
              <w:rPr>
                <w:rFonts w:ascii="Times New Roman" w:hAnsi="Times New Roman" w:cs="Times New Roman"/>
                <w:b/>
                <w:bCs/>
                <w:color w:val="000000" w:themeColor="text1"/>
                <w:sz w:val="24"/>
                <w:szCs w:val="24"/>
              </w:rPr>
              <w:t xml:space="preserve">. </w:t>
            </w:r>
          </w:p>
        </w:tc>
      </w:tr>
      <w:tr w:rsidR="00630790" w:rsidRPr="00630790" w:rsidTr="00783027">
        <w:tc>
          <w:tcPr>
            <w:tcW w:w="7386" w:type="dxa"/>
          </w:tcPr>
          <w:p w:rsidR="00630790" w:rsidRDefault="00630790" w:rsidP="00630790">
            <w:pPr>
              <w:jc w:val="both"/>
              <w:rPr>
                <w:rFonts w:ascii="Times New Roman" w:hAnsi="Times New Roman" w:cs="Times New Roman"/>
                <w:i/>
                <w:sz w:val="24"/>
                <w:szCs w:val="24"/>
              </w:rPr>
            </w:pPr>
          </w:p>
          <w:p w:rsidR="00630790" w:rsidRDefault="00630790" w:rsidP="00630790">
            <w:pPr>
              <w:jc w:val="both"/>
              <w:rPr>
                <w:rFonts w:ascii="Times New Roman" w:hAnsi="Times New Roman" w:cs="Times New Roman"/>
                <w:i/>
                <w:sz w:val="24"/>
                <w:szCs w:val="24"/>
              </w:rPr>
            </w:pPr>
          </w:p>
          <w:p w:rsidR="00630790" w:rsidRDefault="00630790" w:rsidP="00630790">
            <w:pPr>
              <w:jc w:val="both"/>
              <w:rPr>
                <w:rFonts w:ascii="Times New Roman" w:hAnsi="Times New Roman" w:cs="Times New Roman"/>
                <w:i/>
                <w:sz w:val="24"/>
                <w:szCs w:val="24"/>
              </w:rPr>
            </w:pP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3. З метою обмеження впливу від підтримки виробників за «зеленим» тарифом та теплоелектроцентралей на ціни за електричну енергію для побутових споживачів та малих непобутових споживачів, в Україні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 xml:space="preserve">Перехідний період запроваджується з дати початку дії нового ринку електричної енергії до 1 січня 2019 року, протягом якого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виконують спеціальний обов’язок щодо продажу електричної енергії гарантованому покупцю за регульованими цінами та в обсягах, що встановлюються Регулятором відповідно до вимог цього пункту. </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lastRenderedPageBreak/>
              <w:t>Регулятор щоквартально приймає рішення про визначення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відповідно до методології, що затверджується Регулятором після консультацій з Секретаріатом Енергетичного Співтовариства. З дати початку дії нового ринку електричної енергії, такі обсяги електричної енергії повинні відповідати наступним вимогам:</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 не перевищувати 75% робочої потужності атомних електростанцій, на яких суб‘єктом господарювання здійснюється виробництво електричної енергії;</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 не перевищувати кожного року 40% середньорічного обсягу виробництва електричної енергії суб‘єктом господарювання на гідроелектростанціях (крім мікро-, міні- та малих гідроелектростанцій) за останні три роки.</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 xml:space="preserve">Протягом перехідного періоду, Регулятор приймає рішення про поетапне зменшення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w:t>
            </w:r>
          </w:p>
          <w:p w:rsidR="00630790" w:rsidRPr="00484743" w:rsidRDefault="00630790" w:rsidP="002068CD">
            <w:pPr>
              <w:jc w:val="both"/>
              <w:rPr>
                <w:rFonts w:ascii="Times New Roman" w:hAnsi="Times New Roman" w:cs="Times New Roman"/>
                <w:i/>
                <w:sz w:val="24"/>
                <w:szCs w:val="24"/>
              </w:rPr>
            </w:pPr>
            <w:r w:rsidRPr="00484743">
              <w:rPr>
                <w:rFonts w:ascii="Times New Roman" w:hAnsi="Times New Roman" w:cs="Times New Roman"/>
                <w:i/>
                <w:sz w:val="24"/>
                <w:szCs w:val="24"/>
              </w:rPr>
              <w:t>Регулятор після консультацій з Секретаріатом Енергетичного Співтовариства затверджує порядок здійснення купівлі та продажу електричної енергії гарантованим покупцем на перехідний період дії нового ринку електричної енергії, що має відповідати принципам прозорості, недискримінаційності, конкурентності та вільної торгівлі на ринку.</w:t>
            </w:r>
          </w:p>
          <w:p w:rsidR="00630790" w:rsidRPr="00484743" w:rsidRDefault="00630790" w:rsidP="00630790">
            <w:pPr>
              <w:pStyle w:val="ListParagraph"/>
              <w:ind w:left="0"/>
              <w:jc w:val="both"/>
              <w:rPr>
                <w:rFonts w:ascii="Times New Roman" w:hAnsi="Times New Roman" w:cs="Times New Roman"/>
                <w:b/>
                <w:bCs/>
                <w:color w:val="000000" w:themeColor="text1"/>
                <w:sz w:val="24"/>
                <w:szCs w:val="24"/>
              </w:rPr>
            </w:pPr>
            <w:r w:rsidRPr="00484743">
              <w:rPr>
                <w:rFonts w:ascii="Times New Roman" w:hAnsi="Times New Roman" w:cs="Times New Roman"/>
                <w:i/>
                <w:sz w:val="24"/>
                <w:szCs w:val="24"/>
              </w:rPr>
              <w:t>З 1 січня 2019 року гарантований покупець отримує компенсацію за куплену у виробників за «зеленим» тарифом електричну енергію та за куплену у теплоелектроцентралей електричну енергію відповідно до ч. 6 ст. 65 цього Закону та пункту 12 цього Розді</w:t>
            </w:r>
            <w:r>
              <w:rPr>
                <w:rFonts w:ascii="Times New Roman" w:hAnsi="Times New Roman" w:cs="Times New Roman"/>
                <w:i/>
                <w:sz w:val="24"/>
                <w:szCs w:val="24"/>
              </w:rPr>
              <w:t>лу.</w:t>
            </w:r>
          </w:p>
        </w:tc>
        <w:tc>
          <w:tcPr>
            <w:tcW w:w="7606" w:type="dxa"/>
          </w:tcPr>
          <w:p w:rsidR="00630790" w:rsidRPr="002068CD" w:rsidRDefault="00630790" w:rsidP="00630790">
            <w:pPr>
              <w:jc w:val="both"/>
              <w:rPr>
                <w:rFonts w:ascii="Times New Roman" w:hAnsi="Times New Roman" w:cs="Times New Roman"/>
                <w:b/>
                <w:sz w:val="24"/>
                <w:szCs w:val="24"/>
              </w:rPr>
            </w:pPr>
            <w:r w:rsidRPr="002068CD">
              <w:rPr>
                <w:rFonts w:ascii="Times New Roman" w:hAnsi="Times New Roman" w:cs="Times New Roman"/>
                <w:b/>
                <w:sz w:val="24"/>
                <w:szCs w:val="24"/>
              </w:rPr>
              <w:lastRenderedPageBreak/>
              <w:t xml:space="preserve">Пункт 3 </w:t>
            </w:r>
            <w:r w:rsidRPr="00484743">
              <w:rPr>
                <w:rFonts w:ascii="Times New Roman" w:hAnsi="Times New Roman" w:cs="Times New Roman"/>
                <w:b/>
                <w:sz w:val="24"/>
                <w:szCs w:val="24"/>
              </w:rPr>
              <w:t xml:space="preserve">Прикінцевих та перехідних положень </w:t>
            </w:r>
            <w:r w:rsidRPr="002068CD">
              <w:rPr>
                <w:rFonts w:ascii="Times New Roman" w:hAnsi="Times New Roman" w:cs="Times New Roman"/>
                <w:b/>
                <w:sz w:val="24"/>
                <w:szCs w:val="24"/>
              </w:rPr>
              <w:t xml:space="preserve">Проекту Закону виключити. </w:t>
            </w:r>
          </w:p>
          <w:p w:rsidR="00630790" w:rsidRPr="00484743" w:rsidRDefault="00630790" w:rsidP="00630790">
            <w:pPr>
              <w:pStyle w:val="ListParagraph"/>
              <w:ind w:left="0"/>
              <w:jc w:val="both"/>
              <w:rPr>
                <w:rFonts w:ascii="Times New Roman" w:hAnsi="Times New Roman" w:cs="Times New Roman"/>
                <w:b/>
                <w:bCs/>
                <w:color w:val="000000" w:themeColor="text1"/>
                <w:sz w:val="24"/>
                <w:szCs w:val="24"/>
                <w:lang w:eastAsia="en-US"/>
              </w:rPr>
            </w:pPr>
            <w:r w:rsidRPr="00484743">
              <w:rPr>
                <w:rFonts w:ascii="Times New Roman" w:hAnsi="Times New Roman" w:cs="Times New Roman"/>
                <w:b/>
                <w:sz w:val="24"/>
                <w:szCs w:val="24"/>
              </w:rPr>
              <w:t>Виключ</w:t>
            </w:r>
            <w:r>
              <w:rPr>
                <w:rFonts w:ascii="Times New Roman" w:hAnsi="Times New Roman" w:cs="Times New Roman"/>
                <w:b/>
                <w:sz w:val="24"/>
                <w:szCs w:val="24"/>
              </w:rPr>
              <w:t>ити</w:t>
            </w:r>
          </w:p>
        </w:tc>
      </w:tr>
      <w:tr w:rsidR="000A6D33" w:rsidRPr="00484743" w:rsidTr="002068CD">
        <w:tc>
          <w:tcPr>
            <w:tcW w:w="7386" w:type="dxa"/>
          </w:tcPr>
          <w:p w:rsidR="00C24A52" w:rsidRPr="00484743" w:rsidRDefault="00C24A52" w:rsidP="002068CD">
            <w:pPr>
              <w:jc w:val="both"/>
              <w:rPr>
                <w:rFonts w:ascii="Times New Roman" w:eastAsia="Times New Roman" w:hAnsi="Times New Roman" w:cs="Times New Roman"/>
                <w:color w:val="000000" w:themeColor="text1"/>
                <w:sz w:val="24"/>
                <w:szCs w:val="24"/>
                <w:lang w:eastAsia="uk-UA"/>
              </w:rPr>
            </w:pPr>
          </w:p>
          <w:p w:rsidR="00C24A52" w:rsidRPr="00484743" w:rsidRDefault="00C24A52" w:rsidP="002068CD">
            <w:pPr>
              <w:jc w:val="both"/>
              <w:rPr>
                <w:rFonts w:ascii="Times New Roman" w:eastAsia="Times New Roman" w:hAnsi="Times New Roman" w:cs="Times New Roman"/>
                <w:color w:val="000000" w:themeColor="text1"/>
                <w:sz w:val="24"/>
                <w:szCs w:val="24"/>
                <w:lang w:eastAsia="uk-UA"/>
              </w:rPr>
            </w:pPr>
          </w:p>
          <w:p w:rsidR="000A6D33" w:rsidRPr="002068CD" w:rsidRDefault="000A6D33" w:rsidP="002068CD">
            <w:pPr>
              <w:jc w:val="both"/>
              <w:rPr>
                <w:rFonts w:ascii="Times New Roman" w:eastAsia="Times New Roman" w:hAnsi="Times New Roman" w:cs="Times New Roman"/>
                <w:sz w:val="24"/>
                <w:szCs w:val="24"/>
                <w:lang w:eastAsia="uk-UA"/>
              </w:rPr>
            </w:pPr>
            <w:r w:rsidRPr="002068CD">
              <w:rPr>
                <w:rFonts w:ascii="Times New Roman" w:eastAsia="Times New Roman" w:hAnsi="Times New Roman" w:cs="Times New Roman"/>
                <w:color w:val="000000" w:themeColor="text1"/>
                <w:sz w:val="24"/>
                <w:szCs w:val="24"/>
                <w:lang w:eastAsia="uk-UA"/>
              </w:rPr>
              <w:t xml:space="preserve">11. </w:t>
            </w:r>
            <w:r w:rsidRPr="002068CD">
              <w:rPr>
                <w:rFonts w:ascii="Times New Roman" w:eastAsia="Times New Roman" w:hAnsi="Times New Roman" w:cs="Times New Roman"/>
                <w:sz w:val="24"/>
                <w:szCs w:val="24"/>
                <w:lang w:eastAsia="uk-UA"/>
              </w:rPr>
              <w:t>Відсоток відшкодування гарантованому покупцю виробниками, які виробляють електричну енергію на об'єктах електроенергетики, що використовують енергію вітру та сонячного випромінювання, яким встановлено "зелений" тариф, і які входять до складу балансуючої групи виробників за "зеленим" тарифом, вартості врегулювання небалансу гарантованого покупця складає:</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до 31 грудня 2019 року – 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2020 року – 10 %;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2021 року – 20 %;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2022 року – 40 %;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2023 року – 60 %;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2024 року – 80 %;</w:t>
            </w:r>
          </w:p>
          <w:p w:rsidR="000A6D33" w:rsidRPr="00484743" w:rsidRDefault="000A6D33" w:rsidP="002068CD">
            <w:pPr>
              <w:jc w:val="both"/>
              <w:rPr>
                <w:rFonts w:ascii="Times New Roman" w:eastAsia="Times New Roman" w:hAnsi="Times New Roman" w:cs="Times New Roman"/>
                <w:i/>
                <w:sz w:val="24"/>
                <w:szCs w:val="24"/>
                <w:lang w:eastAsia="uk-UA"/>
              </w:rPr>
            </w:pPr>
            <w:r w:rsidRPr="00484743">
              <w:rPr>
                <w:rFonts w:ascii="Times New Roman" w:eastAsia="Times New Roman" w:hAnsi="Times New Roman" w:cs="Times New Roman"/>
                <w:i/>
                <w:sz w:val="24"/>
                <w:szCs w:val="24"/>
                <w:lang w:eastAsia="uk-UA"/>
              </w:rPr>
              <w:t>з 1 січня 2025 року – 100 %.</w:t>
            </w:r>
          </w:p>
          <w:p w:rsidR="000A6D33" w:rsidRPr="00484743" w:rsidRDefault="000A6D33" w:rsidP="00630790">
            <w:pPr>
              <w:jc w:val="both"/>
              <w:rPr>
                <w:rFonts w:ascii="Times New Roman" w:eastAsia="Times New Roman" w:hAnsi="Times New Roman" w:cs="Times New Roman"/>
                <w:i/>
                <w:sz w:val="24"/>
                <w:szCs w:val="24"/>
                <w:lang w:eastAsia="uk-UA"/>
              </w:rPr>
            </w:pPr>
          </w:p>
          <w:p w:rsidR="000A6D33" w:rsidRPr="00484743" w:rsidRDefault="000A6D33" w:rsidP="00630790">
            <w:pPr>
              <w:jc w:val="both"/>
              <w:rPr>
                <w:rFonts w:ascii="Times New Roman" w:eastAsia="Times New Roman" w:hAnsi="Times New Roman" w:cs="Times New Roman"/>
                <w:i/>
                <w:sz w:val="24"/>
                <w:szCs w:val="24"/>
                <w:lang w:eastAsia="uk-UA"/>
              </w:rPr>
            </w:pPr>
          </w:p>
          <w:p w:rsidR="000A6D33" w:rsidRPr="00484743" w:rsidRDefault="000A6D33" w:rsidP="00630790">
            <w:pPr>
              <w:jc w:val="both"/>
              <w:rPr>
                <w:rFonts w:ascii="Times New Roman" w:eastAsia="Times New Roman" w:hAnsi="Times New Roman" w:cs="Times New Roman"/>
                <w:i/>
                <w:sz w:val="24"/>
                <w:szCs w:val="24"/>
                <w:lang w:eastAsia="uk-UA"/>
              </w:rPr>
            </w:pPr>
          </w:p>
          <w:p w:rsidR="000A6D33" w:rsidRPr="00484743" w:rsidRDefault="000A6D33" w:rsidP="00630790">
            <w:pPr>
              <w:jc w:val="both"/>
              <w:rPr>
                <w:rFonts w:ascii="Times New Roman" w:eastAsia="Times New Roman" w:hAnsi="Times New Roman" w:cs="Times New Roman"/>
                <w:i/>
                <w:sz w:val="24"/>
                <w:szCs w:val="24"/>
                <w:lang w:eastAsia="uk-UA"/>
              </w:rPr>
            </w:pPr>
          </w:p>
          <w:p w:rsidR="000A6D33" w:rsidRPr="00484743" w:rsidRDefault="000A6D33" w:rsidP="002068CD">
            <w:pPr>
              <w:jc w:val="both"/>
              <w:rPr>
                <w:rFonts w:ascii="Times New Roman" w:eastAsia="Times New Roman" w:hAnsi="Times New Roman" w:cs="Times New Roman"/>
                <w:i/>
                <w:color w:val="000000" w:themeColor="text1"/>
                <w:sz w:val="24"/>
                <w:szCs w:val="24"/>
                <w:lang w:eastAsia="uk-UA"/>
              </w:rPr>
            </w:pPr>
            <w:r w:rsidRPr="00484743">
              <w:rPr>
                <w:rFonts w:ascii="Times New Roman" w:eastAsia="Times New Roman" w:hAnsi="Times New Roman" w:cs="Times New Roman"/>
                <w:i/>
                <w:color w:val="000000" w:themeColor="text1"/>
                <w:sz w:val="24"/>
                <w:szCs w:val="24"/>
                <w:lang w:eastAsia="uk-UA"/>
              </w:rPr>
              <w:t>До 2025 року відшкодування виробником, який виробляє електричну енергію на об'єктах електроенергетики, що використовують енергію вітру, та входить до складу балансуючої групи виробників за "зеленим" тарифом, вартості його небалансу гарантованому покупцю здійснюється у разі відхилення фактичних обсягів відпуску електричної енергії такого виробника від його добового графіку відпуску електричної енергії більше ніж на 10%.</w:t>
            </w:r>
          </w:p>
          <w:p w:rsidR="000A6D33" w:rsidRPr="00484743" w:rsidRDefault="000A6D33" w:rsidP="002068CD">
            <w:pPr>
              <w:jc w:val="both"/>
              <w:rPr>
                <w:rFonts w:ascii="Times New Roman" w:eastAsia="Times New Roman" w:hAnsi="Times New Roman" w:cs="Times New Roman"/>
                <w:color w:val="000000" w:themeColor="text1"/>
                <w:sz w:val="24"/>
                <w:szCs w:val="24"/>
                <w:lang w:eastAsia="uk-UA"/>
              </w:rPr>
            </w:pPr>
            <w:r w:rsidRPr="00484743">
              <w:rPr>
                <w:rFonts w:ascii="Times New Roman" w:eastAsia="Times New Roman" w:hAnsi="Times New Roman" w:cs="Times New Roman"/>
                <w:i/>
                <w:color w:val="000000" w:themeColor="text1"/>
                <w:sz w:val="24"/>
                <w:szCs w:val="24"/>
                <w:lang w:eastAsia="uk-UA"/>
              </w:rPr>
              <w:t xml:space="preserve">До 2025 року відшкодування виробником, який виробляє електричну енергію на об'єктах електроенергетики, що використовують енергію сонячного випромінювання, та входить до складу балансуючої групи виробників за "зеленим" тарифом, вартості його небалансу гарантованому покупцю здійснюється у разі відхилення фактичних обсягів відпуску електричної енергії такого виробника </w:t>
            </w:r>
            <w:r w:rsidRPr="00484743">
              <w:rPr>
                <w:rFonts w:ascii="Times New Roman" w:eastAsia="Times New Roman" w:hAnsi="Times New Roman" w:cs="Times New Roman"/>
                <w:i/>
                <w:color w:val="000000" w:themeColor="text1"/>
                <w:sz w:val="24"/>
                <w:szCs w:val="24"/>
                <w:lang w:eastAsia="uk-UA"/>
              </w:rPr>
              <w:lastRenderedPageBreak/>
              <w:t>від його добового графіку відпуску електричної енергії більше ніж на 5%.</w:t>
            </w:r>
          </w:p>
        </w:tc>
        <w:tc>
          <w:tcPr>
            <w:tcW w:w="7606" w:type="dxa"/>
          </w:tcPr>
          <w:p w:rsidR="000A6D33" w:rsidRPr="00484743" w:rsidRDefault="00C24A52" w:rsidP="00630790">
            <w:pPr>
              <w:pStyle w:val="1"/>
              <w:ind w:left="0"/>
              <w:jc w:val="both"/>
              <w:rPr>
                <w:rFonts w:ascii="Times New Roman" w:hAnsi="Times New Roman" w:cs="Times New Roman"/>
                <w:b/>
                <w:color w:val="000000" w:themeColor="text1"/>
                <w:sz w:val="24"/>
                <w:szCs w:val="24"/>
              </w:rPr>
            </w:pPr>
            <w:r w:rsidRPr="00484743">
              <w:rPr>
                <w:rFonts w:ascii="Times New Roman" w:hAnsi="Times New Roman" w:cs="Times New Roman"/>
                <w:b/>
                <w:bCs/>
                <w:color w:val="000000" w:themeColor="text1"/>
                <w:sz w:val="24"/>
                <w:szCs w:val="24"/>
              </w:rPr>
              <w:lastRenderedPageBreak/>
              <w:t xml:space="preserve">Пункт 11 </w:t>
            </w:r>
            <w:r w:rsidRPr="00484743">
              <w:rPr>
                <w:rFonts w:ascii="Times New Roman" w:hAnsi="Times New Roman" w:cs="Times New Roman"/>
                <w:b/>
                <w:sz w:val="24"/>
                <w:szCs w:val="24"/>
              </w:rPr>
              <w:t>Прикінцевих та перехідних положень Проекту Закону викласти у такій редакції:</w:t>
            </w:r>
          </w:p>
          <w:p w:rsidR="005C3E9E" w:rsidRPr="002068CD" w:rsidRDefault="005C3E9E" w:rsidP="002068CD">
            <w:pPr>
              <w:tabs>
                <w:tab w:val="left" w:pos="965"/>
              </w:tabs>
              <w:jc w:val="both"/>
              <w:rPr>
                <w:rFonts w:ascii="Times New Roman" w:eastAsia="Times New Roman" w:hAnsi="Times New Roman" w:cs="Times New Roman"/>
                <w:sz w:val="24"/>
                <w:szCs w:val="24"/>
                <w:lang w:eastAsia="uk-UA"/>
              </w:rPr>
            </w:pPr>
            <w:r w:rsidRPr="002068CD">
              <w:rPr>
                <w:rFonts w:ascii="Times New Roman" w:eastAsia="Times New Roman" w:hAnsi="Times New Roman" w:cs="Times New Roman"/>
                <w:color w:val="000000" w:themeColor="text1"/>
                <w:sz w:val="24"/>
                <w:szCs w:val="24"/>
                <w:lang w:eastAsia="uk-UA"/>
              </w:rPr>
              <w:t xml:space="preserve">11. </w:t>
            </w:r>
            <w:r w:rsidRPr="002068CD">
              <w:rPr>
                <w:rFonts w:ascii="Times New Roman" w:eastAsia="Times New Roman" w:hAnsi="Times New Roman" w:cs="Times New Roman"/>
                <w:sz w:val="24"/>
                <w:szCs w:val="24"/>
                <w:lang w:eastAsia="uk-UA"/>
              </w:rPr>
              <w:t xml:space="preserve">Відсоток відшкодування гарантованому покупцю виробниками, які виробляють електричну енергію на об'єктах електроенергетики, що використовують енергію вітру та сонячного випромінювання, яким встановлено </w:t>
            </w:r>
            <w:r w:rsidR="000643E1"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зелений</w:t>
            </w:r>
            <w:r w:rsidR="000643E1"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 xml:space="preserve"> тариф і які входять до складу балансуючої групи виробників за </w:t>
            </w:r>
            <w:r w:rsidR="000643E1"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зеленим</w:t>
            </w:r>
            <w:r w:rsidR="000643E1" w:rsidRPr="00484743">
              <w:rPr>
                <w:rFonts w:ascii="Times New Roman" w:eastAsia="Times New Roman" w:hAnsi="Times New Roman" w:cs="Times New Roman"/>
                <w:sz w:val="24"/>
                <w:szCs w:val="24"/>
                <w:lang w:eastAsia="uk-UA"/>
              </w:rPr>
              <w:t>»</w:t>
            </w:r>
            <w:r w:rsidRPr="002068CD">
              <w:rPr>
                <w:rFonts w:ascii="Times New Roman" w:eastAsia="Times New Roman" w:hAnsi="Times New Roman" w:cs="Times New Roman"/>
                <w:sz w:val="24"/>
                <w:szCs w:val="24"/>
                <w:lang w:eastAsia="uk-UA"/>
              </w:rPr>
              <w:t xml:space="preserve"> тарифом, вартості врегулювання небалансу гарантованого покупця складає:</w:t>
            </w:r>
          </w:p>
          <w:p w:rsidR="005C3E9E" w:rsidRPr="002068CD" w:rsidRDefault="005C3E9E" w:rsidP="002068CD">
            <w:pPr>
              <w:jc w:val="both"/>
              <w:rPr>
                <w:rFonts w:ascii="Times New Roman" w:eastAsia="Times New Roman" w:hAnsi="Times New Roman" w:cs="Times New Roman"/>
                <w:b/>
                <w:sz w:val="24"/>
                <w:szCs w:val="24"/>
                <w:lang w:eastAsia="uk-UA"/>
              </w:rPr>
            </w:pPr>
            <w:del w:id="54" w:author="Author" w:date="2016-05-25T11:15:00Z">
              <w:r w:rsidRPr="002068CD" w:rsidDel="004C022F">
                <w:rPr>
                  <w:rFonts w:ascii="Times New Roman" w:eastAsia="Times New Roman" w:hAnsi="Times New Roman" w:cs="Times New Roman"/>
                  <w:b/>
                  <w:sz w:val="24"/>
                  <w:szCs w:val="24"/>
                  <w:lang w:eastAsia="uk-UA"/>
                </w:rPr>
                <w:delText xml:space="preserve">з </w:delText>
              </w:r>
            </w:del>
            <w:ins w:id="55" w:author="Author" w:date="2016-05-25T11:15:00Z">
              <w:r w:rsidR="004C022F">
                <w:rPr>
                  <w:rFonts w:ascii="Times New Roman" w:eastAsia="Times New Roman" w:hAnsi="Times New Roman" w:cs="Times New Roman"/>
                  <w:b/>
                  <w:sz w:val="24"/>
                  <w:szCs w:val="24"/>
                  <w:lang w:eastAsia="uk-UA"/>
                </w:rPr>
                <w:t>до</w:t>
              </w:r>
              <w:r w:rsidR="004C022F" w:rsidRPr="002068CD">
                <w:rPr>
                  <w:rFonts w:ascii="Times New Roman" w:eastAsia="Times New Roman" w:hAnsi="Times New Roman" w:cs="Times New Roman"/>
                  <w:b/>
                  <w:sz w:val="24"/>
                  <w:szCs w:val="24"/>
                  <w:lang w:eastAsia="uk-UA"/>
                </w:rPr>
                <w:t xml:space="preserve"> </w:t>
              </w:r>
            </w:ins>
            <w:del w:id="56" w:author="Author" w:date="2016-05-25T11:15:00Z">
              <w:r w:rsidRPr="002068CD" w:rsidDel="004C022F">
                <w:rPr>
                  <w:rFonts w:ascii="Times New Roman" w:eastAsia="Times New Roman" w:hAnsi="Times New Roman" w:cs="Times New Roman"/>
                  <w:b/>
                  <w:sz w:val="24"/>
                  <w:szCs w:val="24"/>
                  <w:lang w:eastAsia="uk-UA"/>
                </w:rPr>
                <w:delText xml:space="preserve">1 </w:delText>
              </w:r>
            </w:del>
            <w:ins w:id="57" w:author="Author" w:date="2016-05-25T11:15:00Z">
              <w:r w:rsidR="004C022F">
                <w:rPr>
                  <w:rFonts w:ascii="Times New Roman" w:eastAsia="Times New Roman" w:hAnsi="Times New Roman" w:cs="Times New Roman"/>
                  <w:b/>
                  <w:sz w:val="24"/>
                  <w:szCs w:val="24"/>
                  <w:lang w:eastAsia="uk-UA"/>
                </w:rPr>
                <w:t>31</w:t>
              </w:r>
              <w:r w:rsidR="004C022F" w:rsidRPr="002068CD">
                <w:rPr>
                  <w:rFonts w:ascii="Times New Roman" w:eastAsia="Times New Roman" w:hAnsi="Times New Roman" w:cs="Times New Roman"/>
                  <w:b/>
                  <w:sz w:val="24"/>
                  <w:szCs w:val="24"/>
                  <w:lang w:eastAsia="uk-UA"/>
                </w:rPr>
                <w:t xml:space="preserve"> </w:t>
              </w:r>
            </w:ins>
            <w:del w:id="58" w:author="Author" w:date="2016-05-25T11:15:00Z">
              <w:r w:rsidRPr="002068CD" w:rsidDel="004C022F">
                <w:rPr>
                  <w:rFonts w:ascii="Times New Roman" w:eastAsia="Times New Roman" w:hAnsi="Times New Roman" w:cs="Times New Roman"/>
                  <w:b/>
                  <w:sz w:val="24"/>
                  <w:szCs w:val="24"/>
                  <w:lang w:eastAsia="uk-UA"/>
                </w:rPr>
                <w:delText xml:space="preserve">січня </w:delText>
              </w:r>
            </w:del>
            <w:ins w:id="59" w:author="Author" w:date="2016-05-25T11:15:00Z">
              <w:r w:rsidR="004C022F">
                <w:rPr>
                  <w:rFonts w:ascii="Times New Roman" w:eastAsia="Times New Roman" w:hAnsi="Times New Roman" w:cs="Times New Roman"/>
                  <w:b/>
                  <w:sz w:val="24"/>
                  <w:szCs w:val="24"/>
                  <w:lang w:eastAsia="uk-UA"/>
                </w:rPr>
                <w:t>грудня</w:t>
              </w:r>
              <w:r w:rsidR="004C022F" w:rsidRPr="002068CD">
                <w:rPr>
                  <w:rFonts w:ascii="Times New Roman" w:eastAsia="Times New Roman" w:hAnsi="Times New Roman" w:cs="Times New Roman"/>
                  <w:b/>
                  <w:sz w:val="24"/>
                  <w:szCs w:val="24"/>
                  <w:lang w:eastAsia="uk-UA"/>
                </w:rPr>
                <w:t xml:space="preserve"> </w:t>
              </w:r>
            </w:ins>
            <w:r w:rsidRPr="002068CD">
              <w:rPr>
                <w:rFonts w:ascii="Times New Roman" w:eastAsia="Times New Roman" w:hAnsi="Times New Roman" w:cs="Times New Roman"/>
                <w:b/>
                <w:sz w:val="24"/>
                <w:szCs w:val="24"/>
                <w:lang w:eastAsia="uk-UA"/>
              </w:rPr>
              <w:t>2021 року –</w:t>
            </w:r>
            <w:del w:id="60" w:author="Author" w:date="2016-05-25T11:15:00Z">
              <w:r w:rsidRPr="002068CD" w:rsidDel="004C022F">
                <w:rPr>
                  <w:rFonts w:ascii="Times New Roman" w:eastAsia="Times New Roman" w:hAnsi="Times New Roman" w:cs="Times New Roman"/>
                  <w:b/>
                  <w:sz w:val="24"/>
                  <w:szCs w:val="24"/>
                  <w:lang w:eastAsia="uk-UA"/>
                </w:rPr>
                <w:delText xml:space="preserve"> 1</w:delText>
              </w:r>
            </w:del>
            <w:r w:rsidRPr="002068CD">
              <w:rPr>
                <w:rFonts w:ascii="Times New Roman" w:eastAsia="Times New Roman" w:hAnsi="Times New Roman" w:cs="Times New Roman"/>
                <w:b/>
                <w:sz w:val="24"/>
                <w:szCs w:val="24"/>
                <w:lang w:eastAsia="uk-UA"/>
              </w:rPr>
              <w:t>0 %;</w:t>
            </w:r>
          </w:p>
          <w:p w:rsidR="005C3E9E" w:rsidRPr="002068CD" w:rsidRDefault="005C3E9E" w:rsidP="002068CD">
            <w:pPr>
              <w:jc w:val="both"/>
              <w:rPr>
                <w:rFonts w:ascii="Times New Roman" w:eastAsia="Times New Roman" w:hAnsi="Times New Roman" w:cs="Times New Roman"/>
                <w:b/>
                <w:sz w:val="24"/>
                <w:szCs w:val="24"/>
                <w:lang w:eastAsia="uk-UA"/>
              </w:rPr>
            </w:pPr>
            <w:r w:rsidRPr="002068CD">
              <w:rPr>
                <w:rFonts w:ascii="Times New Roman" w:eastAsia="Times New Roman" w:hAnsi="Times New Roman" w:cs="Times New Roman"/>
                <w:b/>
                <w:sz w:val="24"/>
                <w:szCs w:val="24"/>
                <w:lang w:eastAsia="uk-UA"/>
              </w:rPr>
              <w:t xml:space="preserve">з 1 січня 2022 року – </w:t>
            </w:r>
            <w:del w:id="61" w:author="Author" w:date="2016-05-25T11:15:00Z">
              <w:r w:rsidRPr="002068CD" w:rsidDel="004C022F">
                <w:rPr>
                  <w:rFonts w:ascii="Times New Roman" w:eastAsia="Times New Roman" w:hAnsi="Times New Roman" w:cs="Times New Roman"/>
                  <w:b/>
                  <w:sz w:val="24"/>
                  <w:szCs w:val="24"/>
                  <w:lang w:eastAsia="uk-UA"/>
                </w:rPr>
                <w:delText>20 </w:delText>
              </w:r>
            </w:del>
            <w:ins w:id="62" w:author="Author" w:date="2016-05-25T11:15:00Z">
              <w:r w:rsidR="004C022F">
                <w:rPr>
                  <w:rFonts w:ascii="Times New Roman" w:eastAsia="Times New Roman" w:hAnsi="Times New Roman" w:cs="Times New Roman"/>
                  <w:b/>
                  <w:sz w:val="24"/>
                  <w:szCs w:val="24"/>
                  <w:lang w:eastAsia="uk-UA"/>
                </w:rPr>
                <w:t>5</w:t>
              </w:r>
              <w:r w:rsidR="004C022F" w:rsidRPr="002068CD">
                <w:rPr>
                  <w:rFonts w:ascii="Times New Roman" w:eastAsia="Times New Roman" w:hAnsi="Times New Roman" w:cs="Times New Roman"/>
                  <w:b/>
                  <w:sz w:val="24"/>
                  <w:szCs w:val="24"/>
                  <w:lang w:eastAsia="uk-UA"/>
                </w:rPr>
                <w:t>0 </w:t>
              </w:r>
            </w:ins>
            <w:r w:rsidRPr="002068CD">
              <w:rPr>
                <w:rFonts w:ascii="Times New Roman" w:eastAsia="Times New Roman" w:hAnsi="Times New Roman" w:cs="Times New Roman"/>
                <w:b/>
                <w:sz w:val="24"/>
                <w:szCs w:val="24"/>
                <w:lang w:eastAsia="uk-UA"/>
              </w:rPr>
              <w:t>%;</w:t>
            </w:r>
          </w:p>
          <w:p w:rsidR="005C3E9E" w:rsidRPr="002068CD" w:rsidDel="004C022F" w:rsidRDefault="005C3E9E" w:rsidP="002068CD">
            <w:pPr>
              <w:jc w:val="both"/>
              <w:rPr>
                <w:del w:id="63" w:author="Author" w:date="2016-05-25T11:16:00Z"/>
                <w:rFonts w:ascii="Times New Roman" w:eastAsia="Times New Roman" w:hAnsi="Times New Roman" w:cs="Times New Roman"/>
                <w:b/>
                <w:sz w:val="24"/>
                <w:szCs w:val="24"/>
                <w:lang w:eastAsia="uk-UA"/>
              </w:rPr>
            </w:pPr>
            <w:del w:id="64" w:author="Author" w:date="2016-05-25T11:16:00Z">
              <w:r w:rsidRPr="002068CD" w:rsidDel="004C022F">
                <w:rPr>
                  <w:rFonts w:ascii="Times New Roman" w:eastAsia="Times New Roman" w:hAnsi="Times New Roman" w:cs="Times New Roman"/>
                  <w:b/>
                  <w:sz w:val="24"/>
                  <w:szCs w:val="24"/>
                  <w:lang w:eastAsia="uk-UA"/>
                </w:rPr>
                <w:delText>з 1 січня 2023 року – 30 %;</w:delText>
              </w:r>
            </w:del>
          </w:p>
          <w:p w:rsidR="005C3E9E" w:rsidRPr="002068CD" w:rsidDel="004C022F" w:rsidRDefault="005C3E9E" w:rsidP="002068CD">
            <w:pPr>
              <w:jc w:val="both"/>
              <w:rPr>
                <w:del w:id="65" w:author="Author" w:date="2016-05-25T11:16:00Z"/>
                <w:rFonts w:ascii="Times New Roman" w:eastAsia="Times New Roman" w:hAnsi="Times New Roman" w:cs="Times New Roman"/>
                <w:b/>
                <w:sz w:val="24"/>
                <w:szCs w:val="24"/>
                <w:lang w:eastAsia="uk-UA"/>
              </w:rPr>
            </w:pPr>
            <w:del w:id="66" w:author="Author" w:date="2016-05-25T11:16:00Z">
              <w:r w:rsidRPr="002068CD" w:rsidDel="004C022F">
                <w:rPr>
                  <w:rFonts w:ascii="Times New Roman" w:eastAsia="Times New Roman" w:hAnsi="Times New Roman" w:cs="Times New Roman"/>
                  <w:b/>
                  <w:sz w:val="24"/>
                  <w:szCs w:val="24"/>
                  <w:lang w:eastAsia="uk-UA"/>
                </w:rPr>
                <w:delText>з 1 січня 2024 року – 40 %;</w:delText>
              </w:r>
            </w:del>
          </w:p>
          <w:p w:rsidR="005C3E9E" w:rsidRPr="002068CD" w:rsidRDefault="005C3E9E" w:rsidP="002068CD">
            <w:pPr>
              <w:jc w:val="both"/>
              <w:rPr>
                <w:rFonts w:ascii="Times New Roman" w:eastAsia="Times New Roman" w:hAnsi="Times New Roman" w:cs="Times New Roman"/>
                <w:b/>
                <w:sz w:val="24"/>
                <w:szCs w:val="24"/>
                <w:lang w:eastAsia="uk-UA"/>
              </w:rPr>
            </w:pPr>
            <w:r w:rsidRPr="002068CD">
              <w:rPr>
                <w:rFonts w:ascii="Times New Roman" w:eastAsia="Times New Roman" w:hAnsi="Times New Roman" w:cs="Times New Roman"/>
                <w:b/>
                <w:sz w:val="24"/>
                <w:szCs w:val="24"/>
                <w:lang w:eastAsia="uk-UA"/>
              </w:rPr>
              <w:t xml:space="preserve">з 1 січня 2025 року – </w:t>
            </w:r>
            <w:del w:id="67" w:author="Author" w:date="2016-05-25T11:16:00Z">
              <w:r w:rsidRPr="002068CD" w:rsidDel="004C022F">
                <w:rPr>
                  <w:rFonts w:ascii="Times New Roman" w:eastAsia="Times New Roman" w:hAnsi="Times New Roman" w:cs="Times New Roman"/>
                  <w:b/>
                  <w:sz w:val="24"/>
                  <w:szCs w:val="24"/>
                  <w:lang w:eastAsia="uk-UA"/>
                </w:rPr>
                <w:delText>50 </w:delText>
              </w:r>
            </w:del>
            <w:ins w:id="68" w:author="Author" w:date="2016-05-25T11:16:00Z">
              <w:r w:rsidR="004C022F">
                <w:rPr>
                  <w:rFonts w:ascii="Times New Roman" w:eastAsia="Times New Roman" w:hAnsi="Times New Roman" w:cs="Times New Roman"/>
                  <w:b/>
                  <w:sz w:val="24"/>
                  <w:szCs w:val="24"/>
                  <w:lang w:eastAsia="uk-UA"/>
                </w:rPr>
                <w:t>100</w:t>
              </w:r>
              <w:r w:rsidR="004C022F" w:rsidRPr="002068CD">
                <w:rPr>
                  <w:rFonts w:ascii="Times New Roman" w:eastAsia="Times New Roman" w:hAnsi="Times New Roman" w:cs="Times New Roman"/>
                  <w:b/>
                  <w:sz w:val="24"/>
                  <w:szCs w:val="24"/>
                  <w:lang w:eastAsia="uk-UA"/>
                </w:rPr>
                <w:t> </w:t>
              </w:r>
            </w:ins>
            <w:r w:rsidRPr="002068CD">
              <w:rPr>
                <w:rFonts w:ascii="Times New Roman" w:eastAsia="Times New Roman" w:hAnsi="Times New Roman" w:cs="Times New Roman"/>
                <w:b/>
                <w:sz w:val="24"/>
                <w:szCs w:val="24"/>
                <w:lang w:eastAsia="uk-UA"/>
              </w:rPr>
              <w:t>%;</w:t>
            </w:r>
          </w:p>
          <w:p w:rsidR="005C3E9E" w:rsidRPr="002068CD" w:rsidDel="004C022F" w:rsidRDefault="003C4417" w:rsidP="002068CD">
            <w:pPr>
              <w:jc w:val="both"/>
              <w:rPr>
                <w:del w:id="69" w:author="Author" w:date="2016-05-25T11:16:00Z"/>
                <w:rFonts w:ascii="Times New Roman" w:eastAsia="Times New Roman" w:hAnsi="Times New Roman" w:cs="Times New Roman"/>
                <w:b/>
                <w:sz w:val="24"/>
                <w:szCs w:val="24"/>
                <w:lang w:eastAsia="uk-UA"/>
              </w:rPr>
            </w:pPr>
            <w:del w:id="70" w:author="Author" w:date="2016-05-25T11:16:00Z">
              <w:r w:rsidRPr="00484743" w:rsidDel="004C022F">
                <w:rPr>
                  <w:rFonts w:ascii="Times New Roman" w:eastAsia="Times New Roman" w:hAnsi="Times New Roman" w:cs="Times New Roman"/>
                  <w:b/>
                  <w:sz w:val="24"/>
                  <w:szCs w:val="24"/>
                  <w:lang w:eastAsia="uk-UA"/>
                </w:rPr>
                <w:delText>з 1 січня 2026 року – 60 %;</w:delText>
              </w:r>
            </w:del>
          </w:p>
          <w:p w:rsidR="005C3E9E" w:rsidRPr="002068CD" w:rsidDel="004C022F" w:rsidRDefault="003C4417" w:rsidP="002068CD">
            <w:pPr>
              <w:jc w:val="both"/>
              <w:rPr>
                <w:del w:id="71" w:author="Author" w:date="2016-05-25T11:16:00Z"/>
                <w:rFonts w:ascii="Times New Roman" w:eastAsia="Times New Roman" w:hAnsi="Times New Roman" w:cs="Times New Roman"/>
                <w:b/>
                <w:sz w:val="24"/>
                <w:szCs w:val="24"/>
                <w:lang w:eastAsia="uk-UA"/>
              </w:rPr>
            </w:pPr>
            <w:del w:id="72" w:author="Author" w:date="2016-05-25T11:16:00Z">
              <w:r w:rsidRPr="00484743" w:rsidDel="004C022F">
                <w:rPr>
                  <w:rFonts w:ascii="Times New Roman" w:eastAsia="Times New Roman" w:hAnsi="Times New Roman" w:cs="Times New Roman"/>
                  <w:b/>
                  <w:sz w:val="24"/>
                  <w:szCs w:val="24"/>
                  <w:lang w:eastAsia="uk-UA"/>
                </w:rPr>
                <w:delText>з 1 січня 2027 року – 70 %;</w:delText>
              </w:r>
            </w:del>
          </w:p>
          <w:p w:rsidR="005C3E9E" w:rsidRPr="002068CD" w:rsidDel="004C022F" w:rsidRDefault="003C4417" w:rsidP="002068CD">
            <w:pPr>
              <w:jc w:val="both"/>
              <w:rPr>
                <w:del w:id="73" w:author="Author" w:date="2016-05-25T11:16:00Z"/>
                <w:rFonts w:ascii="Times New Roman" w:eastAsia="Times New Roman" w:hAnsi="Times New Roman" w:cs="Times New Roman"/>
                <w:b/>
                <w:sz w:val="24"/>
                <w:szCs w:val="24"/>
                <w:lang w:eastAsia="uk-UA"/>
              </w:rPr>
            </w:pPr>
            <w:del w:id="74" w:author="Author" w:date="2016-05-25T11:16:00Z">
              <w:r w:rsidRPr="00484743" w:rsidDel="004C022F">
                <w:rPr>
                  <w:rFonts w:ascii="Times New Roman" w:eastAsia="Times New Roman" w:hAnsi="Times New Roman" w:cs="Times New Roman"/>
                  <w:b/>
                  <w:sz w:val="24"/>
                  <w:szCs w:val="24"/>
                  <w:lang w:eastAsia="uk-UA"/>
                </w:rPr>
                <w:delText>з 1 січня 2028 року – 80 %;</w:delText>
              </w:r>
            </w:del>
          </w:p>
          <w:p w:rsidR="005C3E9E" w:rsidRPr="002068CD" w:rsidDel="004C022F" w:rsidRDefault="003C4417" w:rsidP="002068CD">
            <w:pPr>
              <w:jc w:val="both"/>
              <w:rPr>
                <w:del w:id="75" w:author="Author" w:date="2016-05-25T11:16:00Z"/>
                <w:rFonts w:ascii="Times New Roman" w:eastAsia="Times New Roman" w:hAnsi="Times New Roman" w:cs="Times New Roman"/>
                <w:b/>
                <w:sz w:val="24"/>
                <w:szCs w:val="24"/>
                <w:lang w:eastAsia="uk-UA"/>
              </w:rPr>
            </w:pPr>
            <w:del w:id="76" w:author="Author" w:date="2016-05-25T11:16:00Z">
              <w:r w:rsidRPr="00484743" w:rsidDel="004C022F">
                <w:rPr>
                  <w:rFonts w:ascii="Times New Roman" w:eastAsia="Times New Roman" w:hAnsi="Times New Roman" w:cs="Times New Roman"/>
                  <w:b/>
                  <w:sz w:val="24"/>
                  <w:szCs w:val="24"/>
                  <w:lang w:eastAsia="uk-UA"/>
                </w:rPr>
                <w:delText>з 1 січня 2029 року – 90 %;</w:delText>
              </w:r>
            </w:del>
          </w:p>
          <w:p w:rsidR="005C3E9E" w:rsidRPr="002068CD" w:rsidDel="004C022F" w:rsidRDefault="005C3E9E" w:rsidP="002068CD">
            <w:pPr>
              <w:jc w:val="both"/>
              <w:rPr>
                <w:del w:id="77" w:author="Author" w:date="2016-05-25T11:16:00Z"/>
                <w:rFonts w:ascii="Times New Roman" w:eastAsia="Times New Roman" w:hAnsi="Times New Roman" w:cs="Times New Roman"/>
                <w:b/>
                <w:sz w:val="24"/>
                <w:szCs w:val="24"/>
                <w:lang w:eastAsia="uk-UA"/>
              </w:rPr>
            </w:pPr>
            <w:del w:id="78" w:author="Author" w:date="2016-05-25T11:16:00Z">
              <w:r w:rsidRPr="002068CD" w:rsidDel="004C022F">
                <w:rPr>
                  <w:rFonts w:ascii="Times New Roman" w:eastAsia="Times New Roman" w:hAnsi="Times New Roman" w:cs="Times New Roman"/>
                  <w:b/>
                  <w:sz w:val="24"/>
                  <w:szCs w:val="24"/>
                  <w:lang w:eastAsia="uk-UA"/>
                </w:rPr>
                <w:delText>з 1 січня 2030 року – 100 %.</w:delText>
              </w:r>
            </w:del>
          </w:p>
          <w:p w:rsidR="005C3E9E" w:rsidRPr="002068CD" w:rsidRDefault="005C3E9E" w:rsidP="00630790">
            <w:pPr>
              <w:jc w:val="both"/>
              <w:rPr>
                <w:rFonts w:ascii="Times New Roman" w:eastAsia="Times New Roman" w:hAnsi="Times New Roman" w:cs="Times New Roman"/>
                <w:b/>
                <w:sz w:val="24"/>
                <w:szCs w:val="24"/>
                <w:lang w:eastAsia="uk-UA"/>
              </w:rPr>
            </w:pPr>
          </w:p>
          <w:p w:rsidR="005C3E9E" w:rsidRPr="002068CD" w:rsidDel="004C022F" w:rsidRDefault="005C3E9E" w:rsidP="002068CD">
            <w:pPr>
              <w:jc w:val="both"/>
              <w:rPr>
                <w:del w:id="79" w:author="Author" w:date="2016-05-25T11:17:00Z"/>
                <w:rFonts w:ascii="Times New Roman" w:eastAsia="Times New Roman" w:hAnsi="Times New Roman" w:cs="Times New Roman"/>
                <w:b/>
                <w:color w:val="000000" w:themeColor="text1"/>
                <w:sz w:val="24"/>
                <w:szCs w:val="24"/>
                <w:lang w:eastAsia="uk-UA"/>
              </w:rPr>
            </w:pPr>
            <w:del w:id="80" w:author="Author" w:date="2016-05-25T11:17:00Z">
              <w:r w:rsidRPr="002068CD" w:rsidDel="004C022F">
                <w:rPr>
                  <w:rFonts w:ascii="Times New Roman" w:eastAsia="Times New Roman" w:hAnsi="Times New Roman" w:cs="Times New Roman"/>
                  <w:b/>
                  <w:color w:val="000000" w:themeColor="text1"/>
                  <w:sz w:val="24"/>
                  <w:szCs w:val="24"/>
                  <w:lang w:eastAsia="uk-UA"/>
                </w:rPr>
                <w:delText xml:space="preserve">Обов’язок відшкодування виробниками електричної енергії з відновлюваних джерел енергії (а з використанням гідроенергії – вироблену лише мікро-, міні- та малими гідроелектростанціями), в тому числі виробниками за «зеленим» тарифом, які входять до складу балансуючої групи виробників за </w:delText>
              </w:r>
              <w:r w:rsidR="00E54071" w:rsidRPr="00484743" w:rsidDel="004C022F">
                <w:rPr>
                  <w:rFonts w:ascii="Times New Roman" w:eastAsia="Times New Roman" w:hAnsi="Times New Roman" w:cs="Times New Roman"/>
                  <w:b/>
                  <w:color w:val="000000" w:themeColor="text1"/>
                  <w:sz w:val="24"/>
                  <w:szCs w:val="24"/>
                  <w:lang w:eastAsia="uk-UA"/>
                </w:rPr>
                <w:delText>«</w:delText>
              </w:r>
              <w:r w:rsidRPr="002068CD" w:rsidDel="004C022F">
                <w:rPr>
                  <w:rFonts w:ascii="Times New Roman" w:eastAsia="Times New Roman" w:hAnsi="Times New Roman" w:cs="Times New Roman"/>
                  <w:b/>
                  <w:color w:val="000000" w:themeColor="text1"/>
                  <w:sz w:val="24"/>
                  <w:szCs w:val="24"/>
                  <w:lang w:eastAsia="uk-UA"/>
                </w:rPr>
                <w:delText>зеленим</w:delText>
              </w:r>
              <w:r w:rsidR="00E54071" w:rsidRPr="00484743" w:rsidDel="004C022F">
                <w:rPr>
                  <w:rFonts w:ascii="Times New Roman" w:eastAsia="Times New Roman" w:hAnsi="Times New Roman" w:cs="Times New Roman"/>
                  <w:b/>
                  <w:color w:val="000000" w:themeColor="text1"/>
                  <w:sz w:val="24"/>
                  <w:szCs w:val="24"/>
                  <w:lang w:eastAsia="uk-UA"/>
                </w:rPr>
                <w:delText>»</w:delText>
              </w:r>
              <w:r w:rsidRPr="002068CD" w:rsidDel="004C022F">
                <w:rPr>
                  <w:rFonts w:ascii="Times New Roman" w:eastAsia="Times New Roman" w:hAnsi="Times New Roman" w:cs="Times New Roman"/>
                  <w:b/>
                  <w:color w:val="000000" w:themeColor="text1"/>
                  <w:sz w:val="24"/>
                  <w:szCs w:val="24"/>
                  <w:lang w:eastAsia="uk-UA"/>
                </w:rPr>
                <w:delText xml:space="preserve"> тарифом, частки вартості врегулювання небалансу електричної енергії гарантованого покупця встановлюється не раніше 31 грудня року, в якому має місце фактичне досягнення всіма виробниками, що здійснюють виробництво електричної енергії з використанням відновлюваних джерел енергії, у щорічному енергетичному балансі України частки в розмірі 11,0 і більше відсотків або </w:delText>
              </w:r>
              <w:r w:rsidRPr="002068CD" w:rsidDel="004C022F">
                <w:rPr>
                  <w:rFonts w:ascii="Times New Roman" w:eastAsia="Times New Roman" w:hAnsi="Times New Roman" w:cs="Times New Roman"/>
                  <w:b/>
                  <w:sz w:val="24"/>
                  <w:szCs w:val="24"/>
                  <w:lang w:eastAsia="uk-UA"/>
                </w:rPr>
                <w:delText>з 1 січня 2030</w:delText>
              </w:r>
              <w:r w:rsidR="00E528D2" w:rsidRPr="00484743" w:rsidDel="004C022F">
                <w:rPr>
                  <w:rFonts w:ascii="Times New Roman" w:eastAsia="Times New Roman" w:hAnsi="Times New Roman" w:cs="Times New Roman"/>
                  <w:b/>
                  <w:sz w:val="24"/>
                  <w:szCs w:val="24"/>
                  <w:lang w:eastAsia="uk-UA"/>
                </w:rPr>
                <w:delText xml:space="preserve"> </w:delText>
              </w:r>
              <w:r w:rsidRPr="002068CD" w:rsidDel="004C022F">
                <w:rPr>
                  <w:rFonts w:ascii="Times New Roman" w:eastAsia="Times New Roman" w:hAnsi="Times New Roman" w:cs="Times New Roman"/>
                  <w:b/>
                  <w:sz w:val="24"/>
                  <w:szCs w:val="24"/>
                  <w:lang w:eastAsia="uk-UA"/>
                </w:rPr>
                <w:delText>року в залежності від того, яка з подій настане раніше</w:delText>
              </w:r>
              <w:r w:rsidRPr="002068CD" w:rsidDel="004C022F">
                <w:rPr>
                  <w:rFonts w:ascii="Times New Roman" w:eastAsia="Times New Roman" w:hAnsi="Times New Roman" w:cs="Times New Roman"/>
                  <w:b/>
                  <w:color w:val="000000" w:themeColor="text1"/>
                  <w:sz w:val="24"/>
                  <w:szCs w:val="24"/>
                  <w:lang w:eastAsia="uk-UA"/>
                </w:rPr>
                <w:delText>.</w:delText>
              </w:r>
            </w:del>
          </w:p>
          <w:p w:rsidR="005C3E9E" w:rsidRPr="002068CD" w:rsidRDefault="005C3E9E" w:rsidP="002068CD">
            <w:pPr>
              <w:jc w:val="both"/>
              <w:rPr>
                <w:rFonts w:ascii="Times New Roman" w:eastAsia="Times New Roman" w:hAnsi="Times New Roman" w:cs="Times New Roman"/>
                <w:b/>
                <w:color w:val="000000" w:themeColor="text1"/>
                <w:sz w:val="24"/>
                <w:szCs w:val="24"/>
                <w:lang w:eastAsia="uk-UA"/>
              </w:rPr>
            </w:pPr>
            <w:r w:rsidRPr="002068CD">
              <w:rPr>
                <w:rFonts w:ascii="Times New Roman" w:eastAsia="Times New Roman" w:hAnsi="Times New Roman" w:cs="Times New Roman"/>
                <w:b/>
                <w:sz w:val="24"/>
                <w:szCs w:val="24"/>
                <w:lang w:eastAsia="uk-UA"/>
              </w:rPr>
              <w:t xml:space="preserve">Відсоток відшкодування гарантованому покупцю вартості </w:t>
            </w:r>
            <w:r w:rsidRPr="002068CD">
              <w:rPr>
                <w:rFonts w:ascii="Times New Roman" w:eastAsia="Times New Roman" w:hAnsi="Times New Roman" w:cs="Times New Roman"/>
                <w:b/>
                <w:sz w:val="24"/>
                <w:szCs w:val="24"/>
                <w:lang w:eastAsia="uk-UA"/>
              </w:rPr>
              <w:lastRenderedPageBreak/>
              <w:t xml:space="preserve">врегулювання небалансу гарантованого покупця, починаючи з 1 січня </w:t>
            </w:r>
            <w:del w:id="81" w:author="Author" w:date="2016-05-25T11:17:00Z">
              <w:r w:rsidRPr="002068CD" w:rsidDel="004C022F">
                <w:rPr>
                  <w:rFonts w:ascii="Times New Roman" w:eastAsia="Times New Roman" w:hAnsi="Times New Roman" w:cs="Times New Roman"/>
                  <w:b/>
                  <w:sz w:val="24"/>
                  <w:szCs w:val="24"/>
                  <w:lang w:eastAsia="uk-UA"/>
                </w:rPr>
                <w:delText>2021</w:delText>
              </w:r>
              <w:r w:rsidR="00E528D2" w:rsidRPr="00484743" w:rsidDel="004C022F">
                <w:rPr>
                  <w:rFonts w:ascii="Times New Roman" w:eastAsia="Times New Roman" w:hAnsi="Times New Roman" w:cs="Times New Roman"/>
                  <w:b/>
                  <w:sz w:val="24"/>
                  <w:szCs w:val="24"/>
                  <w:lang w:eastAsia="uk-UA"/>
                </w:rPr>
                <w:delText xml:space="preserve"> </w:delText>
              </w:r>
            </w:del>
            <w:ins w:id="82" w:author="Author" w:date="2016-05-25T11:17:00Z">
              <w:r w:rsidR="004C022F" w:rsidRPr="002068CD">
                <w:rPr>
                  <w:rFonts w:ascii="Times New Roman" w:eastAsia="Times New Roman" w:hAnsi="Times New Roman" w:cs="Times New Roman"/>
                  <w:b/>
                  <w:sz w:val="24"/>
                  <w:szCs w:val="24"/>
                  <w:lang w:eastAsia="uk-UA"/>
                </w:rPr>
                <w:t>202</w:t>
              </w:r>
              <w:r w:rsidR="004C022F">
                <w:rPr>
                  <w:rFonts w:ascii="Times New Roman" w:eastAsia="Times New Roman" w:hAnsi="Times New Roman" w:cs="Times New Roman"/>
                  <w:b/>
                  <w:sz w:val="24"/>
                  <w:szCs w:val="24"/>
                  <w:lang w:eastAsia="uk-UA"/>
                </w:rPr>
                <w:t>2</w:t>
              </w:r>
              <w:r w:rsidR="004C022F" w:rsidRPr="00484743">
                <w:rPr>
                  <w:rFonts w:ascii="Times New Roman" w:eastAsia="Times New Roman" w:hAnsi="Times New Roman" w:cs="Times New Roman"/>
                  <w:b/>
                  <w:sz w:val="24"/>
                  <w:szCs w:val="24"/>
                  <w:lang w:eastAsia="uk-UA"/>
                </w:rPr>
                <w:t xml:space="preserve"> </w:t>
              </w:r>
            </w:ins>
            <w:r w:rsidRPr="002068CD">
              <w:rPr>
                <w:rFonts w:ascii="Times New Roman" w:eastAsia="Times New Roman" w:hAnsi="Times New Roman" w:cs="Times New Roman"/>
                <w:b/>
                <w:sz w:val="24"/>
                <w:szCs w:val="24"/>
                <w:lang w:eastAsia="uk-UA"/>
              </w:rPr>
              <w:t xml:space="preserve">року, стосується виключно тих виробників </w:t>
            </w:r>
            <w:r w:rsidRPr="002068CD">
              <w:rPr>
                <w:rFonts w:ascii="Times New Roman" w:eastAsia="Times New Roman" w:hAnsi="Times New Roman" w:cs="Times New Roman"/>
                <w:b/>
                <w:color w:val="000000" w:themeColor="text1"/>
                <w:sz w:val="24"/>
                <w:szCs w:val="24"/>
                <w:lang w:eastAsia="uk-UA"/>
              </w:rPr>
              <w:t>електричної енергії з відновлюваних джерел енергії (а з використанням гідроенергії – вироблену лише мікро-, міні- та малими гідроелектростанціями), в тому числі виробник</w:t>
            </w:r>
            <w:r w:rsidR="00FD1442" w:rsidRPr="00484743">
              <w:rPr>
                <w:rFonts w:ascii="Times New Roman" w:eastAsia="Times New Roman" w:hAnsi="Times New Roman" w:cs="Times New Roman"/>
                <w:b/>
                <w:color w:val="000000" w:themeColor="text1"/>
                <w:sz w:val="24"/>
                <w:szCs w:val="24"/>
                <w:lang w:eastAsia="uk-UA"/>
              </w:rPr>
              <w:t>ів</w:t>
            </w:r>
            <w:r w:rsidRPr="002068CD">
              <w:rPr>
                <w:rFonts w:ascii="Times New Roman" w:eastAsia="Times New Roman" w:hAnsi="Times New Roman" w:cs="Times New Roman"/>
                <w:b/>
                <w:color w:val="000000" w:themeColor="text1"/>
                <w:sz w:val="24"/>
                <w:szCs w:val="24"/>
                <w:lang w:eastAsia="uk-UA"/>
              </w:rPr>
              <w:t xml:space="preserve"> за «зеленим» тарифом, які</w:t>
            </w:r>
            <w:r w:rsidRPr="002068CD">
              <w:rPr>
                <w:rFonts w:ascii="Times New Roman" w:hAnsi="Times New Roman" w:cs="Times New Roman"/>
                <w:b/>
                <w:sz w:val="24"/>
                <w:szCs w:val="24"/>
              </w:rPr>
              <w:t xml:space="preserve"> введені в експлуатацію </w:t>
            </w:r>
            <w:r w:rsidRPr="002068CD">
              <w:rPr>
                <w:rFonts w:ascii="Times New Roman" w:eastAsia="Times New Roman" w:hAnsi="Times New Roman" w:cs="Times New Roman"/>
                <w:b/>
                <w:sz w:val="24"/>
                <w:szCs w:val="24"/>
                <w:lang w:eastAsia="uk-UA"/>
              </w:rPr>
              <w:t xml:space="preserve">з 1 січня </w:t>
            </w:r>
            <w:del w:id="83" w:author="Author" w:date="2016-05-25T11:17:00Z">
              <w:r w:rsidRPr="002068CD" w:rsidDel="004C022F">
                <w:rPr>
                  <w:rFonts w:ascii="Times New Roman" w:eastAsia="Times New Roman" w:hAnsi="Times New Roman" w:cs="Times New Roman"/>
                  <w:b/>
                  <w:sz w:val="24"/>
                  <w:szCs w:val="24"/>
                  <w:lang w:eastAsia="uk-UA"/>
                </w:rPr>
                <w:delText>2021 </w:delText>
              </w:r>
            </w:del>
            <w:ins w:id="84" w:author="Author" w:date="2016-05-25T11:17:00Z">
              <w:r w:rsidR="004C022F" w:rsidRPr="002068CD">
                <w:rPr>
                  <w:rFonts w:ascii="Times New Roman" w:eastAsia="Times New Roman" w:hAnsi="Times New Roman" w:cs="Times New Roman"/>
                  <w:b/>
                  <w:sz w:val="24"/>
                  <w:szCs w:val="24"/>
                  <w:lang w:eastAsia="uk-UA"/>
                </w:rPr>
                <w:t>202</w:t>
              </w:r>
              <w:r w:rsidR="004C022F">
                <w:rPr>
                  <w:rFonts w:ascii="Times New Roman" w:eastAsia="Times New Roman" w:hAnsi="Times New Roman" w:cs="Times New Roman"/>
                  <w:b/>
                  <w:sz w:val="24"/>
                  <w:szCs w:val="24"/>
                  <w:lang w:eastAsia="uk-UA"/>
                </w:rPr>
                <w:t>2</w:t>
              </w:r>
              <w:r w:rsidR="004C022F" w:rsidRPr="002068CD">
                <w:rPr>
                  <w:rFonts w:ascii="Times New Roman" w:eastAsia="Times New Roman" w:hAnsi="Times New Roman" w:cs="Times New Roman"/>
                  <w:b/>
                  <w:sz w:val="24"/>
                  <w:szCs w:val="24"/>
                  <w:lang w:eastAsia="uk-UA"/>
                </w:rPr>
                <w:t> </w:t>
              </w:r>
            </w:ins>
            <w:r w:rsidRPr="002068CD">
              <w:rPr>
                <w:rFonts w:ascii="Times New Roman" w:eastAsia="Times New Roman" w:hAnsi="Times New Roman" w:cs="Times New Roman"/>
                <w:b/>
                <w:sz w:val="24"/>
                <w:szCs w:val="24"/>
                <w:lang w:eastAsia="uk-UA"/>
              </w:rPr>
              <w:t>року</w:t>
            </w:r>
            <w:ins w:id="85" w:author="Author" w:date="2016-05-25T11:19:00Z">
              <w:r w:rsidR="004C022F">
                <w:rPr>
                  <w:rFonts w:ascii="Times New Roman" w:eastAsia="Times New Roman" w:hAnsi="Times New Roman" w:cs="Times New Roman"/>
                  <w:b/>
                  <w:sz w:val="24"/>
                  <w:szCs w:val="24"/>
                  <w:lang w:eastAsia="uk-UA"/>
                </w:rPr>
                <w:t xml:space="preserve"> і розмір такого відсотка залишається </w:t>
              </w:r>
            </w:ins>
            <w:ins w:id="86" w:author="Author" w:date="2016-05-25T11:20:00Z">
              <w:r w:rsidR="004C022F" w:rsidRPr="002068CD">
                <w:rPr>
                  <w:rFonts w:ascii="Times New Roman" w:eastAsia="Times New Roman" w:hAnsi="Times New Roman" w:cs="Times New Roman"/>
                  <w:b/>
                  <w:sz w:val="24"/>
                  <w:szCs w:val="24"/>
                  <w:lang w:eastAsia="uk-UA"/>
                </w:rPr>
                <w:t>у такому відсотковому розмірі відшкодування, який відповідає року введення в експлуатацію</w:t>
              </w:r>
            </w:ins>
            <w:ins w:id="87" w:author="Author" w:date="2016-05-25T11:21:00Z">
              <w:r w:rsidR="004C022F">
                <w:rPr>
                  <w:rFonts w:ascii="Times New Roman" w:eastAsia="Times New Roman" w:hAnsi="Times New Roman" w:cs="Times New Roman"/>
                  <w:b/>
                  <w:sz w:val="24"/>
                  <w:szCs w:val="24"/>
                  <w:lang w:eastAsia="uk-UA"/>
                </w:rPr>
                <w:t xml:space="preserve"> </w:t>
              </w:r>
              <w:r w:rsidR="004C022F" w:rsidRPr="002068CD">
                <w:rPr>
                  <w:rFonts w:ascii="Times New Roman" w:eastAsia="Times New Roman" w:hAnsi="Times New Roman" w:cs="Times New Roman"/>
                  <w:b/>
                  <w:sz w:val="24"/>
                  <w:szCs w:val="24"/>
                  <w:lang w:eastAsia="uk-UA"/>
                </w:rPr>
                <w:t xml:space="preserve">об'єкта </w:t>
              </w:r>
              <w:r w:rsidR="004C022F" w:rsidRPr="002068CD">
                <w:rPr>
                  <w:rFonts w:ascii="Times New Roman" w:hAnsi="Times New Roman" w:cs="Times New Roman"/>
                  <w:b/>
                  <w:sz w:val="24"/>
                  <w:szCs w:val="24"/>
                </w:rPr>
                <w:t>виробництва електроенергії з відновлюваних джерел</w:t>
              </w:r>
              <w:r w:rsidR="004C022F" w:rsidRPr="002068CD">
                <w:rPr>
                  <w:rFonts w:ascii="Times New Roman" w:eastAsia="Times New Roman" w:hAnsi="Times New Roman" w:cs="Times New Roman"/>
                  <w:b/>
                  <w:color w:val="000000" w:themeColor="text1"/>
                  <w:sz w:val="24"/>
                  <w:szCs w:val="24"/>
                  <w:lang w:eastAsia="uk-UA"/>
                </w:rPr>
                <w:t xml:space="preserve"> енергії (а з використанням гідроенергії – вироблену лише мікро-, міні- та малими гідроелектростанціями)</w:t>
              </w:r>
            </w:ins>
            <w:r w:rsidRPr="002068CD">
              <w:rPr>
                <w:rFonts w:ascii="Times New Roman" w:eastAsia="Times New Roman" w:hAnsi="Times New Roman" w:cs="Times New Roman"/>
                <w:b/>
                <w:sz w:val="24"/>
                <w:szCs w:val="24"/>
                <w:lang w:eastAsia="uk-UA"/>
              </w:rPr>
              <w:t>.</w:t>
            </w:r>
          </w:p>
          <w:p w:rsidR="005C3E9E" w:rsidRPr="002068CD" w:rsidRDefault="005C3E9E" w:rsidP="00630790">
            <w:pPr>
              <w:jc w:val="both"/>
              <w:rPr>
                <w:rFonts w:ascii="Times New Roman" w:eastAsia="Times New Roman" w:hAnsi="Times New Roman" w:cs="Times New Roman"/>
                <w:b/>
                <w:color w:val="000000" w:themeColor="text1"/>
                <w:sz w:val="24"/>
                <w:szCs w:val="24"/>
                <w:lang w:eastAsia="uk-UA"/>
              </w:rPr>
            </w:pPr>
          </w:p>
          <w:p w:rsidR="005C3E9E" w:rsidRPr="002068CD" w:rsidRDefault="005C3E9E" w:rsidP="00630790">
            <w:pPr>
              <w:jc w:val="both"/>
              <w:rPr>
                <w:rFonts w:ascii="Times New Roman" w:eastAsia="Times New Roman" w:hAnsi="Times New Roman" w:cs="Times New Roman"/>
                <w:b/>
                <w:sz w:val="24"/>
                <w:szCs w:val="24"/>
                <w:lang w:eastAsia="uk-UA"/>
              </w:rPr>
            </w:pPr>
            <w:r w:rsidRPr="002068CD">
              <w:rPr>
                <w:rFonts w:ascii="Times New Roman" w:eastAsia="Times New Roman" w:hAnsi="Times New Roman" w:cs="Times New Roman"/>
                <w:b/>
                <w:sz w:val="24"/>
                <w:szCs w:val="24"/>
                <w:lang w:eastAsia="uk-UA"/>
              </w:rPr>
              <w:t xml:space="preserve">В разі поетапного введення в експлуатацію об'єкта </w:t>
            </w:r>
            <w:r w:rsidRPr="002068CD">
              <w:rPr>
                <w:rFonts w:ascii="Times New Roman" w:hAnsi="Times New Roman" w:cs="Times New Roman"/>
                <w:b/>
                <w:sz w:val="24"/>
                <w:szCs w:val="24"/>
              </w:rPr>
              <w:t>виробництва електроенергії з відновлюва</w:t>
            </w:r>
            <w:del w:id="88" w:author="Author" w:date="2016-05-24T19:06:00Z">
              <w:r w:rsidRPr="002068CD" w:rsidDel="00276FAA">
                <w:rPr>
                  <w:rFonts w:ascii="Times New Roman" w:hAnsi="Times New Roman" w:cs="Times New Roman"/>
                  <w:b/>
                  <w:sz w:val="24"/>
                  <w:szCs w:val="24"/>
                </w:rPr>
                <w:delText>ль</w:delText>
              </w:r>
            </w:del>
            <w:r w:rsidRPr="002068CD">
              <w:rPr>
                <w:rFonts w:ascii="Times New Roman" w:hAnsi="Times New Roman" w:cs="Times New Roman"/>
                <w:b/>
                <w:sz w:val="24"/>
                <w:szCs w:val="24"/>
              </w:rPr>
              <w:t>них джерел</w:t>
            </w:r>
            <w:r w:rsidRPr="002068CD">
              <w:rPr>
                <w:rFonts w:ascii="Times New Roman" w:eastAsia="Times New Roman" w:hAnsi="Times New Roman" w:cs="Times New Roman"/>
                <w:b/>
                <w:sz w:val="24"/>
                <w:szCs w:val="24"/>
                <w:lang w:eastAsia="uk-UA"/>
              </w:rPr>
              <w:t xml:space="preserve"> </w:t>
            </w:r>
            <w:r w:rsidRPr="002068CD">
              <w:rPr>
                <w:rFonts w:ascii="Times New Roman" w:eastAsia="Times New Roman" w:hAnsi="Times New Roman" w:cs="Times New Roman"/>
                <w:b/>
                <w:color w:val="000000" w:themeColor="text1"/>
                <w:sz w:val="24"/>
                <w:szCs w:val="24"/>
                <w:lang w:eastAsia="uk-UA"/>
              </w:rPr>
              <w:t xml:space="preserve">енергії (а з використанням гідроенергії – вироблену лише мікро-, міні- та малими гідроелектростанціями) </w:t>
            </w:r>
            <w:r w:rsidRPr="002068CD">
              <w:rPr>
                <w:rFonts w:ascii="Times New Roman" w:eastAsia="Times New Roman" w:hAnsi="Times New Roman" w:cs="Times New Roman"/>
                <w:b/>
                <w:sz w:val="24"/>
                <w:szCs w:val="24"/>
                <w:lang w:eastAsia="uk-UA"/>
              </w:rPr>
              <w:t>розмір відсотка відшкодування гарантованому покупцю вартості врегулювання небалансу гарантованого покупця</w:t>
            </w:r>
            <w:r w:rsidRPr="002068CD">
              <w:rPr>
                <w:rFonts w:ascii="Times New Roman" w:hAnsi="Times New Roman" w:cs="Times New Roman"/>
                <w:b/>
                <w:color w:val="000000" w:themeColor="text1"/>
                <w:sz w:val="24"/>
                <w:szCs w:val="24"/>
              </w:rPr>
              <w:t xml:space="preserve"> на період до 31 грудня 2029 року включно</w:t>
            </w:r>
            <w:r w:rsidRPr="002068CD">
              <w:rPr>
                <w:rFonts w:ascii="Times New Roman" w:eastAsia="Times New Roman" w:hAnsi="Times New Roman" w:cs="Times New Roman"/>
                <w:b/>
                <w:sz w:val="24"/>
                <w:szCs w:val="24"/>
                <w:lang w:eastAsia="uk-UA"/>
              </w:rPr>
              <w:t xml:space="preserve"> залишається у такому відсотковому розмірі відшкодування, який відповідає року введення в експлуатацію відповідного етапу об'єкта </w:t>
            </w:r>
            <w:r w:rsidRPr="002068CD">
              <w:rPr>
                <w:rFonts w:ascii="Times New Roman" w:hAnsi="Times New Roman" w:cs="Times New Roman"/>
                <w:b/>
                <w:sz w:val="24"/>
                <w:szCs w:val="24"/>
              </w:rPr>
              <w:t>виробництва електроенергії з відновлюва</w:t>
            </w:r>
            <w:del w:id="89" w:author="Author" w:date="2016-05-24T19:06:00Z">
              <w:r w:rsidRPr="002068CD" w:rsidDel="00276FAA">
                <w:rPr>
                  <w:rFonts w:ascii="Times New Roman" w:hAnsi="Times New Roman" w:cs="Times New Roman"/>
                  <w:b/>
                  <w:sz w:val="24"/>
                  <w:szCs w:val="24"/>
                </w:rPr>
                <w:delText>ль</w:delText>
              </w:r>
            </w:del>
            <w:r w:rsidRPr="002068CD">
              <w:rPr>
                <w:rFonts w:ascii="Times New Roman" w:hAnsi="Times New Roman" w:cs="Times New Roman"/>
                <w:b/>
                <w:sz w:val="24"/>
                <w:szCs w:val="24"/>
              </w:rPr>
              <w:t>них джерел</w:t>
            </w:r>
            <w:r w:rsidRPr="002068CD">
              <w:rPr>
                <w:rFonts w:ascii="Times New Roman" w:eastAsia="Times New Roman" w:hAnsi="Times New Roman" w:cs="Times New Roman"/>
                <w:b/>
                <w:color w:val="000000" w:themeColor="text1"/>
                <w:sz w:val="24"/>
                <w:szCs w:val="24"/>
                <w:lang w:eastAsia="uk-UA"/>
              </w:rPr>
              <w:t xml:space="preserve"> енергії (а з використанням гідроенергії – вироблену лише мікро-, міні- та малими гідроелектростанціями)</w:t>
            </w:r>
            <w:r w:rsidRPr="002068CD">
              <w:rPr>
                <w:rFonts w:ascii="Times New Roman" w:hAnsi="Times New Roman" w:cs="Times New Roman"/>
                <w:b/>
                <w:sz w:val="24"/>
                <w:szCs w:val="24"/>
              </w:rPr>
              <w:t>.</w:t>
            </w:r>
          </w:p>
          <w:p w:rsidR="005C3E9E" w:rsidRPr="002068CD" w:rsidRDefault="005C3E9E" w:rsidP="00630790">
            <w:pPr>
              <w:jc w:val="both"/>
              <w:rPr>
                <w:rFonts w:ascii="Times New Roman" w:eastAsia="Times New Roman" w:hAnsi="Times New Roman" w:cs="Times New Roman"/>
                <w:b/>
                <w:sz w:val="24"/>
                <w:szCs w:val="24"/>
                <w:lang w:eastAsia="uk-UA"/>
              </w:rPr>
            </w:pPr>
          </w:p>
          <w:p w:rsidR="005C3E9E" w:rsidRPr="002068CD" w:rsidRDefault="005C3E9E" w:rsidP="00630790">
            <w:pPr>
              <w:jc w:val="both"/>
              <w:rPr>
                <w:rFonts w:ascii="Times New Roman" w:hAnsi="Times New Roman" w:cs="Times New Roman"/>
                <w:b/>
                <w:color w:val="000000" w:themeColor="text1"/>
                <w:sz w:val="24"/>
                <w:szCs w:val="24"/>
              </w:rPr>
            </w:pPr>
            <w:r w:rsidRPr="002068CD">
              <w:rPr>
                <w:rFonts w:ascii="Times New Roman" w:eastAsia="Times New Roman" w:hAnsi="Times New Roman" w:cs="Times New Roman"/>
                <w:b/>
                <w:sz w:val="24"/>
                <w:szCs w:val="24"/>
                <w:lang w:eastAsia="uk-UA"/>
              </w:rPr>
              <w:t>В</w:t>
            </w:r>
            <w:r w:rsidRPr="002068CD">
              <w:rPr>
                <w:rFonts w:ascii="Times New Roman" w:hAnsi="Times New Roman" w:cs="Times New Roman"/>
                <w:b/>
                <w:color w:val="000000" w:themeColor="text1"/>
                <w:sz w:val="24"/>
                <w:szCs w:val="24"/>
              </w:rPr>
              <w:t>ідшкодування виробником, який виробляє електричну енергію на об'єктах електроенергетики, що використовують енергію вітру</w:t>
            </w:r>
            <w:r w:rsidRPr="002068CD">
              <w:rPr>
                <w:rFonts w:ascii="Times New Roman" w:eastAsia="Times New Roman" w:hAnsi="Times New Roman" w:cs="Times New Roman"/>
                <w:b/>
                <w:color w:val="000000" w:themeColor="text1"/>
                <w:sz w:val="24"/>
                <w:szCs w:val="24"/>
                <w:lang w:eastAsia="uk-UA"/>
              </w:rPr>
              <w:t xml:space="preserve"> або енергію сонячного випромінювання</w:t>
            </w:r>
            <w:r w:rsidRPr="002068CD">
              <w:rPr>
                <w:rFonts w:ascii="Times New Roman" w:hAnsi="Times New Roman" w:cs="Times New Roman"/>
                <w:b/>
                <w:color w:val="000000" w:themeColor="text1"/>
                <w:sz w:val="24"/>
                <w:szCs w:val="24"/>
              </w:rPr>
              <w:t xml:space="preserve">, та входить до складу балансуючої групи виробників за </w:t>
            </w:r>
            <w:r w:rsidR="0004521C" w:rsidRPr="00484743">
              <w:rPr>
                <w:rFonts w:ascii="Times New Roman" w:hAnsi="Times New Roman" w:cs="Times New Roman"/>
                <w:b/>
                <w:color w:val="000000" w:themeColor="text1"/>
                <w:sz w:val="24"/>
                <w:szCs w:val="24"/>
              </w:rPr>
              <w:t>«</w:t>
            </w:r>
            <w:r w:rsidRPr="002068CD">
              <w:rPr>
                <w:rFonts w:ascii="Times New Roman" w:hAnsi="Times New Roman" w:cs="Times New Roman"/>
                <w:b/>
                <w:color w:val="000000" w:themeColor="text1"/>
                <w:sz w:val="24"/>
                <w:szCs w:val="24"/>
              </w:rPr>
              <w:t>зеленим</w:t>
            </w:r>
            <w:r w:rsidR="0004521C" w:rsidRPr="00484743">
              <w:rPr>
                <w:rFonts w:ascii="Times New Roman" w:hAnsi="Times New Roman" w:cs="Times New Roman"/>
                <w:b/>
                <w:color w:val="000000" w:themeColor="text1"/>
                <w:sz w:val="24"/>
                <w:szCs w:val="24"/>
              </w:rPr>
              <w:t>»</w:t>
            </w:r>
            <w:r w:rsidRPr="002068CD">
              <w:rPr>
                <w:rFonts w:ascii="Times New Roman" w:hAnsi="Times New Roman" w:cs="Times New Roman"/>
                <w:b/>
                <w:color w:val="000000" w:themeColor="text1"/>
                <w:sz w:val="24"/>
                <w:szCs w:val="24"/>
              </w:rPr>
              <w:t xml:space="preserve"> тарифом, </w:t>
            </w:r>
            <w:ins w:id="90" w:author="Author" w:date="2016-05-25T11:50:00Z">
              <w:r w:rsidR="004579EC" w:rsidRPr="00EE507C">
                <w:rPr>
                  <w:rFonts w:ascii="Times New Roman" w:hAnsi="Times New Roman" w:cs="Times New Roman"/>
                  <w:color w:val="000000" w:themeColor="text1"/>
                  <w:sz w:val="24"/>
                  <w:szCs w:val="24"/>
                  <w:rPrChange w:id="91" w:author="Author" w:date="2016-05-25T11:50:00Z">
                    <w:rPr>
                      <w:rFonts w:ascii="Times New Roman" w:hAnsi="Times New Roman" w:cs="Times New Roman"/>
                      <w:b/>
                      <w:color w:val="000000" w:themeColor="text1"/>
                      <w:sz w:val="24"/>
                      <w:szCs w:val="24"/>
                    </w:rPr>
                  </w:rPrChange>
                </w:rPr>
                <w:t>або</w:t>
              </w:r>
              <w:r w:rsidR="004579EC">
                <w:rPr>
                  <w:rFonts w:ascii="Times New Roman" w:hAnsi="Times New Roman" w:cs="Times New Roman"/>
                  <w:b/>
                  <w:color w:val="000000" w:themeColor="text1"/>
                  <w:sz w:val="24"/>
                  <w:szCs w:val="24"/>
                </w:rPr>
                <w:t xml:space="preserve"> </w:t>
              </w:r>
            </w:ins>
            <w:ins w:id="92" w:author="Author" w:date="2016-05-25T11:49:00Z">
              <w:r w:rsidR="004579EC" w:rsidRPr="0075067A">
                <w:rPr>
                  <w:rFonts w:ascii="Times New Roman" w:hAnsi="Times New Roman" w:cs="Times New Roman"/>
                  <w:bCs/>
                  <w:color w:val="000000" w:themeColor="text1"/>
                  <w:sz w:val="24"/>
                  <w:szCs w:val="24"/>
                </w:rPr>
                <w:t>стороною, відповідальною за баланс балансуючої групи виробників за «зеленим» тарифом, створеної згідно з частинами 5-7 статті</w:t>
              </w:r>
              <w:r w:rsidR="004579EC">
                <w:rPr>
                  <w:rFonts w:ascii="Times New Roman" w:hAnsi="Times New Roman" w:cs="Times New Roman"/>
                  <w:bCs/>
                  <w:color w:val="000000" w:themeColor="text1"/>
                  <w:sz w:val="24"/>
                  <w:szCs w:val="24"/>
                </w:rPr>
                <w:t xml:space="preserve"> 71 цього Закону </w:t>
              </w:r>
            </w:ins>
            <w:r w:rsidRPr="002068CD">
              <w:rPr>
                <w:rFonts w:ascii="Times New Roman" w:hAnsi="Times New Roman" w:cs="Times New Roman"/>
                <w:b/>
                <w:color w:val="000000" w:themeColor="text1"/>
                <w:sz w:val="24"/>
                <w:szCs w:val="24"/>
              </w:rPr>
              <w:t xml:space="preserve">вартості </w:t>
            </w:r>
            <w:del w:id="93" w:author="Author" w:date="2016-05-25T11:50:00Z">
              <w:r w:rsidRPr="002068CD" w:rsidDel="004579EC">
                <w:rPr>
                  <w:rFonts w:ascii="Times New Roman" w:hAnsi="Times New Roman" w:cs="Times New Roman"/>
                  <w:b/>
                  <w:color w:val="000000" w:themeColor="text1"/>
                  <w:sz w:val="24"/>
                  <w:szCs w:val="24"/>
                </w:rPr>
                <w:delText xml:space="preserve">його </w:delText>
              </w:r>
            </w:del>
            <w:r w:rsidRPr="002068CD">
              <w:rPr>
                <w:rFonts w:ascii="Times New Roman" w:hAnsi="Times New Roman" w:cs="Times New Roman"/>
                <w:b/>
                <w:color w:val="000000" w:themeColor="text1"/>
                <w:sz w:val="24"/>
                <w:szCs w:val="24"/>
              </w:rPr>
              <w:t xml:space="preserve">небалансу гарантованому покупцю здійснюється у разі відхилення фактичних обсягів відпуску </w:t>
            </w:r>
            <w:r w:rsidRPr="002068CD">
              <w:rPr>
                <w:rFonts w:ascii="Times New Roman" w:hAnsi="Times New Roman" w:cs="Times New Roman"/>
                <w:b/>
                <w:color w:val="000000" w:themeColor="text1"/>
                <w:sz w:val="24"/>
                <w:szCs w:val="24"/>
              </w:rPr>
              <w:lastRenderedPageBreak/>
              <w:t>електричної енергії такого виробника від його добового графіку відпуску електричної енергії:</w:t>
            </w:r>
          </w:p>
          <w:p w:rsidR="00442395" w:rsidRPr="00484743" w:rsidRDefault="00442395" w:rsidP="00630790">
            <w:pPr>
              <w:jc w:val="both"/>
              <w:rPr>
                <w:rFonts w:ascii="Times New Roman" w:hAnsi="Times New Roman" w:cs="Times New Roman"/>
                <w:b/>
                <w:color w:val="000000" w:themeColor="text1"/>
                <w:sz w:val="24"/>
                <w:szCs w:val="24"/>
              </w:rPr>
            </w:pPr>
          </w:p>
          <w:p w:rsidR="00442395" w:rsidRDefault="005C3E9E" w:rsidP="002068CD">
            <w:pPr>
              <w:jc w:val="both"/>
              <w:rPr>
                <w:ins w:id="94" w:author="Author" w:date="2016-05-25T11:24:00Z"/>
                <w:rFonts w:ascii="Times New Roman" w:hAnsi="Times New Roman" w:cs="Times New Roman"/>
                <w:b/>
                <w:color w:val="000000" w:themeColor="text1"/>
                <w:sz w:val="24"/>
                <w:szCs w:val="24"/>
              </w:rPr>
            </w:pPr>
            <w:r w:rsidRPr="002068CD">
              <w:rPr>
                <w:rFonts w:ascii="Times New Roman" w:eastAsia="Times New Roman" w:hAnsi="Times New Roman" w:cs="Times New Roman"/>
                <w:b/>
                <w:sz w:val="24"/>
                <w:szCs w:val="24"/>
                <w:lang w:eastAsia="uk-UA"/>
              </w:rPr>
              <w:t>з 1 січня 2021</w:t>
            </w:r>
            <w:r w:rsidR="00442395" w:rsidRPr="00484743">
              <w:rPr>
                <w:rFonts w:ascii="Times New Roman" w:eastAsia="Times New Roman" w:hAnsi="Times New Roman" w:cs="Times New Roman"/>
                <w:b/>
                <w:sz w:val="24"/>
                <w:szCs w:val="24"/>
                <w:lang w:eastAsia="uk-UA"/>
              </w:rPr>
              <w:t xml:space="preserve"> </w:t>
            </w:r>
            <w:r w:rsidRPr="002068CD">
              <w:rPr>
                <w:rFonts w:ascii="Times New Roman" w:eastAsia="Times New Roman" w:hAnsi="Times New Roman" w:cs="Times New Roman"/>
                <w:b/>
                <w:sz w:val="24"/>
                <w:szCs w:val="24"/>
                <w:lang w:eastAsia="uk-UA"/>
              </w:rPr>
              <w:t>року</w:t>
            </w:r>
            <w:r w:rsidRPr="002068CD">
              <w:rPr>
                <w:rFonts w:ascii="Times New Roman" w:hAnsi="Times New Roman" w:cs="Times New Roman"/>
                <w:b/>
                <w:color w:val="000000" w:themeColor="text1"/>
                <w:sz w:val="24"/>
                <w:szCs w:val="24"/>
              </w:rPr>
              <w:t xml:space="preserve"> до 31 грудня 2024 більше ніж на 25%.</w:t>
            </w:r>
          </w:p>
          <w:p w:rsidR="004C022F" w:rsidRPr="00EE507C" w:rsidRDefault="004C022F" w:rsidP="002068CD">
            <w:pPr>
              <w:jc w:val="both"/>
              <w:rPr>
                <w:rFonts w:ascii="Times New Roman" w:eastAsia="Times New Roman" w:hAnsi="Times New Roman" w:cs="Times New Roman"/>
                <w:color w:val="000000" w:themeColor="text1"/>
                <w:sz w:val="24"/>
                <w:szCs w:val="24"/>
                <w:lang w:eastAsia="uk-UA"/>
                <w:rPrChange w:id="95" w:author="Author" w:date="2016-05-25T11:51:00Z">
                  <w:rPr>
                    <w:rFonts w:ascii="Times New Roman" w:eastAsia="Times New Roman" w:hAnsi="Times New Roman" w:cs="Times New Roman"/>
                    <w:b/>
                    <w:color w:val="000000" w:themeColor="text1"/>
                    <w:sz w:val="24"/>
                    <w:szCs w:val="24"/>
                    <w:lang w:eastAsia="uk-UA"/>
                  </w:rPr>
                </w:rPrChange>
              </w:rPr>
            </w:pPr>
            <w:ins w:id="96" w:author="Author" w:date="2016-05-25T11:24:00Z">
              <w:r w:rsidRPr="00EE507C">
                <w:rPr>
                  <w:rFonts w:ascii="Times New Roman" w:hAnsi="Times New Roman" w:cs="Times New Roman"/>
                  <w:color w:val="000000" w:themeColor="text1"/>
                  <w:sz w:val="24"/>
                  <w:szCs w:val="24"/>
                  <w:rPrChange w:id="97" w:author="Author" w:date="2016-05-25T11:51:00Z">
                    <w:rPr>
                      <w:rFonts w:ascii="Times New Roman" w:hAnsi="Times New Roman" w:cs="Times New Roman"/>
                      <w:b/>
                      <w:color w:val="000000" w:themeColor="text1"/>
                      <w:sz w:val="24"/>
                      <w:szCs w:val="24"/>
                    </w:rPr>
                  </w:rPrChange>
                </w:rPr>
                <w:t>При</w:t>
              </w:r>
              <w:r w:rsidR="00704664" w:rsidRPr="00EE507C">
                <w:rPr>
                  <w:rFonts w:ascii="Times New Roman" w:hAnsi="Times New Roman" w:cs="Times New Roman"/>
                  <w:color w:val="000000" w:themeColor="text1"/>
                  <w:sz w:val="24"/>
                  <w:szCs w:val="24"/>
                  <w:rPrChange w:id="98" w:author="Author" w:date="2016-05-25T11:51:00Z">
                    <w:rPr>
                      <w:rFonts w:ascii="Times New Roman" w:hAnsi="Times New Roman" w:cs="Times New Roman"/>
                      <w:b/>
                      <w:color w:val="000000" w:themeColor="text1"/>
                      <w:sz w:val="24"/>
                      <w:szCs w:val="24"/>
                    </w:rPr>
                  </w:rPrChange>
                </w:rPr>
                <w:t xml:space="preserve"> розрахунку добового графіку </w:t>
              </w:r>
            </w:ins>
            <w:ins w:id="99" w:author="Author" w:date="2016-05-25T11:25:00Z">
              <w:r w:rsidR="00704664" w:rsidRPr="00EE507C">
                <w:rPr>
                  <w:rFonts w:ascii="Times New Roman" w:hAnsi="Times New Roman" w:cs="Times New Roman"/>
                  <w:color w:val="000000" w:themeColor="text1"/>
                  <w:sz w:val="24"/>
                  <w:szCs w:val="24"/>
                  <w:rPrChange w:id="100" w:author="Author" w:date="2016-05-25T11:51:00Z">
                    <w:rPr>
                      <w:rFonts w:ascii="Times New Roman" w:hAnsi="Times New Roman" w:cs="Times New Roman"/>
                      <w:b/>
                      <w:color w:val="000000" w:themeColor="text1"/>
                      <w:sz w:val="24"/>
                      <w:szCs w:val="24"/>
                    </w:rPr>
                  </w:rPrChange>
                </w:rPr>
                <w:t>виробником, який виробляє електричну енергію на об'єктах електроенергетики, що використовують енергію вітру</w:t>
              </w:r>
              <w:r w:rsidR="00704664" w:rsidRPr="00EE507C">
                <w:rPr>
                  <w:rFonts w:ascii="Times New Roman" w:eastAsia="Times New Roman" w:hAnsi="Times New Roman" w:cs="Times New Roman"/>
                  <w:color w:val="000000" w:themeColor="text1"/>
                  <w:sz w:val="24"/>
                  <w:szCs w:val="24"/>
                  <w:lang w:eastAsia="uk-UA"/>
                  <w:rPrChange w:id="101" w:author="Author" w:date="2016-05-25T11:51:00Z">
                    <w:rPr>
                      <w:rFonts w:ascii="Times New Roman" w:eastAsia="Times New Roman" w:hAnsi="Times New Roman" w:cs="Times New Roman"/>
                      <w:b/>
                      <w:color w:val="000000" w:themeColor="text1"/>
                      <w:sz w:val="24"/>
                      <w:szCs w:val="24"/>
                      <w:lang w:eastAsia="uk-UA"/>
                    </w:rPr>
                  </w:rPrChange>
                </w:rPr>
                <w:t xml:space="preserve"> або енергію сонячного випромінювання, виробник за «зеленим» тарифом </w:t>
              </w:r>
            </w:ins>
            <w:ins w:id="102" w:author="Author" w:date="2016-05-25T11:50:00Z">
              <w:r w:rsidR="004579EC" w:rsidRPr="001573B0">
                <w:rPr>
                  <w:rFonts w:ascii="Times New Roman" w:hAnsi="Times New Roman" w:cs="Times New Roman"/>
                  <w:color w:val="000000" w:themeColor="text1"/>
                  <w:sz w:val="24"/>
                  <w:szCs w:val="24"/>
                </w:rPr>
                <w:t>або</w:t>
              </w:r>
              <w:r w:rsidR="004579EC" w:rsidRPr="00EE507C">
                <w:rPr>
                  <w:rFonts w:ascii="Times New Roman" w:hAnsi="Times New Roman" w:cs="Times New Roman"/>
                  <w:color w:val="000000" w:themeColor="text1"/>
                  <w:sz w:val="24"/>
                  <w:szCs w:val="24"/>
                  <w:rPrChange w:id="103" w:author="Author" w:date="2016-05-25T11:51:00Z">
                    <w:rPr>
                      <w:rFonts w:ascii="Times New Roman" w:hAnsi="Times New Roman" w:cs="Times New Roman"/>
                      <w:b/>
                      <w:color w:val="000000" w:themeColor="text1"/>
                      <w:sz w:val="24"/>
                      <w:szCs w:val="24"/>
                    </w:rPr>
                  </w:rPrChange>
                </w:rPr>
                <w:t xml:space="preserve"> </w:t>
              </w:r>
              <w:r w:rsidR="004579EC" w:rsidRPr="001573B0">
                <w:rPr>
                  <w:rFonts w:ascii="Times New Roman" w:hAnsi="Times New Roman" w:cs="Times New Roman"/>
                  <w:bCs/>
                  <w:color w:val="000000" w:themeColor="text1"/>
                  <w:sz w:val="24"/>
                  <w:szCs w:val="24"/>
                </w:rPr>
                <w:t>стороною, відповідальною за баланс балансуючої групи виробників за «зеленим» тарифом, створеної згідно з частинами 5-7 статті 71 цього Закону</w:t>
              </w:r>
              <w:r w:rsidR="004579EC" w:rsidRPr="00EE507C">
                <w:rPr>
                  <w:rFonts w:ascii="Times New Roman" w:eastAsia="Times New Roman" w:hAnsi="Times New Roman" w:cs="Times New Roman"/>
                  <w:color w:val="000000" w:themeColor="text1"/>
                  <w:sz w:val="24"/>
                  <w:szCs w:val="24"/>
                  <w:lang w:eastAsia="uk-UA"/>
                  <w:rPrChange w:id="104" w:author="Author" w:date="2016-05-25T11:51:00Z">
                    <w:rPr>
                      <w:rFonts w:ascii="Times New Roman" w:eastAsia="Times New Roman" w:hAnsi="Times New Roman" w:cs="Times New Roman"/>
                      <w:b/>
                      <w:color w:val="000000" w:themeColor="text1"/>
                      <w:sz w:val="24"/>
                      <w:szCs w:val="24"/>
                      <w:lang w:eastAsia="uk-UA"/>
                    </w:rPr>
                  </w:rPrChange>
                </w:rPr>
                <w:t xml:space="preserve"> </w:t>
              </w:r>
            </w:ins>
            <w:ins w:id="105" w:author="Author" w:date="2016-05-25T11:26:00Z">
              <w:r w:rsidR="00704664" w:rsidRPr="00EE507C">
                <w:rPr>
                  <w:rFonts w:ascii="Times New Roman" w:eastAsia="Times New Roman" w:hAnsi="Times New Roman" w:cs="Times New Roman"/>
                  <w:color w:val="000000" w:themeColor="text1"/>
                  <w:sz w:val="24"/>
                  <w:szCs w:val="24"/>
                  <w:lang w:eastAsia="uk-UA"/>
                  <w:rPrChange w:id="106" w:author="Author" w:date="2016-05-25T11:51:00Z">
                    <w:rPr>
                      <w:rFonts w:ascii="Times New Roman" w:eastAsia="Times New Roman" w:hAnsi="Times New Roman" w:cs="Times New Roman"/>
                      <w:b/>
                      <w:color w:val="000000" w:themeColor="text1"/>
                      <w:sz w:val="24"/>
                      <w:szCs w:val="24"/>
                      <w:lang w:eastAsia="uk-UA"/>
                    </w:rPr>
                  </w:rPrChange>
                </w:rPr>
                <w:t xml:space="preserve">зобов’язаний використовувати </w:t>
              </w:r>
            </w:ins>
            <w:ins w:id="107" w:author="Author" w:date="2016-05-25T11:44:00Z">
              <w:r w:rsidR="00C60FB8" w:rsidRPr="00EE507C">
                <w:rPr>
                  <w:rFonts w:ascii="Times New Roman" w:eastAsia="Times New Roman" w:hAnsi="Times New Roman" w:cs="Times New Roman"/>
                  <w:color w:val="000000" w:themeColor="text1"/>
                  <w:sz w:val="24"/>
                  <w:szCs w:val="24"/>
                  <w:lang w:eastAsia="uk-UA"/>
                  <w:rPrChange w:id="108" w:author="Author" w:date="2016-05-25T11:51:00Z">
                    <w:rPr>
                      <w:rFonts w:ascii="Times New Roman" w:eastAsia="Times New Roman" w:hAnsi="Times New Roman" w:cs="Times New Roman"/>
                      <w:b/>
                      <w:color w:val="000000" w:themeColor="text1"/>
                      <w:sz w:val="24"/>
                      <w:szCs w:val="24"/>
                      <w:lang w:eastAsia="uk-UA"/>
                    </w:rPr>
                  </w:rPrChange>
                </w:rPr>
                <w:t xml:space="preserve">прогнозовані </w:t>
              </w:r>
            </w:ins>
            <w:ins w:id="109" w:author="Author" w:date="2016-05-25T11:27:00Z">
              <w:r w:rsidR="00704664" w:rsidRPr="00EE507C">
                <w:rPr>
                  <w:rFonts w:ascii="Times New Roman" w:eastAsia="Times New Roman" w:hAnsi="Times New Roman" w:cs="Times New Roman"/>
                  <w:color w:val="000000" w:themeColor="text1"/>
                  <w:sz w:val="24"/>
                  <w:szCs w:val="24"/>
                  <w:lang w:eastAsia="uk-UA"/>
                  <w:rPrChange w:id="110" w:author="Author" w:date="2016-05-25T11:51:00Z">
                    <w:rPr>
                      <w:rFonts w:ascii="Times New Roman" w:eastAsia="Times New Roman" w:hAnsi="Times New Roman" w:cs="Times New Roman"/>
                      <w:b/>
                      <w:color w:val="000000" w:themeColor="text1"/>
                      <w:sz w:val="24"/>
                      <w:szCs w:val="24"/>
                      <w:lang w:eastAsia="uk-UA"/>
                    </w:rPr>
                  </w:rPrChange>
                </w:rPr>
                <w:t>данні</w:t>
              </w:r>
            </w:ins>
            <w:ins w:id="111" w:author="Author" w:date="2016-05-25T11:32:00Z">
              <w:r w:rsidR="00704664" w:rsidRPr="00EE507C">
                <w:rPr>
                  <w:rFonts w:ascii="Times New Roman" w:eastAsia="Times New Roman" w:hAnsi="Times New Roman" w:cs="Times New Roman"/>
                  <w:color w:val="000000" w:themeColor="text1"/>
                  <w:sz w:val="24"/>
                  <w:szCs w:val="24"/>
                  <w:lang w:eastAsia="uk-UA"/>
                  <w:rPrChange w:id="112" w:author="Author" w:date="2016-05-25T11:51:00Z">
                    <w:rPr>
                      <w:rFonts w:ascii="Times New Roman" w:eastAsia="Times New Roman" w:hAnsi="Times New Roman" w:cs="Times New Roman"/>
                      <w:b/>
                      <w:color w:val="000000" w:themeColor="text1"/>
                      <w:sz w:val="24"/>
                      <w:szCs w:val="24"/>
                      <w:lang w:eastAsia="uk-UA"/>
                    </w:rPr>
                  </w:rPrChange>
                </w:rPr>
                <w:t xml:space="preserve"> щодо сили або напрямків вітру та рівня сонячного випромінювання</w:t>
              </w:r>
            </w:ins>
            <w:ins w:id="113" w:author="Author" w:date="2016-05-25T11:31:00Z">
              <w:r w:rsidR="00704664" w:rsidRPr="00EE507C">
                <w:rPr>
                  <w:rFonts w:ascii="Times New Roman" w:eastAsia="Times New Roman" w:hAnsi="Times New Roman" w:cs="Times New Roman"/>
                  <w:color w:val="000000" w:themeColor="text1"/>
                  <w:sz w:val="24"/>
                  <w:szCs w:val="24"/>
                  <w:lang w:eastAsia="uk-UA"/>
                  <w:rPrChange w:id="114" w:author="Author" w:date="2016-05-25T11:51:00Z">
                    <w:rPr>
                      <w:rFonts w:ascii="Times New Roman" w:eastAsia="Times New Roman" w:hAnsi="Times New Roman" w:cs="Times New Roman"/>
                      <w:b/>
                      <w:color w:val="000000" w:themeColor="text1"/>
                      <w:sz w:val="24"/>
                      <w:szCs w:val="24"/>
                      <w:lang w:eastAsia="uk-UA"/>
                    </w:rPr>
                  </w:rPrChange>
                </w:rPr>
                <w:t>, які надаються Українським гідрометеорологічним центром МНС України</w:t>
              </w:r>
            </w:ins>
            <w:ins w:id="115" w:author="Author" w:date="2016-05-25T11:25:00Z">
              <w:r w:rsidR="00704664" w:rsidRPr="00EE507C">
                <w:rPr>
                  <w:rFonts w:ascii="Times New Roman" w:eastAsia="Times New Roman" w:hAnsi="Times New Roman" w:cs="Times New Roman"/>
                  <w:color w:val="000000" w:themeColor="text1"/>
                  <w:sz w:val="24"/>
                  <w:szCs w:val="24"/>
                  <w:lang w:eastAsia="uk-UA"/>
                  <w:rPrChange w:id="116" w:author="Author" w:date="2016-05-25T11:51:00Z">
                    <w:rPr>
                      <w:rFonts w:ascii="Times New Roman" w:eastAsia="Times New Roman" w:hAnsi="Times New Roman" w:cs="Times New Roman"/>
                      <w:b/>
                      <w:color w:val="000000" w:themeColor="text1"/>
                      <w:sz w:val="24"/>
                      <w:szCs w:val="24"/>
                      <w:lang w:eastAsia="uk-UA"/>
                    </w:rPr>
                  </w:rPrChange>
                </w:rPr>
                <w:t xml:space="preserve"> </w:t>
              </w:r>
            </w:ins>
            <w:ins w:id="117" w:author="Author" w:date="2016-05-25T11:31:00Z">
              <w:r w:rsidR="00704664" w:rsidRPr="00EE507C">
                <w:rPr>
                  <w:rFonts w:ascii="Times New Roman" w:eastAsia="Times New Roman" w:hAnsi="Times New Roman" w:cs="Times New Roman"/>
                  <w:color w:val="000000" w:themeColor="text1"/>
                  <w:sz w:val="24"/>
                  <w:szCs w:val="24"/>
                  <w:lang w:eastAsia="uk-UA"/>
                  <w:rPrChange w:id="118" w:author="Author" w:date="2016-05-25T11:51:00Z">
                    <w:rPr>
                      <w:rFonts w:ascii="Times New Roman" w:eastAsia="Times New Roman" w:hAnsi="Times New Roman" w:cs="Times New Roman"/>
                      <w:b/>
                      <w:color w:val="000000" w:themeColor="text1"/>
                      <w:sz w:val="24"/>
                      <w:szCs w:val="24"/>
                      <w:lang w:eastAsia="uk-UA"/>
                    </w:rPr>
                  </w:rPrChange>
                </w:rPr>
                <w:t xml:space="preserve">або іншої </w:t>
              </w:r>
            </w:ins>
            <w:ins w:id="119" w:author="Author" w:date="2016-05-25T11:32:00Z">
              <w:r w:rsidR="00704664" w:rsidRPr="00EE507C">
                <w:rPr>
                  <w:rFonts w:ascii="Times New Roman" w:eastAsia="Times New Roman" w:hAnsi="Times New Roman" w:cs="Times New Roman"/>
                  <w:color w:val="000000" w:themeColor="text1"/>
                  <w:sz w:val="24"/>
                  <w:szCs w:val="24"/>
                  <w:lang w:eastAsia="uk-UA"/>
                  <w:rPrChange w:id="120" w:author="Author" w:date="2016-05-25T11:51:00Z">
                    <w:rPr>
                      <w:rFonts w:ascii="Times New Roman" w:eastAsia="Times New Roman" w:hAnsi="Times New Roman" w:cs="Times New Roman"/>
                      <w:b/>
                      <w:color w:val="000000" w:themeColor="text1"/>
                      <w:sz w:val="24"/>
                      <w:szCs w:val="24"/>
                      <w:lang w:eastAsia="uk-UA"/>
                    </w:rPr>
                  </w:rPrChange>
                </w:rPr>
                <w:t>організації, уповноваженої компетентним органом державної влади</w:t>
              </w:r>
            </w:ins>
            <w:ins w:id="121" w:author="Author" w:date="2016-05-25T11:35:00Z">
              <w:r w:rsidR="00C60FB8" w:rsidRPr="00EE507C">
                <w:rPr>
                  <w:rFonts w:ascii="Times New Roman" w:eastAsia="Times New Roman" w:hAnsi="Times New Roman" w:cs="Times New Roman"/>
                  <w:color w:val="000000" w:themeColor="text1"/>
                  <w:sz w:val="24"/>
                  <w:szCs w:val="24"/>
                  <w:lang w:eastAsia="uk-UA"/>
                  <w:rPrChange w:id="122" w:author="Author" w:date="2016-05-25T11:51:00Z">
                    <w:rPr>
                      <w:rFonts w:ascii="Times New Roman" w:eastAsia="Times New Roman" w:hAnsi="Times New Roman" w:cs="Times New Roman"/>
                      <w:b/>
                      <w:color w:val="000000" w:themeColor="text1"/>
                      <w:sz w:val="24"/>
                      <w:szCs w:val="24"/>
                      <w:lang w:eastAsia="uk-UA"/>
                    </w:rPr>
                  </w:rPrChange>
                </w:rPr>
                <w:t xml:space="preserve">, які мають надаватися за 12 годин до граничного </w:t>
              </w:r>
            </w:ins>
            <w:ins w:id="123" w:author="Author" w:date="2016-05-25T11:37:00Z">
              <w:r w:rsidR="00C60FB8" w:rsidRPr="00EE507C">
                <w:rPr>
                  <w:rFonts w:ascii="Times New Roman" w:eastAsia="Times New Roman" w:hAnsi="Times New Roman" w:cs="Times New Roman"/>
                  <w:color w:val="000000" w:themeColor="text1"/>
                  <w:sz w:val="24"/>
                  <w:szCs w:val="24"/>
                  <w:lang w:eastAsia="uk-UA"/>
                  <w:rPrChange w:id="124" w:author="Author" w:date="2016-05-25T11:51:00Z">
                    <w:rPr>
                      <w:rFonts w:ascii="Times New Roman" w:eastAsia="Times New Roman" w:hAnsi="Times New Roman" w:cs="Times New Roman"/>
                      <w:b/>
                      <w:color w:val="000000" w:themeColor="text1"/>
                      <w:sz w:val="24"/>
                      <w:szCs w:val="24"/>
                      <w:lang w:eastAsia="uk-UA"/>
                    </w:rPr>
                  </w:rPrChange>
                </w:rPr>
                <w:t>часу</w:t>
              </w:r>
            </w:ins>
            <w:ins w:id="125" w:author="Author" w:date="2016-05-25T11:35:00Z">
              <w:r w:rsidR="00C60FB8" w:rsidRPr="00EE507C">
                <w:rPr>
                  <w:rFonts w:ascii="Times New Roman" w:eastAsia="Times New Roman" w:hAnsi="Times New Roman" w:cs="Times New Roman"/>
                  <w:color w:val="000000" w:themeColor="text1"/>
                  <w:sz w:val="24"/>
                  <w:szCs w:val="24"/>
                  <w:lang w:eastAsia="uk-UA"/>
                  <w:rPrChange w:id="126" w:author="Author" w:date="2016-05-25T11:51:00Z">
                    <w:rPr>
                      <w:rFonts w:ascii="Times New Roman" w:eastAsia="Times New Roman" w:hAnsi="Times New Roman" w:cs="Times New Roman"/>
                      <w:b/>
                      <w:color w:val="000000" w:themeColor="text1"/>
                      <w:sz w:val="24"/>
                      <w:szCs w:val="24"/>
                      <w:lang w:eastAsia="uk-UA"/>
                    </w:rPr>
                  </w:rPrChange>
                </w:rPr>
                <w:t xml:space="preserve"> подання добового графіку відпуску еле</w:t>
              </w:r>
            </w:ins>
            <w:ins w:id="127" w:author="Author" w:date="2016-05-25T11:36:00Z">
              <w:r w:rsidR="00C60FB8" w:rsidRPr="00EE507C">
                <w:rPr>
                  <w:rFonts w:ascii="Times New Roman" w:eastAsia="Times New Roman" w:hAnsi="Times New Roman" w:cs="Times New Roman"/>
                  <w:color w:val="000000" w:themeColor="text1"/>
                  <w:sz w:val="24"/>
                  <w:szCs w:val="24"/>
                  <w:lang w:eastAsia="uk-UA"/>
                  <w:rPrChange w:id="128" w:author="Author" w:date="2016-05-25T11:51:00Z">
                    <w:rPr>
                      <w:rFonts w:ascii="Times New Roman" w:eastAsia="Times New Roman" w:hAnsi="Times New Roman" w:cs="Times New Roman"/>
                      <w:b/>
                      <w:color w:val="000000" w:themeColor="text1"/>
                      <w:sz w:val="24"/>
                      <w:szCs w:val="24"/>
                      <w:lang w:eastAsia="uk-UA"/>
                    </w:rPr>
                  </w:rPrChange>
                </w:rPr>
                <w:t>ктричної енергії</w:t>
              </w:r>
            </w:ins>
            <w:ins w:id="129" w:author="Author" w:date="2016-05-25T11:33:00Z">
              <w:r w:rsidR="00704664" w:rsidRPr="00EE507C">
                <w:rPr>
                  <w:rFonts w:ascii="Times New Roman" w:eastAsia="Times New Roman" w:hAnsi="Times New Roman" w:cs="Times New Roman"/>
                  <w:color w:val="000000" w:themeColor="text1"/>
                  <w:sz w:val="24"/>
                  <w:szCs w:val="24"/>
                  <w:lang w:eastAsia="uk-UA"/>
                  <w:rPrChange w:id="130" w:author="Author" w:date="2016-05-25T11:51:00Z">
                    <w:rPr>
                      <w:rFonts w:ascii="Times New Roman" w:eastAsia="Times New Roman" w:hAnsi="Times New Roman" w:cs="Times New Roman"/>
                      <w:b/>
                      <w:color w:val="000000" w:themeColor="text1"/>
                      <w:sz w:val="24"/>
                      <w:szCs w:val="24"/>
                      <w:lang w:eastAsia="uk-UA"/>
                    </w:rPr>
                  </w:rPrChange>
                </w:rPr>
                <w:t>. Якщо такі данні не надаються Українським гідрометеорологічним центром МНС України або іншо</w:t>
              </w:r>
            </w:ins>
            <w:ins w:id="131" w:author="Author" w:date="2016-05-25T11:34:00Z">
              <w:r w:rsidR="00704664" w:rsidRPr="00EE507C">
                <w:rPr>
                  <w:rFonts w:ascii="Times New Roman" w:eastAsia="Times New Roman" w:hAnsi="Times New Roman" w:cs="Times New Roman"/>
                  <w:color w:val="000000" w:themeColor="text1"/>
                  <w:sz w:val="24"/>
                  <w:szCs w:val="24"/>
                  <w:lang w:eastAsia="uk-UA"/>
                  <w:rPrChange w:id="132" w:author="Author" w:date="2016-05-25T11:51:00Z">
                    <w:rPr>
                      <w:rFonts w:ascii="Times New Roman" w:eastAsia="Times New Roman" w:hAnsi="Times New Roman" w:cs="Times New Roman"/>
                      <w:b/>
                      <w:color w:val="000000" w:themeColor="text1"/>
                      <w:sz w:val="24"/>
                      <w:szCs w:val="24"/>
                      <w:lang w:eastAsia="uk-UA"/>
                    </w:rPr>
                  </w:rPrChange>
                </w:rPr>
                <w:t>ю</w:t>
              </w:r>
            </w:ins>
            <w:ins w:id="133" w:author="Author" w:date="2016-05-25T11:33:00Z">
              <w:r w:rsidR="00704664" w:rsidRPr="00EE507C">
                <w:rPr>
                  <w:rFonts w:ascii="Times New Roman" w:eastAsia="Times New Roman" w:hAnsi="Times New Roman" w:cs="Times New Roman"/>
                  <w:color w:val="000000" w:themeColor="text1"/>
                  <w:sz w:val="24"/>
                  <w:szCs w:val="24"/>
                  <w:lang w:eastAsia="uk-UA"/>
                  <w:rPrChange w:id="134" w:author="Author" w:date="2016-05-25T11:51:00Z">
                    <w:rPr>
                      <w:rFonts w:ascii="Times New Roman" w:eastAsia="Times New Roman" w:hAnsi="Times New Roman" w:cs="Times New Roman"/>
                      <w:b/>
                      <w:color w:val="000000" w:themeColor="text1"/>
                      <w:sz w:val="24"/>
                      <w:szCs w:val="24"/>
                      <w:lang w:eastAsia="uk-UA"/>
                    </w:rPr>
                  </w:rPrChange>
                </w:rPr>
                <w:t xml:space="preserve"> організаці</w:t>
              </w:r>
            </w:ins>
            <w:ins w:id="135" w:author="Author" w:date="2016-05-25T11:34:00Z">
              <w:r w:rsidR="00704664" w:rsidRPr="00EE507C">
                <w:rPr>
                  <w:rFonts w:ascii="Times New Roman" w:eastAsia="Times New Roman" w:hAnsi="Times New Roman" w:cs="Times New Roman"/>
                  <w:color w:val="000000" w:themeColor="text1"/>
                  <w:sz w:val="24"/>
                  <w:szCs w:val="24"/>
                  <w:lang w:eastAsia="uk-UA"/>
                  <w:rPrChange w:id="136" w:author="Author" w:date="2016-05-25T11:51:00Z">
                    <w:rPr>
                      <w:rFonts w:ascii="Times New Roman" w:eastAsia="Times New Roman" w:hAnsi="Times New Roman" w:cs="Times New Roman"/>
                      <w:b/>
                      <w:color w:val="000000" w:themeColor="text1"/>
                      <w:sz w:val="24"/>
                      <w:szCs w:val="24"/>
                      <w:lang w:eastAsia="uk-UA"/>
                    </w:rPr>
                  </w:rPrChange>
                </w:rPr>
                <w:t>єю</w:t>
              </w:r>
            </w:ins>
            <w:ins w:id="137" w:author="Author" w:date="2016-05-25T11:33:00Z">
              <w:r w:rsidR="00704664" w:rsidRPr="00EE507C">
                <w:rPr>
                  <w:rFonts w:ascii="Times New Roman" w:eastAsia="Times New Roman" w:hAnsi="Times New Roman" w:cs="Times New Roman"/>
                  <w:color w:val="000000" w:themeColor="text1"/>
                  <w:sz w:val="24"/>
                  <w:szCs w:val="24"/>
                  <w:lang w:eastAsia="uk-UA"/>
                  <w:rPrChange w:id="138" w:author="Author" w:date="2016-05-25T11:51:00Z">
                    <w:rPr>
                      <w:rFonts w:ascii="Times New Roman" w:eastAsia="Times New Roman" w:hAnsi="Times New Roman" w:cs="Times New Roman"/>
                      <w:b/>
                      <w:color w:val="000000" w:themeColor="text1"/>
                      <w:sz w:val="24"/>
                      <w:szCs w:val="24"/>
                      <w:lang w:eastAsia="uk-UA"/>
                    </w:rPr>
                  </w:rPrChange>
                </w:rPr>
                <w:t>, уповноважено</w:t>
              </w:r>
            </w:ins>
            <w:ins w:id="139" w:author="Author" w:date="2016-05-25T11:34:00Z">
              <w:r w:rsidR="00704664" w:rsidRPr="00EE507C">
                <w:rPr>
                  <w:rFonts w:ascii="Times New Roman" w:eastAsia="Times New Roman" w:hAnsi="Times New Roman" w:cs="Times New Roman"/>
                  <w:color w:val="000000" w:themeColor="text1"/>
                  <w:sz w:val="24"/>
                  <w:szCs w:val="24"/>
                  <w:lang w:eastAsia="uk-UA"/>
                  <w:rPrChange w:id="140" w:author="Author" w:date="2016-05-25T11:51:00Z">
                    <w:rPr>
                      <w:rFonts w:ascii="Times New Roman" w:eastAsia="Times New Roman" w:hAnsi="Times New Roman" w:cs="Times New Roman"/>
                      <w:b/>
                      <w:color w:val="000000" w:themeColor="text1"/>
                      <w:sz w:val="24"/>
                      <w:szCs w:val="24"/>
                      <w:lang w:eastAsia="uk-UA"/>
                    </w:rPr>
                  </w:rPrChange>
                </w:rPr>
                <w:t>ю</w:t>
              </w:r>
            </w:ins>
            <w:ins w:id="141" w:author="Author" w:date="2016-05-25T11:33:00Z">
              <w:r w:rsidR="00704664" w:rsidRPr="00EE507C">
                <w:rPr>
                  <w:rFonts w:ascii="Times New Roman" w:eastAsia="Times New Roman" w:hAnsi="Times New Roman" w:cs="Times New Roman"/>
                  <w:color w:val="000000" w:themeColor="text1"/>
                  <w:sz w:val="24"/>
                  <w:szCs w:val="24"/>
                  <w:lang w:eastAsia="uk-UA"/>
                  <w:rPrChange w:id="142" w:author="Author" w:date="2016-05-25T11:51:00Z">
                    <w:rPr>
                      <w:rFonts w:ascii="Times New Roman" w:eastAsia="Times New Roman" w:hAnsi="Times New Roman" w:cs="Times New Roman"/>
                      <w:b/>
                      <w:color w:val="000000" w:themeColor="text1"/>
                      <w:sz w:val="24"/>
                      <w:szCs w:val="24"/>
                      <w:lang w:eastAsia="uk-UA"/>
                    </w:rPr>
                  </w:rPrChange>
                </w:rPr>
                <w:t xml:space="preserve"> компетентним органом державної влади</w:t>
              </w:r>
            </w:ins>
            <w:ins w:id="143" w:author="Author" w:date="2016-05-25T11:34:00Z">
              <w:r w:rsidR="00704664" w:rsidRPr="00EE507C">
                <w:rPr>
                  <w:rFonts w:ascii="Times New Roman" w:eastAsia="Times New Roman" w:hAnsi="Times New Roman" w:cs="Times New Roman"/>
                  <w:color w:val="000000" w:themeColor="text1"/>
                  <w:sz w:val="24"/>
                  <w:szCs w:val="24"/>
                  <w:lang w:eastAsia="uk-UA"/>
                  <w:rPrChange w:id="144" w:author="Author" w:date="2016-05-25T11:51:00Z">
                    <w:rPr>
                      <w:rFonts w:ascii="Times New Roman" w:eastAsia="Times New Roman" w:hAnsi="Times New Roman" w:cs="Times New Roman"/>
                      <w:b/>
                      <w:color w:val="000000" w:themeColor="text1"/>
                      <w:sz w:val="24"/>
                      <w:szCs w:val="24"/>
                      <w:lang w:eastAsia="uk-UA"/>
                    </w:rPr>
                  </w:rPrChange>
                </w:rPr>
                <w:t xml:space="preserve">, або </w:t>
              </w:r>
            </w:ins>
            <w:ins w:id="145" w:author="Author" w:date="2016-05-25T11:36:00Z">
              <w:r w:rsidR="00C60FB8" w:rsidRPr="00EE507C">
                <w:rPr>
                  <w:rFonts w:ascii="Times New Roman" w:eastAsia="Times New Roman" w:hAnsi="Times New Roman" w:cs="Times New Roman"/>
                  <w:color w:val="000000" w:themeColor="text1"/>
                  <w:sz w:val="24"/>
                  <w:szCs w:val="24"/>
                  <w:lang w:eastAsia="uk-UA"/>
                  <w:rPrChange w:id="146" w:author="Author" w:date="2016-05-25T11:51:00Z">
                    <w:rPr>
                      <w:rFonts w:ascii="Times New Roman" w:eastAsia="Times New Roman" w:hAnsi="Times New Roman" w:cs="Times New Roman"/>
                      <w:b/>
                      <w:color w:val="000000" w:themeColor="text1"/>
                      <w:sz w:val="24"/>
                      <w:szCs w:val="24"/>
                      <w:lang w:eastAsia="uk-UA"/>
                    </w:rPr>
                  </w:rPrChange>
                </w:rPr>
                <w:t>відповідна організація не створена або зазначені данні наданні несвоєчасно</w:t>
              </w:r>
            </w:ins>
            <w:ins w:id="147" w:author="Author" w:date="2016-05-25T11:37:00Z">
              <w:r w:rsidR="00C60FB8" w:rsidRPr="00EE507C">
                <w:rPr>
                  <w:rFonts w:ascii="Times New Roman" w:eastAsia="Times New Roman" w:hAnsi="Times New Roman" w:cs="Times New Roman"/>
                  <w:color w:val="000000" w:themeColor="text1"/>
                  <w:sz w:val="24"/>
                  <w:szCs w:val="24"/>
                  <w:lang w:eastAsia="uk-UA"/>
                  <w:rPrChange w:id="148" w:author="Author" w:date="2016-05-25T11:51:00Z">
                    <w:rPr>
                      <w:rFonts w:ascii="Times New Roman" w:eastAsia="Times New Roman" w:hAnsi="Times New Roman" w:cs="Times New Roman"/>
                      <w:b/>
                      <w:color w:val="000000" w:themeColor="text1"/>
                      <w:sz w:val="24"/>
                      <w:szCs w:val="24"/>
                      <w:lang w:eastAsia="uk-UA"/>
                    </w:rPr>
                  </w:rPrChange>
                </w:rPr>
                <w:t xml:space="preserve"> або </w:t>
              </w:r>
            </w:ins>
            <w:ins w:id="149" w:author="Author" w:date="2016-05-25T11:39:00Z">
              <w:del w:id="150" w:author="Author" w:date="2016-05-25T11:51:00Z">
                <w:r w:rsidR="00C60FB8" w:rsidRPr="00EE507C" w:rsidDel="001573B0">
                  <w:rPr>
                    <w:rFonts w:ascii="Times New Roman" w:eastAsia="Times New Roman" w:hAnsi="Times New Roman" w:cs="Times New Roman"/>
                    <w:color w:val="000000" w:themeColor="text1"/>
                    <w:sz w:val="24"/>
                    <w:szCs w:val="24"/>
                    <w:lang w:eastAsia="uk-UA"/>
                    <w:rPrChange w:id="151" w:author="Author" w:date="2016-05-25T11:51:00Z">
                      <w:rPr>
                        <w:rFonts w:ascii="Times New Roman" w:eastAsia="Times New Roman" w:hAnsi="Times New Roman" w:cs="Times New Roman"/>
                        <w:b/>
                        <w:color w:val="000000" w:themeColor="text1"/>
                        <w:sz w:val="24"/>
                        <w:szCs w:val="24"/>
                        <w:lang w:eastAsia="uk-UA"/>
                      </w:rPr>
                    </w:rPrChange>
                  </w:rPr>
                  <w:delText xml:space="preserve">зазначені данні </w:delText>
                </w:r>
              </w:del>
              <w:del w:id="152" w:author="Author" w:date="2016-05-25T11:45:00Z">
                <w:r w:rsidR="00C60FB8" w:rsidRPr="00EE507C" w:rsidDel="0065260F">
                  <w:rPr>
                    <w:rFonts w:ascii="Times New Roman" w:eastAsia="Times New Roman" w:hAnsi="Times New Roman" w:cs="Times New Roman"/>
                    <w:color w:val="000000" w:themeColor="text1"/>
                    <w:sz w:val="24"/>
                    <w:szCs w:val="24"/>
                    <w:lang w:eastAsia="uk-UA"/>
                    <w:rPrChange w:id="153" w:author="Author" w:date="2016-05-25T11:51:00Z">
                      <w:rPr>
                        <w:rFonts w:ascii="Times New Roman" w:eastAsia="Times New Roman" w:hAnsi="Times New Roman" w:cs="Times New Roman"/>
                        <w:b/>
                        <w:color w:val="000000" w:themeColor="text1"/>
                        <w:sz w:val="24"/>
                        <w:szCs w:val="24"/>
                        <w:lang w:eastAsia="uk-UA"/>
                      </w:rPr>
                    </w:rPrChange>
                  </w:rPr>
                  <w:delText>відрізня</w:delText>
                </w:r>
              </w:del>
            </w:ins>
            <w:ins w:id="154" w:author="Author" w:date="2016-05-25T11:43:00Z">
              <w:del w:id="155" w:author="Author" w:date="2016-05-25T11:45:00Z">
                <w:r w:rsidR="00C60FB8" w:rsidRPr="00EE507C" w:rsidDel="0065260F">
                  <w:rPr>
                    <w:rFonts w:ascii="Times New Roman" w:eastAsia="Times New Roman" w:hAnsi="Times New Roman" w:cs="Times New Roman"/>
                    <w:color w:val="000000" w:themeColor="text1"/>
                    <w:sz w:val="24"/>
                    <w:szCs w:val="24"/>
                    <w:lang w:eastAsia="uk-UA"/>
                    <w:rPrChange w:id="156" w:author="Author" w:date="2016-05-25T11:51:00Z">
                      <w:rPr>
                        <w:rFonts w:ascii="Times New Roman" w:eastAsia="Times New Roman" w:hAnsi="Times New Roman" w:cs="Times New Roman"/>
                        <w:b/>
                        <w:color w:val="000000" w:themeColor="text1"/>
                        <w:sz w:val="24"/>
                        <w:szCs w:val="24"/>
                        <w:lang w:eastAsia="uk-UA"/>
                      </w:rPr>
                    </w:rPrChange>
                  </w:rPr>
                  <w:delText>ютьс</w:delText>
                </w:r>
              </w:del>
            </w:ins>
            <w:ins w:id="157" w:author="Author" w:date="2016-05-25T11:39:00Z">
              <w:del w:id="158" w:author="Author" w:date="2016-05-25T11:45:00Z">
                <w:r w:rsidR="00C60FB8" w:rsidRPr="00EE507C" w:rsidDel="0065260F">
                  <w:rPr>
                    <w:rFonts w:ascii="Times New Roman" w:eastAsia="Times New Roman" w:hAnsi="Times New Roman" w:cs="Times New Roman"/>
                    <w:color w:val="000000" w:themeColor="text1"/>
                    <w:sz w:val="24"/>
                    <w:szCs w:val="24"/>
                    <w:lang w:eastAsia="uk-UA"/>
                    <w:rPrChange w:id="159" w:author="Author" w:date="2016-05-25T11:51:00Z">
                      <w:rPr>
                        <w:rFonts w:ascii="Times New Roman" w:eastAsia="Times New Roman" w:hAnsi="Times New Roman" w:cs="Times New Roman"/>
                        <w:b/>
                        <w:color w:val="000000" w:themeColor="text1"/>
                        <w:sz w:val="24"/>
                        <w:szCs w:val="24"/>
                        <w:lang w:eastAsia="uk-UA"/>
                      </w:rPr>
                    </w:rPrChange>
                  </w:rPr>
                  <w:delText>ся</w:delText>
                </w:r>
              </w:del>
            </w:ins>
            <w:ins w:id="160" w:author="Author" w:date="2016-05-25T11:51:00Z">
              <w:r w:rsidR="001573B0">
                <w:rPr>
                  <w:rFonts w:ascii="Times New Roman" w:eastAsia="Times New Roman" w:hAnsi="Times New Roman" w:cs="Times New Roman"/>
                  <w:color w:val="000000" w:themeColor="text1"/>
                  <w:sz w:val="24"/>
                  <w:szCs w:val="24"/>
                  <w:lang w:eastAsia="uk-UA"/>
                </w:rPr>
                <w:t xml:space="preserve">вони </w:t>
              </w:r>
            </w:ins>
            <w:ins w:id="161" w:author="Author" w:date="2016-05-25T11:45:00Z">
              <w:r w:rsidR="0065260F" w:rsidRPr="00EE507C">
                <w:rPr>
                  <w:rFonts w:ascii="Times New Roman" w:eastAsia="Times New Roman" w:hAnsi="Times New Roman" w:cs="Times New Roman"/>
                  <w:color w:val="000000" w:themeColor="text1"/>
                  <w:sz w:val="24"/>
                  <w:szCs w:val="24"/>
                  <w:lang w:eastAsia="uk-UA"/>
                  <w:rPrChange w:id="162" w:author="Author" w:date="2016-05-25T11:51:00Z">
                    <w:rPr>
                      <w:rFonts w:ascii="Times New Roman" w:eastAsia="Times New Roman" w:hAnsi="Times New Roman" w:cs="Times New Roman"/>
                      <w:b/>
                      <w:color w:val="000000" w:themeColor="text1"/>
                      <w:sz w:val="24"/>
                      <w:szCs w:val="24"/>
                      <w:lang w:eastAsia="uk-UA"/>
                    </w:rPr>
                  </w:rPrChange>
                </w:rPr>
                <w:t>відрізняються</w:t>
              </w:r>
            </w:ins>
            <w:ins w:id="163" w:author="Author" w:date="2016-05-25T11:39:00Z">
              <w:r w:rsidR="00C60FB8" w:rsidRPr="00EE507C">
                <w:rPr>
                  <w:rFonts w:ascii="Times New Roman" w:eastAsia="Times New Roman" w:hAnsi="Times New Roman" w:cs="Times New Roman"/>
                  <w:color w:val="000000" w:themeColor="text1"/>
                  <w:sz w:val="24"/>
                  <w:szCs w:val="24"/>
                  <w:lang w:eastAsia="uk-UA"/>
                  <w:rPrChange w:id="164" w:author="Author" w:date="2016-05-25T11:51:00Z">
                    <w:rPr>
                      <w:rFonts w:ascii="Times New Roman" w:eastAsia="Times New Roman" w:hAnsi="Times New Roman" w:cs="Times New Roman"/>
                      <w:b/>
                      <w:color w:val="000000" w:themeColor="text1"/>
                      <w:sz w:val="24"/>
                      <w:szCs w:val="24"/>
                      <w:lang w:eastAsia="uk-UA"/>
                    </w:rPr>
                  </w:rPrChange>
                </w:rPr>
                <w:t xml:space="preserve"> від фактичних</w:t>
              </w:r>
            </w:ins>
            <w:ins w:id="165" w:author="Author" w:date="2016-05-25T11:51:00Z">
              <w:r w:rsidR="001573B0">
                <w:rPr>
                  <w:rFonts w:ascii="Times New Roman" w:eastAsia="Times New Roman" w:hAnsi="Times New Roman" w:cs="Times New Roman"/>
                  <w:color w:val="000000" w:themeColor="text1"/>
                  <w:sz w:val="24"/>
                  <w:szCs w:val="24"/>
                  <w:lang w:eastAsia="uk-UA"/>
                </w:rPr>
                <w:t xml:space="preserve"> даних</w:t>
              </w:r>
            </w:ins>
            <w:ins w:id="166" w:author="Author" w:date="2016-05-25T11:39:00Z">
              <w:r w:rsidR="00C60FB8" w:rsidRPr="00EE507C">
                <w:rPr>
                  <w:rFonts w:ascii="Times New Roman" w:eastAsia="Times New Roman" w:hAnsi="Times New Roman" w:cs="Times New Roman"/>
                  <w:color w:val="000000" w:themeColor="text1"/>
                  <w:sz w:val="24"/>
                  <w:szCs w:val="24"/>
                  <w:lang w:eastAsia="uk-UA"/>
                  <w:rPrChange w:id="167" w:author="Author" w:date="2016-05-25T11:51:00Z">
                    <w:rPr>
                      <w:rFonts w:ascii="Times New Roman" w:eastAsia="Times New Roman" w:hAnsi="Times New Roman" w:cs="Times New Roman"/>
                      <w:b/>
                      <w:color w:val="000000" w:themeColor="text1"/>
                      <w:sz w:val="24"/>
                      <w:szCs w:val="24"/>
                      <w:lang w:eastAsia="uk-UA"/>
                    </w:rPr>
                  </w:rPrChange>
                </w:rPr>
                <w:t xml:space="preserve"> і внаслідок цього </w:t>
              </w:r>
            </w:ins>
            <w:ins w:id="168" w:author="Author" w:date="2016-05-25T11:40:00Z">
              <w:r w:rsidR="00C60FB8" w:rsidRPr="00EE507C">
                <w:rPr>
                  <w:rFonts w:ascii="Times New Roman" w:eastAsia="Times New Roman" w:hAnsi="Times New Roman" w:cs="Times New Roman"/>
                  <w:color w:val="000000" w:themeColor="text1"/>
                  <w:sz w:val="24"/>
                  <w:szCs w:val="24"/>
                  <w:lang w:eastAsia="uk-UA"/>
                  <w:rPrChange w:id="169" w:author="Author" w:date="2016-05-25T11:51:00Z">
                    <w:rPr>
                      <w:rFonts w:ascii="Times New Roman" w:eastAsia="Times New Roman" w:hAnsi="Times New Roman" w:cs="Times New Roman"/>
                      <w:b/>
                      <w:color w:val="000000" w:themeColor="text1"/>
                      <w:sz w:val="24"/>
                      <w:szCs w:val="24"/>
                      <w:lang w:eastAsia="uk-UA"/>
                    </w:rPr>
                  </w:rPrChange>
                </w:rPr>
                <w:t>в</w:t>
              </w:r>
            </w:ins>
            <w:ins w:id="170" w:author="Author" w:date="2016-05-25T11:41:00Z">
              <w:r w:rsidR="00C60FB8" w:rsidRPr="00EE507C">
                <w:rPr>
                  <w:rFonts w:ascii="Times New Roman" w:eastAsia="Times New Roman" w:hAnsi="Times New Roman" w:cs="Times New Roman"/>
                  <w:color w:val="000000" w:themeColor="text1"/>
                  <w:sz w:val="24"/>
                  <w:szCs w:val="24"/>
                  <w:lang w:eastAsia="uk-UA"/>
                  <w:rPrChange w:id="171" w:author="Author" w:date="2016-05-25T11:51:00Z">
                    <w:rPr>
                      <w:rFonts w:ascii="Times New Roman" w:eastAsia="Times New Roman" w:hAnsi="Times New Roman" w:cs="Times New Roman"/>
                      <w:b/>
                      <w:color w:val="000000" w:themeColor="text1"/>
                      <w:sz w:val="24"/>
                      <w:szCs w:val="24"/>
                      <w:lang w:eastAsia="uk-UA"/>
                    </w:rPr>
                  </w:rPrChange>
                </w:rPr>
                <w:t xml:space="preserve">иникло відхилення </w:t>
              </w:r>
              <w:r w:rsidR="00C60FB8" w:rsidRPr="00EE507C">
                <w:rPr>
                  <w:rFonts w:ascii="Times New Roman" w:hAnsi="Times New Roman" w:cs="Times New Roman"/>
                  <w:color w:val="000000" w:themeColor="text1"/>
                  <w:sz w:val="24"/>
                  <w:szCs w:val="24"/>
                  <w:rPrChange w:id="172" w:author="Author" w:date="2016-05-25T11:51:00Z">
                    <w:rPr>
                      <w:rFonts w:ascii="Times New Roman" w:hAnsi="Times New Roman" w:cs="Times New Roman"/>
                      <w:b/>
                      <w:color w:val="000000" w:themeColor="text1"/>
                      <w:sz w:val="24"/>
                      <w:szCs w:val="24"/>
                    </w:rPr>
                  </w:rPrChange>
                </w:rPr>
                <w:t xml:space="preserve">фактичних обсягів відпуску електричної енергії </w:t>
              </w:r>
              <w:del w:id="173" w:author="Author" w:date="2016-05-25T11:53:00Z">
                <w:r w:rsidR="00C60FB8" w:rsidRPr="00EE507C" w:rsidDel="001573B0">
                  <w:rPr>
                    <w:rFonts w:ascii="Times New Roman" w:hAnsi="Times New Roman" w:cs="Times New Roman"/>
                    <w:color w:val="000000" w:themeColor="text1"/>
                    <w:sz w:val="24"/>
                    <w:szCs w:val="24"/>
                    <w:rPrChange w:id="174" w:author="Author" w:date="2016-05-25T11:51:00Z">
                      <w:rPr>
                        <w:rFonts w:ascii="Times New Roman" w:hAnsi="Times New Roman" w:cs="Times New Roman"/>
                        <w:b/>
                        <w:color w:val="000000" w:themeColor="text1"/>
                        <w:sz w:val="24"/>
                        <w:szCs w:val="24"/>
                      </w:rPr>
                    </w:rPrChange>
                  </w:rPr>
                  <w:delText>такого</w:delText>
                </w:r>
              </w:del>
            </w:ins>
            <w:ins w:id="175" w:author="Author" w:date="2016-05-25T11:53:00Z">
              <w:r w:rsidR="001573B0">
                <w:rPr>
                  <w:rFonts w:ascii="Times New Roman" w:hAnsi="Times New Roman" w:cs="Times New Roman"/>
                  <w:color w:val="000000" w:themeColor="text1"/>
                  <w:sz w:val="24"/>
                  <w:szCs w:val="24"/>
                </w:rPr>
                <w:t>відповідного</w:t>
              </w:r>
            </w:ins>
            <w:ins w:id="176" w:author="Author" w:date="2016-05-25T11:41:00Z">
              <w:r w:rsidR="00C60FB8" w:rsidRPr="00EE507C">
                <w:rPr>
                  <w:rFonts w:ascii="Times New Roman" w:hAnsi="Times New Roman" w:cs="Times New Roman"/>
                  <w:color w:val="000000" w:themeColor="text1"/>
                  <w:sz w:val="24"/>
                  <w:szCs w:val="24"/>
                  <w:rPrChange w:id="177" w:author="Author" w:date="2016-05-25T11:51:00Z">
                    <w:rPr>
                      <w:rFonts w:ascii="Times New Roman" w:hAnsi="Times New Roman" w:cs="Times New Roman"/>
                      <w:b/>
                      <w:color w:val="000000" w:themeColor="text1"/>
                      <w:sz w:val="24"/>
                      <w:szCs w:val="24"/>
                    </w:rPr>
                  </w:rPrChange>
                </w:rPr>
                <w:t xml:space="preserve"> виробника від його добового графіку відпуску електричної енергії</w:t>
              </w:r>
            </w:ins>
            <w:ins w:id="178" w:author="Author" w:date="2016-05-25T11:45:00Z">
              <w:r w:rsidR="0065260F" w:rsidRPr="00EE507C">
                <w:rPr>
                  <w:rFonts w:ascii="Times New Roman" w:hAnsi="Times New Roman" w:cs="Times New Roman"/>
                  <w:color w:val="000000" w:themeColor="text1"/>
                  <w:sz w:val="24"/>
                  <w:szCs w:val="24"/>
                  <w:rPrChange w:id="179" w:author="Author" w:date="2016-05-25T11:51:00Z">
                    <w:rPr>
                      <w:rFonts w:ascii="Times New Roman" w:hAnsi="Times New Roman" w:cs="Times New Roman"/>
                      <w:b/>
                      <w:color w:val="000000" w:themeColor="text1"/>
                      <w:sz w:val="24"/>
                      <w:szCs w:val="24"/>
                    </w:rPr>
                  </w:rPrChange>
                </w:rPr>
                <w:t xml:space="preserve">, </w:t>
              </w:r>
            </w:ins>
            <w:ins w:id="180" w:author="Author" w:date="2016-05-25T11:46:00Z">
              <w:r w:rsidR="004579EC" w:rsidRPr="00EE507C">
                <w:rPr>
                  <w:rFonts w:ascii="Times New Roman" w:eastAsia="Times New Roman" w:hAnsi="Times New Roman" w:cs="Times New Roman"/>
                  <w:sz w:val="24"/>
                  <w:szCs w:val="24"/>
                  <w:lang w:eastAsia="uk-UA"/>
                  <w:rPrChange w:id="181" w:author="Author" w:date="2016-05-25T11:51:00Z">
                    <w:rPr>
                      <w:rFonts w:ascii="Times New Roman" w:eastAsia="Times New Roman" w:hAnsi="Times New Roman" w:cs="Times New Roman"/>
                      <w:b/>
                      <w:sz w:val="24"/>
                      <w:szCs w:val="24"/>
                      <w:lang w:eastAsia="uk-UA"/>
                    </w:rPr>
                  </w:rPrChange>
                </w:rPr>
                <w:t>в</w:t>
              </w:r>
              <w:r w:rsidR="004579EC" w:rsidRPr="00EE507C">
                <w:rPr>
                  <w:rFonts w:ascii="Times New Roman" w:hAnsi="Times New Roman" w:cs="Times New Roman"/>
                  <w:color w:val="000000" w:themeColor="text1"/>
                  <w:sz w:val="24"/>
                  <w:szCs w:val="24"/>
                  <w:rPrChange w:id="182" w:author="Author" w:date="2016-05-25T11:51:00Z">
                    <w:rPr>
                      <w:rFonts w:ascii="Times New Roman" w:hAnsi="Times New Roman" w:cs="Times New Roman"/>
                      <w:b/>
                      <w:color w:val="000000" w:themeColor="text1"/>
                      <w:sz w:val="24"/>
                      <w:szCs w:val="24"/>
                    </w:rPr>
                  </w:rPrChange>
                </w:rPr>
                <w:t>ідшкодування</w:t>
              </w:r>
            </w:ins>
            <w:ins w:id="183" w:author="Author" w:date="2016-05-25T11:48:00Z">
              <w:r w:rsidR="004579EC" w:rsidRPr="001573B0">
                <w:rPr>
                  <w:rFonts w:ascii="Times New Roman" w:hAnsi="Times New Roman" w:cs="Times New Roman"/>
                  <w:color w:val="000000" w:themeColor="text1"/>
                  <w:sz w:val="24"/>
                  <w:szCs w:val="24"/>
                </w:rPr>
                <w:t xml:space="preserve"> відповідного небалансу</w:t>
              </w:r>
            </w:ins>
            <w:ins w:id="184" w:author="Author" w:date="2016-05-25T11:46:00Z">
              <w:r w:rsidR="004579EC" w:rsidRPr="00EE507C">
                <w:rPr>
                  <w:rFonts w:ascii="Times New Roman" w:hAnsi="Times New Roman" w:cs="Times New Roman"/>
                  <w:color w:val="000000" w:themeColor="text1"/>
                  <w:sz w:val="24"/>
                  <w:szCs w:val="24"/>
                  <w:rPrChange w:id="185" w:author="Author" w:date="2016-05-25T11:51:00Z">
                    <w:rPr>
                      <w:rFonts w:ascii="Times New Roman" w:hAnsi="Times New Roman" w:cs="Times New Roman"/>
                      <w:b/>
                      <w:color w:val="000000" w:themeColor="text1"/>
                      <w:sz w:val="24"/>
                      <w:szCs w:val="24"/>
                    </w:rPr>
                  </w:rPrChange>
                </w:rPr>
                <w:t xml:space="preserve"> виробником</w:t>
              </w:r>
            </w:ins>
            <w:ins w:id="186" w:author="Author" w:date="2016-05-25T11:47:00Z">
              <w:r w:rsidR="004579EC" w:rsidRPr="00EE507C">
                <w:rPr>
                  <w:rFonts w:ascii="Times New Roman" w:hAnsi="Times New Roman" w:cs="Times New Roman"/>
                  <w:color w:val="000000" w:themeColor="text1"/>
                  <w:sz w:val="24"/>
                  <w:szCs w:val="24"/>
                  <w:rPrChange w:id="187" w:author="Author" w:date="2016-05-25T11:51:00Z">
                    <w:rPr>
                      <w:rFonts w:ascii="Times New Roman" w:hAnsi="Times New Roman" w:cs="Times New Roman"/>
                      <w:b/>
                      <w:color w:val="000000" w:themeColor="text1"/>
                      <w:sz w:val="24"/>
                      <w:szCs w:val="24"/>
                    </w:rPr>
                  </w:rPrChange>
                </w:rPr>
                <w:t xml:space="preserve"> за «зеленим» тарифом </w:t>
              </w:r>
              <w:r w:rsidR="004579EC" w:rsidRPr="001573B0">
                <w:rPr>
                  <w:rFonts w:ascii="Times New Roman" w:hAnsi="Times New Roman" w:cs="Times New Roman"/>
                  <w:bCs/>
                  <w:color w:val="000000" w:themeColor="text1"/>
                  <w:sz w:val="24"/>
                  <w:szCs w:val="24"/>
                </w:rPr>
                <w:t>або стороною, відповідальною за баланс балансуючої групи виробників за «зеленим» тарифом, створеної згідно з частинами 5-7 статті</w:t>
              </w:r>
            </w:ins>
            <w:ins w:id="188" w:author="Author" w:date="2016-05-25T11:49:00Z">
              <w:r w:rsidR="004579EC" w:rsidRPr="001573B0">
                <w:rPr>
                  <w:rFonts w:ascii="Times New Roman" w:hAnsi="Times New Roman" w:cs="Times New Roman"/>
                  <w:bCs/>
                  <w:color w:val="000000" w:themeColor="text1"/>
                  <w:sz w:val="24"/>
                  <w:szCs w:val="24"/>
                </w:rPr>
                <w:t xml:space="preserve"> 71 цього Закону</w:t>
              </w:r>
            </w:ins>
            <w:ins w:id="189" w:author="Author" w:date="2016-05-25T11:47:00Z">
              <w:r w:rsidR="004579EC" w:rsidRPr="001573B0">
                <w:rPr>
                  <w:rFonts w:ascii="Times New Roman" w:hAnsi="Times New Roman" w:cs="Times New Roman"/>
                  <w:bCs/>
                  <w:color w:val="000000" w:themeColor="text1"/>
                  <w:sz w:val="24"/>
                  <w:szCs w:val="24"/>
                </w:rPr>
                <w:t xml:space="preserve"> </w:t>
              </w:r>
              <w:r w:rsidR="004579EC" w:rsidRPr="00EE507C">
                <w:rPr>
                  <w:rFonts w:ascii="Times New Roman" w:hAnsi="Times New Roman" w:cs="Times New Roman"/>
                  <w:color w:val="000000" w:themeColor="text1"/>
                  <w:sz w:val="24"/>
                  <w:szCs w:val="24"/>
                  <w:rPrChange w:id="190" w:author="Author" w:date="2016-05-25T11:51:00Z">
                    <w:rPr>
                      <w:rFonts w:ascii="Times New Roman" w:hAnsi="Times New Roman" w:cs="Times New Roman"/>
                      <w:b/>
                      <w:color w:val="000000" w:themeColor="text1"/>
                      <w:sz w:val="24"/>
                      <w:szCs w:val="24"/>
                    </w:rPr>
                  </w:rPrChange>
                </w:rPr>
                <w:t xml:space="preserve">вартості небалансу гарантованому покупцю </w:t>
              </w:r>
            </w:ins>
            <w:ins w:id="191" w:author="Author" w:date="2016-05-25T11:48:00Z">
              <w:r w:rsidR="004579EC" w:rsidRPr="00EE507C">
                <w:rPr>
                  <w:rFonts w:ascii="Times New Roman" w:hAnsi="Times New Roman" w:cs="Times New Roman"/>
                  <w:color w:val="000000" w:themeColor="text1"/>
                  <w:sz w:val="24"/>
                  <w:szCs w:val="24"/>
                  <w:rPrChange w:id="192" w:author="Author" w:date="2016-05-25T11:51:00Z">
                    <w:rPr>
                      <w:rFonts w:ascii="Times New Roman" w:hAnsi="Times New Roman" w:cs="Times New Roman"/>
                      <w:b/>
                      <w:color w:val="000000" w:themeColor="text1"/>
                      <w:sz w:val="24"/>
                      <w:szCs w:val="24"/>
                    </w:rPr>
                  </w:rPrChange>
                </w:rPr>
                <w:t xml:space="preserve">не </w:t>
              </w:r>
            </w:ins>
            <w:ins w:id="193" w:author="Author" w:date="2016-05-25T11:47:00Z">
              <w:r w:rsidR="004579EC" w:rsidRPr="00EE507C">
                <w:rPr>
                  <w:rFonts w:ascii="Times New Roman" w:hAnsi="Times New Roman" w:cs="Times New Roman"/>
                  <w:color w:val="000000" w:themeColor="text1"/>
                  <w:sz w:val="24"/>
                  <w:szCs w:val="24"/>
                  <w:rPrChange w:id="194" w:author="Author" w:date="2016-05-25T11:51:00Z">
                    <w:rPr>
                      <w:rFonts w:ascii="Times New Roman" w:hAnsi="Times New Roman" w:cs="Times New Roman"/>
                      <w:b/>
                      <w:color w:val="000000" w:themeColor="text1"/>
                      <w:sz w:val="24"/>
                      <w:szCs w:val="24"/>
                    </w:rPr>
                  </w:rPrChange>
                </w:rPr>
                <w:t>здійснюється</w:t>
              </w:r>
            </w:ins>
            <w:ins w:id="195" w:author="Author" w:date="2016-05-25T11:48:00Z">
              <w:r w:rsidR="004579EC" w:rsidRPr="00EE507C">
                <w:rPr>
                  <w:rFonts w:ascii="Times New Roman" w:hAnsi="Times New Roman" w:cs="Times New Roman"/>
                  <w:color w:val="000000" w:themeColor="text1"/>
                  <w:sz w:val="24"/>
                  <w:szCs w:val="24"/>
                  <w:rPrChange w:id="196" w:author="Author" w:date="2016-05-25T11:51:00Z">
                    <w:rPr>
                      <w:rFonts w:ascii="Times New Roman" w:hAnsi="Times New Roman" w:cs="Times New Roman"/>
                      <w:b/>
                      <w:color w:val="000000" w:themeColor="text1"/>
                      <w:sz w:val="24"/>
                      <w:szCs w:val="24"/>
                    </w:rPr>
                  </w:rPrChange>
                </w:rPr>
                <w:t xml:space="preserve">. </w:t>
              </w:r>
            </w:ins>
          </w:p>
          <w:p w:rsidR="000A6D33" w:rsidRPr="002068CD" w:rsidRDefault="00442395" w:rsidP="002068CD">
            <w:pPr>
              <w:jc w:val="both"/>
              <w:rPr>
                <w:rFonts w:ascii="Times New Roman" w:hAnsi="Times New Roman" w:cs="Times New Roman"/>
                <w:sz w:val="24"/>
                <w:szCs w:val="24"/>
              </w:rPr>
            </w:pPr>
            <w:del w:id="197" w:author="Author" w:date="2016-05-25T11:22:00Z">
              <w:r w:rsidRPr="00484743" w:rsidDel="004C022F">
                <w:rPr>
                  <w:rFonts w:ascii="Times New Roman" w:eastAsia="Times New Roman" w:hAnsi="Times New Roman" w:cs="Times New Roman"/>
                  <w:b/>
                  <w:color w:val="000000" w:themeColor="text1"/>
                  <w:sz w:val="24"/>
                  <w:szCs w:val="24"/>
                  <w:lang w:eastAsia="uk-UA"/>
                </w:rPr>
                <w:delText>М</w:delText>
              </w:r>
              <w:r w:rsidR="005C3E9E" w:rsidRPr="002068CD" w:rsidDel="004C022F">
                <w:rPr>
                  <w:rFonts w:ascii="Times New Roman" w:eastAsia="Times New Roman" w:hAnsi="Times New Roman" w:cs="Times New Roman"/>
                  <w:b/>
                  <w:color w:val="000000" w:themeColor="text1"/>
                  <w:sz w:val="24"/>
                  <w:szCs w:val="24"/>
                  <w:lang w:eastAsia="uk-UA"/>
                </w:rPr>
                <w:delText>аксимальна норма відшкодування вартості небалансів</w:delText>
              </w:r>
              <w:r w:rsidR="005C3E9E" w:rsidRPr="002068CD" w:rsidDel="004C022F">
                <w:rPr>
                  <w:rFonts w:ascii="Times New Roman" w:hAnsi="Times New Roman" w:cs="Times New Roman"/>
                  <w:b/>
                  <w:color w:val="000000" w:themeColor="text1"/>
                  <w:sz w:val="24"/>
                  <w:szCs w:val="24"/>
                </w:rPr>
                <w:delText xml:space="preserve"> виробником, який виробляє електричну енергію на об'єктах електроенергетики, що використовують енергію вітру</w:delText>
              </w:r>
              <w:r w:rsidR="005C3E9E" w:rsidRPr="002068CD" w:rsidDel="004C022F">
                <w:rPr>
                  <w:rFonts w:ascii="Times New Roman" w:eastAsia="Times New Roman" w:hAnsi="Times New Roman" w:cs="Times New Roman"/>
                  <w:b/>
                  <w:color w:val="000000" w:themeColor="text1"/>
                  <w:sz w:val="24"/>
                  <w:szCs w:val="24"/>
                  <w:lang w:eastAsia="uk-UA"/>
                </w:rPr>
                <w:delText xml:space="preserve"> або енергію сонячного випромінювання, встановлюється на рівні</w:delText>
              </w:r>
              <w:r w:rsidR="005C3E9E" w:rsidRPr="002068CD" w:rsidDel="004C022F">
                <w:rPr>
                  <w:rFonts w:ascii="Times New Roman" w:hAnsi="Times New Roman" w:cs="Times New Roman"/>
                  <w:b/>
                  <w:color w:val="000000" w:themeColor="text1"/>
                  <w:sz w:val="24"/>
                  <w:szCs w:val="24"/>
                </w:rPr>
                <w:delText xml:space="preserve"> 5% від розміру «зеленого» тарифу, отриманого таким виробником до 31 </w:delText>
              </w:r>
              <w:r w:rsidR="005C3E9E" w:rsidRPr="002068CD" w:rsidDel="004C022F">
                <w:rPr>
                  <w:rFonts w:ascii="Times New Roman" w:hAnsi="Times New Roman" w:cs="Times New Roman"/>
                  <w:b/>
                  <w:color w:val="000000" w:themeColor="text1"/>
                  <w:sz w:val="24"/>
                  <w:szCs w:val="24"/>
                </w:rPr>
                <w:lastRenderedPageBreak/>
                <w:delText>грудня 2029 року включно.</w:delText>
              </w:r>
            </w:del>
          </w:p>
        </w:tc>
      </w:tr>
    </w:tbl>
    <w:p w:rsidR="00D07539" w:rsidRPr="00484743" w:rsidRDefault="00D07539" w:rsidP="002068CD">
      <w:pPr>
        <w:spacing w:after="0" w:line="240" w:lineRule="auto"/>
        <w:rPr>
          <w:rFonts w:ascii="Times New Roman" w:hAnsi="Times New Roman" w:cs="Times New Roman"/>
          <w:i/>
          <w:sz w:val="24"/>
          <w:szCs w:val="24"/>
        </w:rPr>
      </w:pPr>
    </w:p>
    <w:p w:rsidR="00D14457" w:rsidRPr="00484743" w:rsidRDefault="00D14457" w:rsidP="002068CD">
      <w:pPr>
        <w:spacing w:after="0" w:line="240" w:lineRule="auto"/>
        <w:rPr>
          <w:rFonts w:ascii="Times New Roman" w:hAnsi="Times New Roman" w:cs="Times New Roman"/>
          <w:sz w:val="24"/>
          <w:szCs w:val="24"/>
        </w:rPr>
      </w:pPr>
    </w:p>
    <w:sectPr w:rsidR="00D14457" w:rsidRPr="00484743" w:rsidSect="00B5714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5B" w:rsidRDefault="00F7005B" w:rsidP="00B5714E">
      <w:pPr>
        <w:spacing w:after="0" w:line="240" w:lineRule="auto"/>
      </w:pPr>
      <w:r>
        <w:separator/>
      </w:r>
    </w:p>
  </w:endnote>
  <w:endnote w:type="continuationSeparator" w:id="0">
    <w:p w:rsidR="00F7005B" w:rsidRDefault="00F7005B" w:rsidP="00B5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A" w:rsidRDefault="00DC7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644782"/>
      <w:docPartObj>
        <w:docPartGallery w:val="Page Numbers (Bottom of Page)"/>
        <w:docPartUnique/>
      </w:docPartObj>
    </w:sdtPr>
    <w:sdtEndPr>
      <w:rPr>
        <w:rFonts w:ascii="Times New Roman" w:hAnsi="Times New Roman" w:cs="Times New Roman"/>
        <w:sz w:val="20"/>
      </w:rPr>
    </w:sdtEndPr>
    <w:sdtContent>
      <w:p w:rsidR="002C5B79" w:rsidRPr="00D074D2" w:rsidRDefault="002C5B79">
        <w:pPr>
          <w:pStyle w:val="Footer"/>
          <w:jc w:val="right"/>
          <w:rPr>
            <w:rFonts w:ascii="Times New Roman" w:hAnsi="Times New Roman" w:cs="Times New Roman"/>
            <w:sz w:val="20"/>
          </w:rPr>
        </w:pPr>
        <w:r w:rsidRPr="00D074D2">
          <w:rPr>
            <w:rFonts w:ascii="Times New Roman" w:hAnsi="Times New Roman" w:cs="Times New Roman"/>
            <w:sz w:val="20"/>
          </w:rPr>
          <w:fldChar w:fldCharType="begin"/>
        </w:r>
        <w:r w:rsidRPr="00D074D2">
          <w:rPr>
            <w:rFonts w:ascii="Times New Roman" w:hAnsi="Times New Roman" w:cs="Times New Roman"/>
            <w:sz w:val="20"/>
          </w:rPr>
          <w:instrText>PAGE   \* MERGEFORMAT</w:instrText>
        </w:r>
        <w:r w:rsidRPr="00D074D2">
          <w:rPr>
            <w:rFonts w:ascii="Times New Roman" w:hAnsi="Times New Roman" w:cs="Times New Roman"/>
            <w:sz w:val="20"/>
          </w:rPr>
          <w:fldChar w:fldCharType="separate"/>
        </w:r>
        <w:r w:rsidR="00EE507C">
          <w:rPr>
            <w:rFonts w:ascii="Times New Roman" w:hAnsi="Times New Roman" w:cs="Times New Roman"/>
            <w:noProof/>
            <w:sz w:val="20"/>
          </w:rPr>
          <w:t>1</w:t>
        </w:r>
        <w:r w:rsidRPr="00D074D2">
          <w:rPr>
            <w:rFonts w:ascii="Times New Roman" w:hAnsi="Times New Roman" w:cs="Times New Roman"/>
            <w:sz w:val="20"/>
          </w:rPr>
          <w:fldChar w:fldCharType="end"/>
        </w:r>
      </w:p>
    </w:sdtContent>
  </w:sdt>
  <w:p w:rsidR="002C5B79" w:rsidRDefault="002C5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A" w:rsidRDefault="00DC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5B" w:rsidRDefault="00F7005B" w:rsidP="00B5714E">
      <w:pPr>
        <w:spacing w:after="0" w:line="240" w:lineRule="auto"/>
      </w:pPr>
      <w:r>
        <w:separator/>
      </w:r>
    </w:p>
  </w:footnote>
  <w:footnote w:type="continuationSeparator" w:id="0">
    <w:p w:rsidR="00F7005B" w:rsidRDefault="00F7005B" w:rsidP="00B5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A" w:rsidRDefault="00DC7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A" w:rsidRDefault="00DC73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4A" w:rsidRDefault="00DC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107E"/>
    <w:multiLevelType w:val="hybridMultilevel"/>
    <w:tmpl w:val="4596DA9A"/>
    <w:lvl w:ilvl="0" w:tplc="8A2E6C12">
      <w:start w:val="1"/>
      <w:numFmt w:val="decimal"/>
      <w:suff w:val="space"/>
      <w:lvlText w:val="%1."/>
      <w:lvlJc w:val="left"/>
      <w:pPr>
        <w:ind w:firstLine="448"/>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0768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2">
    <w:nsid w:val="2EA37244"/>
    <w:multiLevelType w:val="hybridMultilevel"/>
    <w:tmpl w:val="B4141674"/>
    <w:lvl w:ilvl="0" w:tplc="EB8E5328">
      <w:start w:val="1"/>
      <w:numFmt w:val="decimal"/>
      <w:lvlText w:val="%1)"/>
      <w:lvlJc w:val="left"/>
      <w:pPr>
        <w:ind w:left="810" w:hanging="360"/>
      </w:pPr>
      <w:rPr>
        <w:rFonts w:cs="Times New Roman" w:hint="defaul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3">
    <w:nsid w:val="4A491060"/>
    <w:multiLevelType w:val="hybridMultilevel"/>
    <w:tmpl w:val="4DD68B96"/>
    <w:lvl w:ilvl="0" w:tplc="04220001">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nsid w:val="64E5640B"/>
    <w:multiLevelType w:val="hybridMultilevel"/>
    <w:tmpl w:val="B4141674"/>
    <w:lvl w:ilvl="0" w:tplc="EB8E5328">
      <w:start w:val="1"/>
      <w:numFmt w:val="decimal"/>
      <w:lvlText w:val="%1)"/>
      <w:lvlJc w:val="left"/>
      <w:pPr>
        <w:ind w:left="810" w:hanging="360"/>
      </w:pPr>
      <w:rPr>
        <w:rFonts w:cs="Times New Roman" w:hint="default"/>
      </w:rPr>
    </w:lvl>
    <w:lvl w:ilvl="1" w:tplc="08090019" w:tentative="1">
      <w:start w:val="1"/>
      <w:numFmt w:val="lowerLetter"/>
      <w:lvlText w:val="%2."/>
      <w:lvlJc w:val="left"/>
      <w:pPr>
        <w:ind w:left="1530" w:hanging="360"/>
      </w:pPr>
      <w:rPr>
        <w:rFonts w:cs="Times New Roman"/>
      </w:rPr>
    </w:lvl>
    <w:lvl w:ilvl="2" w:tplc="0809001B" w:tentative="1">
      <w:start w:val="1"/>
      <w:numFmt w:val="lowerRoman"/>
      <w:lvlText w:val="%3."/>
      <w:lvlJc w:val="right"/>
      <w:pPr>
        <w:ind w:left="2250" w:hanging="180"/>
      </w:pPr>
      <w:rPr>
        <w:rFonts w:cs="Times New Roman"/>
      </w:rPr>
    </w:lvl>
    <w:lvl w:ilvl="3" w:tplc="0809000F" w:tentative="1">
      <w:start w:val="1"/>
      <w:numFmt w:val="decimal"/>
      <w:lvlText w:val="%4."/>
      <w:lvlJc w:val="left"/>
      <w:pPr>
        <w:ind w:left="2970" w:hanging="360"/>
      </w:pPr>
      <w:rPr>
        <w:rFonts w:cs="Times New Roman"/>
      </w:rPr>
    </w:lvl>
    <w:lvl w:ilvl="4" w:tplc="08090019" w:tentative="1">
      <w:start w:val="1"/>
      <w:numFmt w:val="lowerLetter"/>
      <w:lvlText w:val="%5."/>
      <w:lvlJc w:val="left"/>
      <w:pPr>
        <w:ind w:left="3690" w:hanging="360"/>
      </w:pPr>
      <w:rPr>
        <w:rFonts w:cs="Times New Roman"/>
      </w:rPr>
    </w:lvl>
    <w:lvl w:ilvl="5" w:tplc="0809001B" w:tentative="1">
      <w:start w:val="1"/>
      <w:numFmt w:val="lowerRoman"/>
      <w:lvlText w:val="%6."/>
      <w:lvlJc w:val="right"/>
      <w:pPr>
        <w:ind w:left="4410" w:hanging="180"/>
      </w:pPr>
      <w:rPr>
        <w:rFonts w:cs="Times New Roman"/>
      </w:rPr>
    </w:lvl>
    <w:lvl w:ilvl="6" w:tplc="0809000F" w:tentative="1">
      <w:start w:val="1"/>
      <w:numFmt w:val="decimal"/>
      <w:lvlText w:val="%7."/>
      <w:lvlJc w:val="left"/>
      <w:pPr>
        <w:ind w:left="5130" w:hanging="360"/>
      </w:pPr>
      <w:rPr>
        <w:rFonts w:cs="Times New Roman"/>
      </w:rPr>
    </w:lvl>
    <w:lvl w:ilvl="7" w:tplc="08090019" w:tentative="1">
      <w:start w:val="1"/>
      <w:numFmt w:val="lowerLetter"/>
      <w:lvlText w:val="%8."/>
      <w:lvlJc w:val="left"/>
      <w:pPr>
        <w:ind w:left="5850" w:hanging="360"/>
      </w:pPr>
      <w:rPr>
        <w:rFonts w:cs="Times New Roman"/>
      </w:rPr>
    </w:lvl>
    <w:lvl w:ilvl="8" w:tplc="0809001B" w:tentative="1">
      <w:start w:val="1"/>
      <w:numFmt w:val="lowerRoman"/>
      <w:lvlText w:val="%9."/>
      <w:lvlJc w:val="right"/>
      <w:pPr>
        <w:ind w:left="6570" w:hanging="180"/>
      </w:pPr>
      <w:rPr>
        <w:rFonts w:cs="Times New Roman"/>
      </w:rPr>
    </w:lvl>
  </w:abstractNum>
  <w:abstractNum w:abstractNumId="5">
    <w:nsid w:val="6CAE0E8D"/>
    <w:multiLevelType w:val="hybridMultilevel"/>
    <w:tmpl w:val="4596DA9A"/>
    <w:lvl w:ilvl="0" w:tplc="8A2E6C12">
      <w:start w:val="1"/>
      <w:numFmt w:val="decimal"/>
      <w:suff w:val="space"/>
      <w:lvlText w:val="%1."/>
      <w:lvlJc w:val="left"/>
      <w:pPr>
        <w:ind w:firstLine="448"/>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3"/>
  </w:num>
  <w:num w:numId="3">
    <w:abstractNumId w:val="4"/>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75"/>
    <w:rsid w:val="00006E4F"/>
    <w:rsid w:val="0004521C"/>
    <w:rsid w:val="000643E1"/>
    <w:rsid w:val="0008110A"/>
    <w:rsid w:val="00082D80"/>
    <w:rsid w:val="000930A8"/>
    <w:rsid w:val="000945FE"/>
    <w:rsid w:val="00097E33"/>
    <w:rsid w:val="000A4202"/>
    <w:rsid w:val="000A5563"/>
    <w:rsid w:val="000A6D33"/>
    <w:rsid w:val="000C7D5F"/>
    <w:rsid w:val="000F2854"/>
    <w:rsid w:val="000F58A9"/>
    <w:rsid w:val="001573B0"/>
    <w:rsid w:val="00183564"/>
    <w:rsid w:val="001853B2"/>
    <w:rsid w:val="00186610"/>
    <w:rsid w:val="0019523A"/>
    <w:rsid w:val="001A1026"/>
    <w:rsid w:val="00202FD7"/>
    <w:rsid w:val="002068CD"/>
    <w:rsid w:val="00222FFC"/>
    <w:rsid w:val="00232A3A"/>
    <w:rsid w:val="0023697D"/>
    <w:rsid w:val="0024477E"/>
    <w:rsid w:val="002564FD"/>
    <w:rsid w:val="00276FAA"/>
    <w:rsid w:val="002A279A"/>
    <w:rsid w:val="002A292C"/>
    <w:rsid w:val="002B1582"/>
    <w:rsid w:val="002C5B79"/>
    <w:rsid w:val="00300EB9"/>
    <w:rsid w:val="0032104E"/>
    <w:rsid w:val="00323865"/>
    <w:rsid w:val="00327E3F"/>
    <w:rsid w:val="0033351A"/>
    <w:rsid w:val="00354E61"/>
    <w:rsid w:val="00380026"/>
    <w:rsid w:val="003903AB"/>
    <w:rsid w:val="00395029"/>
    <w:rsid w:val="003B0A1E"/>
    <w:rsid w:val="003C4417"/>
    <w:rsid w:val="003D564D"/>
    <w:rsid w:val="00400546"/>
    <w:rsid w:val="00407D1B"/>
    <w:rsid w:val="00422F7B"/>
    <w:rsid w:val="00424F5F"/>
    <w:rsid w:val="004267AD"/>
    <w:rsid w:val="00442395"/>
    <w:rsid w:val="004579EC"/>
    <w:rsid w:val="00471BBC"/>
    <w:rsid w:val="00484743"/>
    <w:rsid w:val="0049676E"/>
    <w:rsid w:val="004A22E3"/>
    <w:rsid w:val="004C022F"/>
    <w:rsid w:val="004D3DD2"/>
    <w:rsid w:val="004E1C67"/>
    <w:rsid w:val="00500664"/>
    <w:rsid w:val="00502544"/>
    <w:rsid w:val="00533B7C"/>
    <w:rsid w:val="00536ECD"/>
    <w:rsid w:val="005A0233"/>
    <w:rsid w:val="005A2377"/>
    <w:rsid w:val="005B092B"/>
    <w:rsid w:val="005C3E9E"/>
    <w:rsid w:val="00603798"/>
    <w:rsid w:val="006161B6"/>
    <w:rsid w:val="00630790"/>
    <w:rsid w:val="0064090A"/>
    <w:rsid w:val="0065260F"/>
    <w:rsid w:val="006556F2"/>
    <w:rsid w:val="00682385"/>
    <w:rsid w:val="00685503"/>
    <w:rsid w:val="006A0DA4"/>
    <w:rsid w:val="006A3C6D"/>
    <w:rsid w:val="006B3964"/>
    <w:rsid w:val="006D560E"/>
    <w:rsid w:val="006D61A9"/>
    <w:rsid w:val="00700B51"/>
    <w:rsid w:val="00704664"/>
    <w:rsid w:val="00707FDF"/>
    <w:rsid w:val="00711EF0"/>
    <w:rsid w:val="00713029"/>
    <w:rsid w:val="00736BF4"/>
    <w:rsid w:val="007467F4"/>
    <w:rsid w:val="00747D33"/>
    <w:rsid w:val="00761D01"/>
    <w:rsid w:val="0076437D"/>
    <w:rsid w:val="00783027"/>
    <w:rsid w:val="007873D3"/>
    <w:rsid w:val="00790777"/>
    <w:rsid w:val="007C2C10"/>
    <w:rsid w:val="007D1900"/>
    <w:rsid w:val="007D73DB"/>
    <w:rsid w:val="00800297"/>
    <w:rsid w:val="008331A1"/>
    <w:rsid w:val="008777BE"/>
    <w:rsid w:val="00892CDB"/>
    <w:rsid w:val="008A4A70"/>
    <w:rsid w:val="008B37DA"/>
    <w:rsid w:val="008B3CB9"/>
    <w:rsid w:val="008C734B"/>
    <w:rsid w:val="008D2175"/>
    <w:rsid w:val="008D6626"/>
    <w:rsid w:val="008F3EE8"/>
    <w:rsid w:val="00911558"/>
    <w:rsid w:val="00922F17"/>
    <w:rsid w:val="00944CCA"/>
    <w:rsid w:val="009812E5"/>
    <w:rsid w:val="009B3382"/>
    <w:rsid w:val="009B7E27"/>
    <w:rsid w:val="009C222B"/>
    <w:rsid w:val="009F0874"/>
    <w:rsid w:val="00A3457B"/>
    <w:rsid w:val="00A53470"/>
    <w:rsid w:val="00A85701"/>
    <w:rsid w:val="00A87968"/>
    <w:rsid w:val="00AA0F1F"/>
    <w:rsid w:val="00AB6AD1"/>
    <w:rsid w:val="00B056F1"/>
    <w:rsid w:val="00B17DA6"/>
    <w:rsid w:val="00B24AD6"/>
    <w:rsid w:val="00B25FCC"/>
    <w:rsid w:val="00B26664"/>
    <w:rsid w:val="00B30F7F"/>
    <w:rsid w:val="00B34319"/>
    <w:rsid w:val="00B35E04"/>
    <w:rsid w:val="00B41286"/>
    <w:rsid w:val="00B5714E"/>
    <w:rsid w:val="00B86B02"/>
    <w:rsid w:val="00B96476"/>
    <w:rsid w:val="00BC67AE"/>
    <w:rsid w:val="00BD38C3"/>
    <w:rsid w:val="00C21283"/>
    <w:rsid w:val="00C2290C"/>
    <w:rsid w:val="00C24A52"/>
    <w:rsid w:val="00C31A09"/>
    <w:rsid w:val="00C60FB8"/>
    <w:rsid w:val="00C67301"/>
    <w:rsid w:val="00C777A0"/>
    <w:rsid w:val="00C95D34"/>
    <w:rsid w:val="00CB68A5"/>
    <w:rsid w:val="00D074D2"/>
    <w:rsid w:val="00D07539"/>
    <w:rsid w:val="00D112EA"/>
    <w:rsid w:val="00D14457"/>
    <w:rsid w:val="00D93ABD"/>
    <w:rsid w:val="00DA3B9B"/>
    <w:rsid w:val="00DB5EAB"/>
    <w:rsid w:val="00DC0A47"/>
    <w:rsid w:val="00DC2960"/>
    <w:rsid w:val="00DC734A"/>
    <w:rsid w:val="00DE208C"/>
    <w:rsid w:val="00E06974"/>
    <w:rsid w:val="00E2319F"/>
    <w:rsid w:val="00E317B3"/>
    <w:rsid w:val="00E41C09"/>
    <w:rsid w:val="00E528D2"/>
    <w:rsid w:val="00E54071"/>
    <w:rsid w:val="00E545FD"/>
    <w:rsid w:val="00E76CFA"/>
    <w:rsid w:val="00E95A53"/>
    <w:rsid w:val="00E9799E"/>
    <w:rsid w:val="00ED37FD"/>
    <w:rsid w:val="00EE1D93"/>
    <w:rsid w:val="00EE507C"/>
    <w:rsid w:val="00EE76BB"/>
    <w:rsid w:val="00EF4A73"/>
    <w:rsid w:val="00F069E9"/>
    <w:rsid w:val="00F10D56"/>
    <w:rsid w:val="00F214EF"/>
    <w:rsid w:val="00F50A3B"/>
    <w:rsid w:val="00F562B6"/>
    <w:rsid w:val="00F7005B"/>
    <w:rsid w:val="00F70967"/>
    <w:rsid w:val="00F770F7"/>
    <w:rsid w:val="00F83D35"/>
    <w:rsid w:val="00F861AD"/>
    <w:rsid w:val="00FD1442"/>
    <w:rsid w:val="00FD43B8"/>
    <w:rsid w:val="00FF3EB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4E"/>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14E"/>
    <w:rPr>
      <w:color w:val="0000FF"/>
      <w:u w:val="single"/>
    </w:rPr>
  </w:style>
  <w:style w:type="paragraph" w:styleId="FootnoteText">
    <w:name w:val="footnote text"/>
    <w:basedOn w:val="Normal"/>
    <w:link w:val="FootnoteTextChar"/>
    <w:uiPriority w:val="99"/>
    <w:semiHidden/>
    <w:unhideWhenUsed/>
    <w:rsid w:val="00B5714E"/>
    <w:pPr>
      <w:spacing w:after="0" w:line="240" w:lineRule="auto"/>
    </w:pPr>
    <w:rPr>
      <w:rFonts w:ascii="Arial" w:hAnsi="Arial" w:cs="Arial"/>
      <w:sz w:val="20"/>
      <w:szCs w:val="20"/>
      <w:lang w:val="en-US"/>
    </w:rPr>
  </w:style>
  <w:style w:type="character" w:customStyle="1" w:styleId="FootnoteTextChar">
    <w:name w:val="Footnote Text Char"/>
    <w:basedOn w:val="DefaultParagraphFont"/>
    <w:link w:val="FootnoteText"/>
    <w:uiPriority w:val="99"/>
    <w:semiHidden/>
    <w:rsid w:val="00B5714E"/>
    <w:rPr>
      <w:rFonts w:ascii="Arial" w:hAnsi="Arial" w:cs="Arial"/>
      <w:sz w:val="20"/>
      <w:szCs w:val="20"/>
      <w:lang w:val="en-US"/>
    </w:rPr>
  </w:style>
  <w:style w:type="character" w:styleId="FootnoteReference">
    <w:name w:val="footnote reference"/>
    <w:basedOn w:val="DefaultParagraphFont"/>
    <w:uiPriority w:val="99"/>
    <w:semiHidden/>
    <w:unhideWhenUsed/>
    <w:rsid w:val="00B5714E"/>
    <w:rPr>
      <w:vertAlign w:val="superscript"/>
    </w:rPr>
  </w:style>
  <w:style w:type="paragraph" w:styleId="NoSpacing">
    <w:name w:val="No Spacing"/>
    <w:uiPriority w:val="1"/>
    <w:qFormat/>
    <w:rsid w:val="000F58A9"/>
    <w:pPr>
      <w:spacing w:after="0" w:line="240" w:lineRule="auto"/>
    </w:pPr>
    <w:rPr>
      <w:rFonts w:ascii="Times New Roman" w:eastAsia="Times New Roman" w:hAnsi="Times New Roman" w:cs="Times New Roman"/>
      <w:sz w:val="24"/>
      <w:szCs w:val="24"/>
      <w:lang w:val="uk-UA" w:eastAsia="uk-UA"/>
    </w:rPr>
  </w:style>
  <w:style w:type="paragraph" w:styleId="NormalWeb">
    <w:name w:val="Normal (Web)"/>
    <w:basedOn w:val="Normal"/>
    <w:rsid w:val="000F58A9"/>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ListParagraph">
    <w:name w:val="List Paragraph"/>
    <w:basedOn w:val="Normal"/>
    <w:uiPriority w:val="99"/>
    <w:qFormat/>
    <w:rsid w:val="000F58A9"/>
    <w:pPr>
      <w:ind w:left="720"/>
    </w:pPr>
    <w:rPr>
      <w:rFonts w:ascii="Calibri" w:eastAsia="Times New Roman" w:hAnsi="Calibri" w:cs="Calibri"/>
      <w:lang w:eastAsia="uk-UA"/>
    </w:rPr>
  </w:style>
  <w:style w:type="paragraph" w:customStyle="1" w:styleId="1">
    <w:name w:val="Абзац списка1"/>
    <w:basedOn w:val="Normal"/>
    <w:link w:val="a"/>
    <w:rsid w:val="000F58A9"/>
    <w:pPr>
      <w:ind w:left="720"/>
    </w:pPr>
    <w:rPr>
      <w:rFonts w:ascii="Calibri" w:eastAsia="Times New Roman" w:hAnsi="Calibri" w:cs="Calibri"/>
      <w:lang w:eastAsia="uk-UA"/>
    </w:rPr>
  </w:style>
  <w:style w:type="character" w:customStyle="1" w:styleId="a">
    <w:name w:val="Абзац списка Знак"/>
    <w:link w:val="1"/>
    <w:locked/>
    <w:rsid w:val="000F58A9"/>
    <w:rPr>
      <w:rFonts w:ascii="Calibri" w:eastAsia="Times New Roman" w:hAnsi="Calibri" w:cs="Calibri"/>
      <w:lang w:val="uk-UA" w:eastAsia="uk-UA"/>
    </w:rPr>
  </w:style>
  <w:style w:type="paragraph" w:styleId="Header">
    <w:name w:val="header"/>
    <w:basedOn w:val="Normal"/>
    <w:link w:val="HeaderChar"/>
    <w:uiPriority w:val="99"/>
    <w:unhideWhenUsed/>
    <w:rsid w:val="008331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8331A1"/>
    <w:rPr>
      <w:lang w:val="uk-UA"/>
    </w:rPr>
  </w:style>
  <w:style w:type="paragraph" w:styleId="Footer">
    <w:name w:val="footer"/>
    <w:basedOn w:val="Normal"/>
    <w:link w:val="FooterChar"/>
    <w:uiPriority w:val="99"/>
    <w:unhideWhenUsed/>
    <w:rsid w:val="008331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8331A1"/>
    <w:rPr>
      <w:lang w:val="uk-UA"/>
    </w:rPr>
  </w:style>
  <w:style w:type="paragraph" w:styleId="BalloonText">
    <w:name w:val="Balloon Text"/>
    <w:basedOn w:val="Normal"/>
    <w:link w:val="BalloonTextChar"/>
    <w:uiPriority w:val="99"/>
    <w:semiHidden/>
    <w:unhideWhenUsed/>
    <w:rsid w:val="00B3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04"/>
    <w:rPr>
      <w:rFonts w:ascii="Tahoma" w:hAnsi="Tahoma" w:cs="Tahoma"/>
      <w:sz w:val="16"/>
      <w:szCs w:val="16"/>
      <w:lang w:val="uk-UA"/>
    </w:rPr>
  </w:style>
  <w:style w:type="character" w:styleId="CommentReference">
    <w:name w:val="annotation reference"/>
    <w:basedOn w:val="DefaultParagraphFont"/>
    <w:uiPriority w:val="99"/>
    <w:semiHidden/>
    <w:unhideWhenUsed/>
    <w:rsid w:val="00F70967"/>
    <w:rPr>
      <w:sz w:val="16"/>
      <w:szCs w:val="16"/>
    </w:rPr>
  </w:style>
  <w:style w:type="paragraph" w:styleId="CommentText">
    <w:name w:val="annotation text"/>
    <w:basedOn w:val="Normal"/>
    <w:link w:val="CommentTextChar"/>
    <w:uiPriority w:val="99"/>
    <w:semiHidden/>
    <w:unhideWhenUsed/>
    <w:rsid w:val="00F70967"/>
    <w:pPr>
      <w:spacing w:line="240" w:lineRule="auto"/>
    </w:pPr>
    <w:rPr>
      <w:sz w:val="20"/>
      <w:szCs w:val="20"/>
    </w:rPr>
  </w:style>
  <w:style w:type="character" w:customStyle="1" w:styleId="CommentTextChar">
    <w:name w:val="Comment Text Char"/>
    <w:basedOn w:val="DefaultParagraphFont"/>
    <w:link w:val="CommentText"/>
    <w:uiPriority w:val="99"/>
    <w:semiHidden/>
    <w:rsid w:val="00F70967"/>
    <w:rPr>
      <w:sz w:val="20"/>
      <w:szCs w:val="20"/>
      <w:lang w:val="uk-UA"/>
    </w:rPr>
  </w:style>
  <w:style w:type="paragraph" w:styleId="CommentSubject">
    <w:name w:val="annotation subject"/>
    <w:basedOn w:val="CommentText"/>
    <w:next w:val="CommentText"/>
    <w:link w:val="CommentSubjectChar"/>
    <w:uiPriority w:val="99"/>
    <w:semiHidden/>
    <w:unhideWhenUsed/>
    <w:rsid w:val="00F70967"/>
    <w:rPr>
      <w:b/>
      <w:bCs/>
    </w:rPr>
  </w:style>
  <w:style w:type="character" w:customStyle="1" w:styleId="CommentSubjectChar">
    <w:name w:val="Comment Subject Char"/>
    <w:basedOn w:val="CommentTextChar"/>
    <w:link w:val="CommentSubject"/>
    <w:uiPriority w:val="99"/>
    <w:semiHidden/>
    <w:rsid w:val="00F70967"/>
    <w:rPr>
      <w:b/>
      <w:bCs/>
      <w:sz w:val="20"/>
      <w:szCs w:val="20"/>
      <w:lang w:val="uk-UA"/>
    </w:rPr>
  </w:style>
  <w:style w:type="paragraph" w:styleId="HTMLPreformatted">
    <w:name w:val="HTML Preformatted"/>
    <w:basedOn w:val="Normal"/>
    <w:link w:val="HTMLPreformattedChar"/>
    <w:uiPriority w:val="99"/>
    <w:semiHidden/>
    <w:unhideWhenUsed/>
    <w:rsid w:val="002A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2A292C"/>
    <w:rPr>
      <w:rFonts w:ascii="Courier New" w:eastAsia="Times New Roman" w:hAnsi="Courier New" w:cs="Courier New"/>
      <w:sz w:val="20"/>
      <w:szCs w:val="20"/>
      <w:lang w:val="uk-UA" w:eastAsia="uk-UA"/>
    </w:rPr>
  </w:style>
  <w:style w:type="paragraph" w:styleId="Revision">
    <w:name w:val="Revision"/>
    <w:hidden/>
    <w:uiPriority w:val="99"/>
    <w:semiHidden/>
    <w:rsid w:val="002A292C"/>
    <w:pPr>
      <w:spacing w:after="0" w:line="240" w:lineRule="auto"/>
    </w:pPr>
    <w:rPr>
      <w:lang w:val="uk-UA"/>
    </w:rPr>
  </w:style>
  <w:style w:type="table" w:styleId="LightList-Accent3">
    <w:name w:val="Light List Accent 3"/>
    <w:basedOn w:val="TableNormal"/>
    <w:uiPriority w:val="61"/>
    <w:rsid w:val="00C24A52"/>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1">
    <w:name w:val="st1"/>
    <w:basedOn w:val="DefaultParagraphFont"/>
    <w:rsid w:val="00B34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4E"/>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14E"/>
    <w:rPr>
      <w:color w:val="0000FF"/>
      <w:u w:val="single"/>
    </w:rPr>
  </w:style>
  <w:style w:type="paragraph" w:styleId="FootnoteText">
    <w:name w:val="footnote text"/>
    <w:basedOn w:val="Normal"/>
    <w:link w:val="FootnoteTextChar"/>
    <w:uiPriority w:val="99"/>
    <w:semiHidden/>
    <w:unhideWhenUsed/>
    <w:rsid w:val="00B5714E"/>
    <w:pPr>
      <w:spacing w:after="0" w:line="240" w:lineRule="auto"/>
    </w:pPr>
    <w:rPr>
      <w:rFonts w:ascii="Arial" w:hAnsi="Arial" w:cs="Arial"/>
      <w:sz w:val="20"/>
      <w:szCs w:val="20"/>
      <w:lang w:val="en-US"/>
    </w:rPr>
  </w:style>
  <w:style w:type="character" w:customStyle="1" w:styleId="FootnoteTextChar">
    <w:name w:val="Footnote Text Char"/>
    <w:basedOn w:val="DefaultParagraphFont"/>
    <w:link w:val="FootnoteText"/>
    <w:uiPriority w:val="99"/>
    <w:semiHidden/>
    <w:rsid w:val="00B5714E"/>
    <w:rPr>
      <w:rFonts w:ascii="Arial" w:hAnsi="Arial" w:cs="Arial"/>
      <w:sz w:val="20"/>
      <w:szCs w:val="20"/>
      <w:lang w:val="en-US"/>
    </w:rPr>
  </w:style>
  <w:style w:type="character" w:styleId="FootnoteReference">
    <w:name w:val="footnote reference"/>
    <w:basedOn w:val="DefaultParagraphFont"/>
    <w:uiPriority w:val="99"/>
    <w:semiHidden/>
    <w:unhideWhenUsed/>
    <w:rsid w:val="00B5714E"/>
    <w:rPr>
      <w:vertAlign w:val="superscript"/>
    </w:rPr>
  </w:style>
  <w:style w:type="paragraph" w:styleId="NoSpacing">
    <w:name w:val="No Spacing"/>
    <w:uiPriority w:val="1"/>
    <w:qFormat/>
    <w:rsid w:val="000F58A9"/>
    <w:pPr>
      <w:spacing w:after="0" w:line="240" w:lineRule="auto"/>
    </w:pPr>
    <w:rPr>
      <w:rFonts w:ascii="Times New Roman" w:eastAsia="Times New Roman" w:hAnsi="Times New Roman" w:cs="Times New Roman"/>
      <w:sz w:val="24"/>
      <w:szCs w:val="24"/>
      <w:lang w:val="uk-UA" w:eastAsia="uk-UA"/>
    </w:rPr>
  </w:style>
  <w:style w:type="paragraph" w:styleId="NormalWeb">
    <w:name w:val="Normal (Web)"/>
    <w:basedOn w:val="Normal"/>
    <w:rsid w:val="000F58A9"/>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ListParagraph">
    <w:name w:val="List Paragraph"/>
    <w:basedOn w:val="Normal"/>
    <w:uiPriority w:val="99"/>
    <w:qFormat/>
    <w:rsid w:val="000F58A9"/>
    <w:pPr>
      <w:ind w:left="720"/>
    </w:pPr>
    <w:rPr>
      <w:rFonts w:ascii="Calibri" w:eastAsia="Times New Roman" w:hAnsi="Calibri" w:cs="Calibri"/>
      <w:lang w:eastAsia="uk-UA"/>
    </w:rPr>
  </w:style>
  <w:style w:type="paragraph" w:customStyle="1" w:styleId="1">
    <w:name w:val="Абзац списка1"/>
    <w:basedOn w:val="Normal"/>
    <w:link w:val="a"/>
    <w:rsid w:val="000F58A9"/>
    <w:pPr>
      <w:ind w:left="720"/>
    </w:pPr>
    <w:rPr>
      <w:rFonts w:ascii="Calibri" w:eastAsia="Times New Roman" w:hAnsi="Calibri" w:cs="Calibri"/>
      <w:lang w:eastAsia="uk-UA"/>
    </w:rPr>
  </w:style>
  <w:style w:type="character" w:customStyle="1" w:styleId="a">
    <w:name w:val="Абзац списка Знак"/>
    <w:link w:val="1"/>
    <w:locked/>
    <w:rsid w:val="000F58A9"/>
    <w:rPr>
      <w:rFonts w:ascii="Calibri" w:eastAsia="Times New Roman" w:hAnsi="Calibri" w:cs="Calibri"/>
      <w:lang w:val="uk-UA" w:eastAsia="uk-UA"/>
    </w:rPr>
  </w:style>
  <w:style w:type="paragraph" w:styleId="Header">
    <w:name w:val="header"/>
    <w:basedOn w:val="Normal"/>
    <w:link w:val="HeaderChar"/>
    <w:uiPriority w:val="99"/>
    <w:unhideWhenUsed/>
    <w:rsid w:val="008331A1"/>
    <w:pPr>
      <w:tabs>
        <w:tab w:val="center" w:pos="4677"/>
        <w:tab w:val="right" w:pos="9355"/>
      </w:tabs>
      <w:spacing w:after="0" w:line="240" w:lineRule="auto"/>
    </w:pPr>
  </w:style>
  <w:style w:type="character" w:customStyle="1" w:styleId="HeaderChar">
    <w:name w:val="Header Char"/>
    <w:basedOn w:val="DefaultParagraphFont"/>
    <w:link w:val="Header"/>
    <w:uiPriority w:val="99"/>
    <w:rsid w:val="008331A1"/>
    <w:rPr>
      <w:lang w:val="uk-UA"/>
    </w:rPr>
  </w:style>
  <w:style w:type="paragraph" w:styleId="Footer">
    <w:name w:val="footer"/>
    <w:basedOn w:val="Normal"/>
    <w:link w:val="FooterChar"/>
    <w:uiPriority w:val="99"/>
    <w:unhideWhenUsed/>
    <w:rsid w:val="008331A1"/>
    <w:pPr>
      <w:tabs>
        <w:tab w:val="center" w:pos="4677"/>
        <w:tab w:val="right" w:pos="9355"/>
      </w:tabs>
      <w:spacing w:after="0" w:line="240" w:lineRule="auto"/>
    </w:pPr>
  </w:style>
  <w:style w:type="character" w:customStyle="1" w:styleId="FooterChar">
    <w:name w:val="Footer Char"/>
    <w:basedOn w:val="DefaultParagraphFont"/>
    <w:link w:val="Footer"/>
    <w:uiPriority w:val="99"/>
    <w:rsid w:val="008331A1"/>
    <w:rPr>
      <w:lang w:val="uk-UA"/>
    </w:rPr>
  </w:style>
  <w:style w:type="paragraph" w:styleId="BalloonText">
    <w:name w:val="Balloon Text"/>
    <w:basedOn w:val="Normal"/>
    <w:link w:val="BalloonTextChar"/>
    <w:uiPriority w:val="99"/>
    <w:semiHidden/>
    <w:unhideWhenUsed/>
    <w:rsid w:val="00B35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04"/>
    <w:rPr>
      <w:rFonts w:ascii="Tahoma" w:hAnsi="Tahoma" w:cs="Tahoma"/>
      <w:sz w:val="16"/>
      <w:szCs w:val="16"/>
      <w:lang w:val="uk-UA"/>
    </w:rPr>
  </w:style>
  <w:style w:type="character" w:styleId="CommentReference">
    <w:name w:val="annotation reference"/>
    <w:basedOn w:val="DefaultParagraphFont"/>
    <w:uiPriority w:val="99"/>
    <w:semiHidden/>
    <w:unhideWhenUsed/>
    <w:rsid w:val="00F70967"/>
    <w:rPr>
      <w:sz w:val="16"/>
      <w:szCs w:val="16"/>
    </w:rPr>
  </w:style>
  <w:style w:type="paragraph" w:styleId="CommentText">
    <w:name w:val="annotation text"/>
    <w:basedOn w:val="Normal"/>
    <w:link w:val="CommentTextChar"/>
    <w:uiPriority w:val="99"/>
    <w:semiHidden/>
    <w:unhideWhenUsed/>
    <w:rsid w:val="00F70967"/>
    <w:pPr>
      <w:spacing w:line="240" w:lineRule="auto"/>
    </w:pPr>
    <w:rPr>
      <w:sz w:val="20"/>
      <w:szCs w:val="20"/>
    </w:rPr>
  </w:style>
  <w:style w:type="character" w:customStyle="1" w:styleId="CommentTextChar">
    <w:name w:val="Comment Text Char"/>
    <w:basedOn w:val="DefaultParagraphFont"/>
    <w:link w:val="CommentText"/>
    <w:uiPriority w:val="99"/>
    <w:semiHidden/>
    <w:rsid w:val="00F70967"/>
    <w:rPr>
      <w:sz w:val="20"/>
      <w:szCs w:val="20"/>
      <w:lang w:val="uk-UA"/>
    </w:rPr>
  </w:style>
  <w:style w:type="paragraph" w:styleId="CommentSubject">
    <w:name w:val="annotation subject"/>
    <w:basedOn w:val="CommentText"/>
    <w:next w:val="CommentText"/>
    <w:link w:val="CommentSubjectChar"/>
    <w:uiPriority w:val="99"/>
    <w:semiHidden/>
    <w:unhideWhenUsed/>
    <w:rsid w:val="00F70967"/>
    <w:rPr>
      <w:b/>
      <w:bCs/>
    </w:rPr>
  </w:style>
  <w:style w:type="character" w:customStyle="1" w:styleId="CommentSubjectChar">
    <w:name w:val="Comment Subject Char"/>
    <w:basedOn w:val="CommentTextChar"/>
    <w:link w:val="CommentSubject"/>
    <w:uiPriority w:val="99"/>
    <w:semiHidden/>
    <w:rsid w:val="00F70967"/>
    <w:rPr>
      <w:b/>
      <w:bCs/>
      <w:sz w:val="20"/>
      <w:szCs w:val="20"/>
      <w:lang w:val="uk-UA"/>
    </w:rPr>
  </w:style>
  <w:style w:type="paragraph" w:styleId="HTMLPreformatted">
    <w:name w:val="HTML Preformatted"/>
    <w:basedOn w:val="Normal"/>
    <w:link w:val="HTMLPreformattedChar"/>
    <w:uiPriority w:val="99"/>
    <w:semiHidden/>
    <w:unhideWhenUsed/>
    <w:rsid w:val="002A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2A292C"/>
    <w:rPr>
      <w:rFonts w:ascii="Courier New" w:eastAsia="Times New Roman" w:hAnsi="Courier New" w:cs="Courier New"/>
      <w:sz w:val="20"/>
      <w:szCs w:val="20"/>
      <w:lang w:val="uk-UA" w:eastAsia="uk-UA"/>
    </w:rPr>
  </w:style>
  <w:style w:type="paragraph" w:styleId="Revision">
    <w:name w:val="Revision"/>
    <w:hidden/>
    <w:uiPriority w:val="99"/>
    <w:semiHidden/>
    <w:rsid w:val="002A292C"/>
    <w:pPr>
      <w:spacing w:after="0" w:line="240" w:lineRule="auto"/>
    </w:pPr>
    <w:rPr>
      <w:lang w:val="uk-UA"/>
    </w:rPr>
  </w:style>
  <w:style w:type="table" w:styleId="LightList-Accent3">
    <w:name w:val="Light List Accent 3"/>
    <w:basedOn w:val="TableNormal"/>
    <w:uiPriority w:val="61"/>
    <w:rsid w:val="00C24A52"/>
    <w:pPr>
      <w:spacing w:after="0" w:line="240" w:lineRule="auto"/>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1">
    <w:name w:val="st1"/>
    <w:basedOn w:val="DefaultParagraphFont"/>
    <w:rsid w:val="00B3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538">
      <w:bodyDiv w:val="1"/>
      <w:marLeft w:val="0"/>
      <w:marRight w:val="0"/>
      <w:marTop w:val="0"/>
      <w:marBottom w:val="0"/>
      <w:divBdr>
        <w:top w:val="none" w:sz="0" w:space="0" w:color="auto"/>
        <w:left w:val="none" w:sz="0" w:space="0" w:color="auto"/>
        <w:bottom w:val="none" w:sz="0" w:space="0" w:color="auto"/>
        <w:right w:val="none" w:sz="0" w:space="0" w:color="auto"/>
      </w:divBdr>
    </w:div>
    <w:div w:id="827596038">
      <w:bodyDiv w:val="1"/>
      <w:marLeft w:val="0"/>
      <w:marRight w:val="0"/>
      <w:marTop w:val="0"/>
      <w:marBottom w:val="0"/>
      <w:divBdr>
        <w:top w:val="none" w:sz="0" w:space="0" w:color="auto"/>
        <w:left w:val="none" w:sz="0" w:space="0" w:color="auto"/>
        <w:bottom w:val="none" w:sz="0" w:space="0" w:color="auto"/>
        <w:right w:val="none" w:sz="0" w:space="0" w:color="auto"/>
      </w:divBdr>
    </w:div>
    <w:div w:id="11327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18468</Words>
  <Characters>10527</Characters>
  <Application>Microsoft Office Word</Application>
  <DocSecurity>0</DocSecurity>
  <Lines>87</Lines>
  <Paragraphs>57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LinksUpToDate>false</LinksUpToDate>
  <CharactersWithSpaces>28938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2016-05-25T09:42:00Z</dcterms:created>
  <dcterms:modified xsi:type="dcterms:W3CDTF">2016-05-25T09:42:00Z</dcterms:modified>
</cp:coreProperties>
</file>