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43" w:rsidRPr="00C03D03" w:rsidRDefault="00C15443" w:rsidP="00C15443"/>
    <w:p w:rsidR="00C15443" w:rsidRPr="00C03D03" w:rsidRDefault="00C15443" w:rsidP="00C15443">
      <w:pPr>
        <w:rPr>
          <w:lang w:val="en-US"/>
        </w:rPr>
      </w:pPr>
      <w:r w:rsidRPr="00C03D03">
        <w:t xml:space="preserve"> </w:t>
      </w:r>
    </w:p>
    <w:tbl>
      <w:tblPr>
        <w:tblW w:w="0" w:type="auto"/>
        <w:tblLook w:val="04A0" w:firstRow="1" w:lastRow="0" w:firstColumn="1" w:lastColumn="0" w:noHBand="0" w:noVBand="1"/>
      </w:tblPr>
      <w:tblGrid>
        <w:gridCol w:w="4695"/>
        <w:gridCol w:w="1792"/>
        <w:gridCol w:w="4394"/>
      </w:tblGrid>
      <w:tr w:rsidR="00C15443" w:rsidRPr="00C03D03" w:rsidTr="00C03D03">
        <w:tc>
          <w:tcPr>
            <w:tcW w:w="6487" w:type="dxa"/>
            <w:gridSpan w:val="2"/>
            <w:shd w:val="clear" w:color="auto" w:fill="auto"/>
          </w:tcPr>
          <w:p w:rsidR="00C15443" w:rsidRPr="00C03D03" w:rsidRDefault="00C15443" w:rsidP="00885235">
            <w:pPr>
              <w:rPr>
                <w:b/>
              </w:rPr>
            </w:pPr>
            <w:r w:rsidRPr="00C03D03">
              <w:rPr>
                <w:b/>
              </w:rPr>
              <w:t>№1</w:t>
            </w:r>
            <w:r w:rsidRPr="00C03D03">
              <w:rPr>
                <w:b/>
                <w:lang w:val="en-US"/>
              </w:rPr>
              <w:t>6</w:t>
            </w:r>
            <w:r w:rsidRPr="00C03D03">
              <w:rPr>
                <w:b/>
              </w:rPr>
              <w:t xml:space="preserve"> –</w:t>
            </w:r>
            <w:r w:rsidRPr="00C03D03">
              <w:rPr>
                <w:b/>
                <w:lang w:val="en-US"/>
              </w:rPr>
              <w:t xml:space="preserve"> </w:t>
            </w:r>
          </w:p>
          <w:p w:rsidR="00C15443" w:rsidRPr="00C03D03" w:rsidRDefault="00C15443" w:rsidP="00885235">
            <w:pPr>
              <w:rPr>
                <w:b/>
              </w:rPr>
            </w:pPr>
            <w:r w:rsidRPr="00C03D03">
              <w:rPr>
                <w:b/>
                <w:lang w:val="ru-RU"/>
              </w:rPr>
              <w:t xml:space="preserve">24 </w:t>
            </w:r>
            <w:proofErr w:type="spellStart"/>
            <w:r w:rsidRPr="00C03D03">
              <w:rPr>
                <w:b/>
                <w:lang w:val="ru-RU"/>
              </w:rPr>
              <w:t>березня</w:t>
            </w:r>
            <w:proofErr w:type="spellEnd"/>
            <w:r w:rsidRPr="00C03D03">
              <w:rPr>
                <w:b/>
              </w:rPr>
              <w:t xml:space="preserve"> 2016 року</w:t>
            </w:r>
          </w:p>
        </w:tc>
        <w:tc>
          <w:tcPr>
            <w:tcW w:w="4394" w:type="dxa"/>
            <w:shd w:val="clear" w:color="auto" w:fill="auto"/>
          </w:tcPr>
          <w:p w:rsidR="00C15443" w:rsidRPr="00C66011" w:rsidRDefault="00C15443" w:rsidP="00C15443">
            <w:pPr>
              <w:rPr>
                <w:b/>
              </w:rPr>
            </w:pPr>
          </w:p>
          <w:p w:rsidR="00C03D03" w:rsidRPr="00C03D03" w:rsidRDefault="00C03D03" w:rsidP="00C03D03">
            <w:pPr>
              <w:jc w:val="both"/>
              <w:rPr>
                <w:b/>
              </w:rPr>
            </w:pPr>
            <w:r w:rsidRPr="00C03D03">
              <w:rPr>
                <w:b/>
              </w:rPr>
              <w:t>Голові підкомітету з питань електроенергетики та транспортування енергії Комітету Верховної Ради України з питань паливно-енергетичного комплексу, ядерної політики та ядерної безпеки</w:t>
            </w:r>
          </w:p>
          <w:p w:rsidR="00C15443" w:rsidRPr="00C03D03" w:rsidRDefault="00C03D03" w:rsidP="00C15443">
            <w:pPr>
              <w:rPr>
                <w:b/>
                <w:lang w:val="ru-RU"/>
              </w:rPr>
            </w:pPr>
            <w:r w:rsidRPr="00C03D03">
              <w:rPr>
                <w:b/>
              </w:rPr>
              <w:t>ПІДЛІСЕЦЬКОМУ Л.Т.</w:t>
            </w:r>
            <w:r w:rsidR="00C15443" w:rsidRPr="00C03D03">
              <w:rPr>
                <w:lang w:val="ru-RU"/>
              </w:rPr>
              <w:t>.</w:t>
            </w:r>
          </w:p>
        </w:tc>
      </w:tr>
      <w:tr w:rsidR="00C15443" w:rsidRPr="00C03D03" w:rsidTr="00C03D03">
        <w:tc>
          <w:tcPr>
            <w:tcW w:w="6487" w:type="dxa"/>
            <w:gridSpan w:val="2"/>
            <w:shd w:val="clear" w:color="auto" w:fill="auto"/>
          </w:tcPr>
          <w:p w:rsidR="00C15443" w:rsidRPr="00C03D03" w:rsidRDefault="00C15443" w:rsidP="00885235">
            <w:pPr>
              <w:rPr>
                <w:b/>
              </w:rPr>
            </w:pPr>
          </w:p>
        </w:tc>
        <w:tc>
          <w:tcPr>
            <w:tcW w:w="4394" w:type="dxa"/>
            <w:shd w:val="clear" w:color="auto" w:fill="auto"/>
          </w:tcPr>
          <w:p w:rsidR="00C15443" w:rsidRPr="00C03D03" w:rsidRDefault="00C15443" w:rsidP="00885235">
            <w:pPr>
              <w:rPr>
                <w:b/>
              </w:rPr>
            </w:pPr>
          </w:p>
        </w:tc>
      </w:tr>
      <w:tr w:rsidR="00C15443" w:rsidRPr="00C03D03" w:rsidTr="00C03D03">
        <w:tc>
          <w:tcPr>
            <w:tcW w:w="4695" w:type="dxa"/>
            <w:shd w:val="clear" w:color="auto" w:fill="auto"/>
          </w:tcPr>
          <w:p w:rsidR="00C15443" w:rsidRPr="00C03D03" w:rsidRDefault="00C15443" w:rsidP="00C15443">
            <w:pPr>
              <w:jc w:val="both"/>
              <w:rPr>
                <w:i/>
              </w:rPr>
            </w:pPr>
            <w:r w:rsidRPr="00C03D03">
              <w:rPr>
                <w:i/>
              </w:rPr>
              <w:t xml:space="preserve">Стосовно </w:t>
            </w:r>
            <w:r w:rsidR="00C03D03" w:rsidRPr="00C03D03">
              <w:rPr>
                <w:i/>
              </w:rPr>
              <w:t xml:space="preserve">пропозиції та </w:t>
            </w:r>
            <w:proofErr w:type="spellStart"/>
            <w:r w:rsidR="00C03D03" w:rsidRPr="00C03D03">
              <w:rPr>
                <w:i/>
              </w:rPr>
              <w:t>комантарів</w:t>
            </w:r>
            <w:proofErr w:type="spellEnd"/>
            <w:r w:rsidR="00C03D03" w:rsidRPr="00C03D03">
              <w:rPr>
                <w:i/>
              </w:rPr>
              <w:t xml:space="preserve"> до </w:t>
            </w:r>
            <w:r w:rsidRPr="00C03D03">
              <w:rPr>
                <w:i/>
              </w:rPr>
              <w:t>законопроекту №</w:t>
            </w:r>
            <w:ins w:id="0" w:author="Tetiana Temniuk" w:date="2016-04-21T17:13:00Z">
              <w:r w:rsidR="00C66011">
                <w:rPr>
                  <w:i/>
                </w:rPr>
                <w:t>4493</w:t>
              </w:r>
            </w:ins>
            <w:r w:rsidRPr="00C03D03">
              <w:rPr>
                <w:i/>
              </w:rPr>
              <w:t xml:space="preserve"> «Про ринок електричної енергії»</w:t>
            </w:r>
          </w:p>
        </w:tc>
        <w:tc>
          <w:tcPr>
            <w:tcW w:w="1792" w:type="dxa"/>
            <w:shd w:val="clear" w:color="auto" w:fill="auto"/>
          </w:tcPr>
          <w:p w:rsidR="00C15443" w:rsidRPr="00C03D03" w:rsidRDefault="00C15443" w:rsidP="00885235">
            <w:pPr>
              <w:rPr>
                <w:b/>
                <w:i/>
              </w:rPr>
            </w:pPr>
          </w:p>
        </w:tc>
        <w:tc>
          <w:tcPr>
            <w:tcW w:w="4394" w:type="dxa"/>
            <w:shd w:val="clear" w:color="auto" w:fill="auto"/>
          </w:tcPr>
          <w:p w:rsidR="00C15443" w:rsidRPr="00C03D03" w:rsidRDefault="00C15443" w:rsidP="00885235">
            <w:pPr>
              <w:rPr>
                <w:b/>
                <w:i/>
              </w:rPr>
            </w:pPr>
          </w:p>
        </w:tc>
      </w:tr>
    </w:tbl>
    <w:p w:rsidR="00C15443" w:rsidRPr="00C03D03" w:rsidRDefault="00C15443" w:rsidP="00C15443">
      <w:pPr>
        <w:rPr>
          <w:lang w:val="ru-RU"/>
        </w:rPr>
      </w:pPr>
    </w:p>
    <w:p w:rsidR="00C15443" w:rsidRPr="00C03D03" w:rsidRDefault="00C15443" w:rsidP="00C15443">
      <w:pPr>
        <w:rPr>
          <w:b/>
        </w:rPr>
      </w:pPr>
    </w:p>
    <w:p w:rsidR="00C15443" w:rsidRPr="00E6517F" w:rsidDel="00E6517F" w:rsidRDefault="00C15443" w:rsidP="00C15443">
      <w:pPr>
        <w:tabs>
          <w:tab w:val="center" w:pos="4819"/>
          <w:tab w:val="right" w:pos="9639"/>
        </w:tabs>
        <w:jc w:val="center"/>
        <w:rPr>
          <w:del w:id="1" w:author="Tetiana Temniuk" w:date="2016-04-21T10:58:00Z"/>
          <w:rFonts w:eastAsia="Calibri"/>
        </w:rPr>
      </w:pPr>
    </w:p>
    <w:p w:rsidR="00C15443" w:rsidRPr="00E6517F" w:rsidRDefault="00C03D03" w:rsidP="00C15443">
      <w:pPr>
        <w:jc w:val="center"/>
        <w:rPr>
          <w:b/>
        </w:rPr>
      </w:pPr>
      <w:r w:rsidRPr="00C03D03">
        <w:rPr>
          <w:rFonts w:eastAsia="Calibri"/>
          <w:b/>
        </w:rPr>
        <w:t>Шановний</w:t>
      </w:r>
      <w:r w:rsidR="00C15443" w:rsidRPr="00C03D03">
        <w:rPr>
          <w:rFonts w:eastAsia="Calibri"/>
          <w:b/>
        </w:rPr>
        <w:t xml:space="preserve"> </w:t>
      </w:r>
      <w:r w:rsidRPr="00C03D03">
        <w:rPr>
          <w:b/>
        </w:rPr>
        <w:t>Леве Теофіловичу</w:t>
      </w:r>
      <w:r w:rsidR="00C15443" w:rsidRPr="00C03D03">
        <w:rPr>
          <w:b/>
        </w:rPr>
        <w:t>!</w:t>
      </w:r>
    </w:p>
    <w:p w:rsidR="00C03D03" w:rsidRPr="00E6517F" w:rsidRDefault="00C03D03" w:rsidP="00C15443">
      <w:pPr>
        <w:jc w:val="center"/>
      </w:pPr>
    </w:p>
    <w:p w:rsidR="00C15443" w:rsidRPr="00C03D03" w:rsidRDefault="00C15443" w:rsidP="00C03D03">
      <w:pPr>
        <w:ind w:firstLine="709"/>
        <w:jc w:val="both"/>
      </w:pPr>
      <w:r w:rsidRPr="00C03D03">
        <w:t>Від імені Ради директорів Американської торгівельної палати в Україні (далі – Палата) та компаній-членів дозвольте висловити Вам глибоку повагу і звернутись із наступним.</w:t>
      </w:r>
    </w:p>
    <w:p w:rsidR="00C15443" w:rsidRPr="00C03D03" w:rsidRDefault="00C15443" w:rsidP="00C03D03">
      <w:pPr>
        <w:ind w:firstLine="709"/>
        <w:jc w:val="both"/>
      </w:pPr>
      <w:r w:rsidRPr="00C03D03">
        <w:t xml:space="preserve"> </w:t>
      </w:r>
    </w:p>
    <w:p w:rsidR="00C15443" w:rsidRPr="00C03D03" w:rsidRDefault="00C15443" w:rsidP="00C03D03">
      <w:pPr>
        <w:jc w:val="both"/>
        <w:rPr>
          <w:u w:val="single"/>
        </w:rPr>
      </w:pPr>
      <w:r w:rsidRPr="00C03D03">
        <w:t xml:space="preserve">Палата активно відслідковує розробку Законопроекту № </w:t>
      </w:r>
      <w:ins w:id="2" w:author="Tetiana Temniuk" w:date="2016-04-21T17:13:00Z">
        <w:r w:rsidR="00C66011">
          <w:t>4493</w:t>
        </w:r>
      </w:ins>
      <w:r w:rsidRPr="00C03D03">
        <w:t xml:space="preserve"> «Про ринок електричної енергії</w:t>
      </w:r>
      <w:r w:rsidR="00C931D3" w:rsidRPr="00C03D03">
        <w:t xml:space="preserve"> України</w:t>
      </w:r>
      <w:r w:rsidRPr="00C03D03">
        <w:t xml:space="preserve">», який є </w:t>
      </w:r>
      <w:r w:rsidR="00A1150D" w:rsidRPr="00C03D03">
        <w:t>невід'ємною</w:t>
      </w:r>
      <w:r w:rsidRPr="00C03D03">
        <w:t xml:space="preserve"> частиною запровадження Третього енергетичного пакету в Україні. Експерти-члени Палати проаналізували документ та надаємо на розгляд наші пропозиції та зауваження. </w:t>
      </w:r>
    </w:p>
    <w:p w:rsidR="00C15443" w:rsidRPr="00C03D03" w:rsidRDefault="00C15443" w:rsidP="00C03D03">
      <w:pPr>
        <w:jc w:val="both"/>
      </w:pPr>
      <w:r w:rsidRPr="00C03D03">
        <w:t xml:space="preserve">  </w:t>
      </w:r>
    </w:p>
    <w:p w:rsidR="00C03D03" w:rsidRPr="00E6517F" w:rsidRDefault="00C15443" w:rsidP="00C03D03">
      <w:pPr>
        <w:jc w:val="both"/>
        <w:rPr>
          <w:b/>
        </w:rPr>
      </w:pPr>
      <w:r w:rsidRPr="00C03D03">
        <w:rPr>
          <w:b/>
        </w:rPr>
        <w:t>Вартість балансування</w:t>
      </w:r>
    </w:p>
    <w:p w:rsidR="00C03D03" w:rsidRPr="00E6517F" w:rsidRDefault="00C03D03" w:rsidP="00C03D03">
      <w:pPr>
        <w:jc w:val="both"/>
      </w:pPr>
    </w:p>
    <w:p w:rsidR="00C03D03" w:rsidRPr="00C03D03" w:rsidRDefault="00C03D03" w:rsidP="00C03D03">
      <w:pPr>
        <w:ind w:firstLine="709"/>
        <w:jc w:val="both"/>
        <w:rPr>
          <w:rFonts w:eastAsia="Calibri"/>
        </w:rPr>
      </w:pPr>
      <w:r w:rsidRPr="00C03D03">
        <w:t xml:space="preserve">Компанії-члени Палати переконані, що переведення відшкодування вартості небалансів на виробників електроенергії, які використовують енергію вітру та сонця, є наразі передчасним з огляду на недостатність високоякісних вітрових даних в Україні, відсутність достатньо точних технологій прогнозування та зародковий рівень проникнення вітрової та сонячної енергетики на сьогоднішній ринок виробництва електроенергії в Україні. На думку експертів компаній-членів </w:t>
      </w:r>
      <w:r w:rsidRPr="00C03D03">
        <w:rPr>
          <w:rFonts w:eastAsia="Calibri"/>
        </w:rPr>
        <w:t>Американської торгівельної палати в Україні</w:t>
      </w:r>
      <w:r w:rsidRPr="00C03D03">
        <w:t xml:space="preserve">, питання про відшкодування вартості небалансів зазвичай постає, коли розповсюдженість електроенергії, виробленої з енергії сонця та вітру, сягає понад 20% (двадцять відсотків). В Україні цей відсоток сягає біля 1%. Доцільним компромісом при цьому було б запровадження відповідальності за вартість балансування після того, як в Україні буде досягнуто проникнення відновлювальної енергетики в галузь в обсязі 11% (одинадцяти відсотків), що є метою, поставленою на 2020 р. в чинній редакції Енергетичної стратегії України на період до 2030 р, а тако відповідно до Національного плану дій з відновлювальної енергетики до 2020 р., затвердженого Розпорядженням Кабінетом Міністром України від 1 жовтня 2014 р. № 902-р.   </w:t>
      </w:r>
    </w:p>
    <w:p w:rsidR="00C03D03" w:rsidRPr="00C03D03" w:rsidRDefault="00C03D03" w:rsidP="00C03D03">
      <w:pPr>
        <w:ind w:firstLine="709"/>
        <w:jc w:val="both"/>
      </w:pPr>
      <w:r w:rsidRPr="00C03D03">
        <w:t xml:space="preserve">Більш того, вбачаючи фундаментальний та всеосяжний підхід  запропонованої реформи електроенергетичного сектору,  компанії підтримують поетапне реформування ринку електроенергії, яке б дало змогу новим учасникам ринку, таким як Гарантований покупець та Постачальник допоміжних послуг, ствердитися, почати роботу, такожвстановлювати прозорі тарифи, після чого була б можливість кращого розгляду питання про відшкодування вартості небалансів і його кількісної оцінки.  </w:t>
      </w:r>
    </w:p>
    <w:p w:rsidR="00C03D03" w:rsidRPr="00C03D03" w:rsidRDefault="00C03D03" w:rsidP="00C03D03">
      <w:pPr>
        <w:ind w:firstLine="709"/>
        <w:jc w:val="both"/>
      </w:pPr>
      <w:r w:rsidRPr="00C03D03">
        <w:lastRenderedPageBreak/>
        <w:t xml:space="preserve">Також вважаємо справедливим зазначити наступне: коли виробники вітрової енергії розпочали інвестування в розвиток вітропарків в Україні, їм обіцяли режим сприяння </w:t>
      </w:r>
      <w:r w:rsidRPr="00C03D03">
        <w:rPr>
          <w:b/>
        </w:rPr>
        <w:t>до</w:t>
      </w:r>
      <w:r w:rsidRPr="00C03D03">
        <w:t xml:space="preserve"> </w:t>
      </w:r>
      <w:r w:rsidRPr="00C03D03">
        <w:rPr>
          <w:b/>
        </w:rPr>
        <w:t>2029 року включно</w:t>
      </w:r>
      <w:r w:rsidRPr="00C03D03">
        <w:t xml:space="preserve">. Тому, задля збереження послідовного курсу політики держави та довіри інвесторів, пропонуємо встановити перехідний період на такому рівні, аби він дорівнював усьому періоду сприяння розвитку відновлювальної енергетики, який було зафіксовано в чинному законодавстві, </w:t>
      </w:r>
      <w:r w:rsidRPr="00C03D03">
        <w:rPr>
          <w:b/>
        </w:rPr>
        <w:t>тобто до 31 грудня 2029</w:t>
      </w:r>
      <w:r w:rsidRPr="00C03D03">
        <w:t xml:space="preserve"> року. </w:t>
      </w:r>
    </w:p>
    <w:p w:rsidR="00C03D03" w:rsidRPr="00C03D03" w:rsidRDefault="00C03D03" w:rsidP="00C03D03">
      <w:pPr>
        <w:ind w:firstLine="709"/>
        <w:jc w:val="both"/>
      </w:pPr>
      <w:r w:rsidRPr="00C03D03">
        <w:t>Експерти компаній вважать, що завдяки переходу на повну вартість балансування протягом цього періоду сприяння розвитку відновлювальної енергетики буде досягнуто дві мети – поступове запровадження принципу відповідальності за відшкодування вартості балансування разом із продовженням визнання «духу» домовленостей з інвесторами в галузі відновлювальної енергетики; і, у разі, якщо девелопери вітрової енергії здійснять великі обсяги інвестицій у виробництво електроенергії в Україні з відновлюваних джерел енергії, їм буде надано сприятливий та обгрунтований режим сприяння до 2029 р. включно. Виробники відновлювальної енергії сумлінно працюють над виконанням саме цього завдання.</w:t>
      </w:r>
    </w:p>
    <w:p w:rsidR="00C03D03" w:rsidRPr="00C03D03" w:rsidRDefault="00C03D03" w:rsidP="00C03D03">
      <w:pPr>
        <w:ind w:firstLine="709"/>
        <w:jc w:val="both"/>
      </w:pPr>
    </w:p>
    <w:p w:rsidR="00C03D03" w:rsidRPr="00C03D03" w:rsidRDefault="00C03D03" w:rsidP="00C03D03">
      <w:pPr>
        <w:ind w:firstLine="709"/>
        <w:jc w:val="both"/>
        <w:rPr>
          <w:b/>
        </w:rPr>
      </w:pPr>
    </w:p>
    <w:p w:rsidR="00C03D03" w:rsidRPr="00C03D03" w:rsidRDefault="00C03D03" w:rsidP="00C03D03">
      <w:pPr>
        <w:ind w:firstLine="709"/>
        <w:jc w:val="both"/>
        <w:rPr>
          <w:b/>
        </w:rPr>
      </w:pPr>
      <w:r w:rsidRPr="00C03D03">
        <w:rPr>
          <w:b/>
        </w:rPr>
        <w:t>Договір про купівлю-продаж електроенергії за «зеленим» тарифом</w:t>
      </w:r>
    </w:p>
    <w:p w:rsidR="00C03D03" w:rsidRPr="00C03D03" w:rsidRDefault="00C03D03" w:rsidP="00C03D03">
      <w:pPr>
        <w:ind w:firstLine="709"/>
        <w:jc w:val="both"/>
        <w:rPr>
          <w:b/>
          <w:u w:val="single"/>
        </w:rPr>
      </w:pPr>
    </w:p>
    <w:p w:rsidR="00C03D03" w:rsidRPr="00C03D03" w:rsidRDefault="00C03D03" w:rsidP="00C03D03">
      <w:pPr>
        <w:ind w:firstLine="709"/>
        <w:jc w:val="both"/>
      </w:pPr>
      <w:r w:rsidRPr="00C03D03">
        <w:t>Палата пропонує настпуні зміни в законодавство щодо договорів про купівлю-продаж електроенергії:</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укладався на весь термін експлуатації електростанції, що використовує відновлювані джерела енергії. Боргові та акціонерні інвестори шукають максимально зручних умов перед прийняттям рішення про інвестування в електростанцію, що використовує відновлювані джерела енергії в Україні. Якщо буде існувати можливість надавати інвесторам укладений договір про купівлю-продаж електроенергії за «зеленим» тарифом на </w:t>
      </w:r>
      <w:r w:rsidRPr="00C03D03">
        <w:rPr>
          <w:b/>
        </w:rPr>
        <w:t>весь термін експлуатації</w:t>
      </w:r>
      <w:r w:rsidRPr="00C03D03">
        <w:t xml:space="preserve"> електростанції, що використовує відновлювані джерела енергії, це буде свідченням саме таких умов. Окрім того, укладення договору про купівлю-продаж електроенергії за «зеленим» тарифом на весь термін експлуатації електростанції, що використовує відновлювані джерела енергії, полегшить страхування політичних ризиків інвесторами у сфері відновлювальної енергетики, що, з огляду на підвищені ризики країни, є на сьогодні майже обов’язковою умовою для інвестування в Україну. Ми вважаємо це простим кроком, який не містить протиріч та який підвищить упевненість інвесторів у сфері відновлюваної енергетики України, надаючи таким чином девелоперам у галузі відновлюваної енергетики більше можливостей залучати в Україну новий інвестиційний капітал для підтримки сучасної, чистої, незалежної відновлюваної енергетики.</w:t>
      </w:r>
    </w:p>
    <w:p w:rsidR="00C03D03" w:rsidRPr="00C03D03" w:rsidRDefault="00C03D03" w:rsidP="00C03D03">
      <w:pPr>
        <w:numPr>
          <w:ilvl w:val="0"/>
          <w:numId w:val="7"/>
        </w:numPr>
        <w:ind w:left="0" w:firstLine="709"/>
        <w:jc w:val="both"/>
      </w:pPr>
      <w:r w:rsidRPr="00C03D03">
        <w:t xml:space="preserve">Передбачити, щоб договір про купівлю-продаж електроенергії за «зеленим» тарифом можна було укладати в будь-який момент після отримання об’єктом електростанції, що використовує відновлювані джерела енергії, дозволу на виконання будівельних робіт, за умови, що вироблення енергії з відновлюваних джерел розпочнеться впродовж 3 (трьох) років з дати отримання дозволу на виконання будівельних робіт, інакше договір про купівлю-продаж електроенергії за «зеленим» тарифом буде автоматично скасовано. За чинного законодавства договір про купівлю-продаж електроенергії за «зеленим» тарифом можна укладати лише </w:t>
      </w:r>
      <w:r w:rsidRPr="00C03D03">
        <w:rPr>
          <w:b/>
        </w:rPr>
        <w:t>після</w:t>
      </w:r>
      <w:r w:rsidRPr="00C03D03">
        <w:t xml:space="preserve"> побудови електростанції, що використовує відновлювані джерела енергії. Проблема існуючої послідовності укладення договору про купівлю-продаж електроенергії за «зеленим» тарифом полягає, на нашу думку, в тому, що таким чином у процес залучення фінансування на ринках капіталу закладається непотрібний ризик. Міжнародним фінансовим інституціям – таким як ЄБРР та МФК – краще побачити підписаний договір про купівлю-продаж електроенергії за «зеленим» тарифом </w:t>
      </w:r>
      <w:r w:rsidRPr="00C03D03">
        <w:rPr>
          <w:b/>
        </w:rPr>
        <w:t>до</w:t>
      </w:r>
      <w:r w:rsidRPr="00C03D03">
        <w:t xml:space="preserve"> того, як вони розпочнуть фінансувати будівництво вітрової </w:t>
      </w:r>
      <w:r w:rsidRPr="00C03D03">
        <w:lastRenderedPageBreak/>
        <w:t>електростанції. Ми підтримуємо це прохання та вважаємо його доцільним і таким, що розширить можливості девелоперів галузі щодо залучення нового капіталу в сектор відновлюваної енергетики України.</w:t>
      </w:r>
    </w:p>
    <w:p w:rsidR="00C15443" w:rsidRPr="00C03D03" w:rsidRDefault="00C15443" w:rsidP="00C03D03">
      <w:pPr>
        <w:jc w:val="both"/>
        <w:rPr>
          <w:b/>
          <w:u w:val="single"/>
        </w:rPr>
      </w:pPr>
    </w:p>
    <w:p w:rsidR="005E50BC" w:rsidRPr="00C03D03" w:rsidRDefault="005E50BC" w:rsidP="00C03D03">
      <w:pPr>
        <w:jc w:val="both"/>
        <w:rPr>
          <w:b/>
        </w:rPr>
      </w:pPr>
      <w:r w:rsidRPr="00C03D03">
        <w:rPr>
          <w:b/>
        </w:rPr>
        <w:t>Гарантований покупець</w:t>
      </w:r>
    </w:p>
    <w:p w:rsidR="005E50BC" w:rsidRPr="00C03D03" w:rsidRDefault="005E50BC" w:rsidP="00C03D03">
      <w:pPr>
        <w:jc w:val="both"/>
        <w:rPr>
          <w:b/>
          <w:u w:val="single"/>
        </w:rPr>
      </w:pPr>
    </w:p>
    <w:p w:rsidR="001B38F9" w:rsidRPr="00C03D03" w:rsidRDefault="00B93E15" w:rsidP="00C03D03">
      <w:pPr>
        <w:jc w:val="both"/>
        <w:rPr>
          <w:ins w:id="3" w:author="Bogachov Igor" w:date="2016-03-25T18:20:00Z"/>
        </w:rPr>
      </w:pPr>
      <w:ins w:id="4" w:author="Tetiana Temniuk" w:date="2016-03-28T10:00:00Z">
        <w:r w:rsidRPr="00C03D03">
          <w:t>Компанії-</w:t>
        </w:r>
      </w:ins>
      <w:r w:rsidR="00301FDB" w:rsidRPr="00C03D03">
        <w:t xml:space="preserve">члени Палати </w:t>
      </w:r>
      <w:r w:rsidR="001B38F9" w:rsidRPr="00C03D03">
        <w:t>вважа</w:t>
      </w:r>
      <w:r w:rsidR="00301FDB" w:rsidRPr="00C03D03">
        <w:t>ють</w:t>
      </w:r>
      <w:ins w:id="5" w:author="Bogachov Igor" w:date="2016-03-25T18:16:00Z">
        <w:r w:rsidR="001B38F9" w:rsidRPr="00C03D03">
          <w:t>, що потрібно з</w:t>
        </w:r>
      </w:ins>
      <w:ins w:id="6" w:author="Bogachov Igor" w:date="2016-03-25T18:15:00Z">
        <w:r w:rsidR="001B38F9" w:rsidRPr="00C03D03">
          <w:t>абезпечити виконання Гарантованим покупцем виключно функцій з підтримки в</w:t>
        </w:r>
        <w:r w:rsidR="00135CE1" w:rsidRPr="00C03D03">
          <w:t>иробників  за “зеленим” тарифом</w:t>
        </w:r>
      </w:ins>
      <w:ins w:id="7" w:author="Bogachov Igor" w:date="2016-03-25T18:20:00Z">
        <w:r w:rsidR="00135CE1" w:rsidRPr="00C03D03">
          <w:t>, фінансування витрат гарантованого покупця</w:t>
        </w:r>
      </w:ins>
      <w:ins w:id="8" w:author="Nosulko Yuliya" w:date="2016-03-25T20:07:00Z">
        <w:r w:rsidR="00B5336F" w:rsidRPr="00C03D03">
          <w:t xml:space="preserve"> на ці цілі</w:t>
        </w:r>
      </w:ins>
      <w:bookmarkStart w:id="9" w:name="_GoBack"/>
      <w:ins w:id="10" w:author="Bogachov Igor" w:date="2016-03-25T18:20:00Z">
        <w:r w:rsidR="00135CE1" w:rsidRPr="00C03D03">
          <w:t xml:space="preserve"> має  здійснюватись лише за рахунок </w:t>
        </w:r>
        <w:del w:id="11" w:author="Nosulko Yuliya" w:date="2016-03-25T20:08:00Z">
          <w:r w:rsidR="00135CE1" w:rsidRPr="00C03D03" w:rsidDel="00B5336F">
            <w:delText>компенсаці</w:delText>
          </w:r>
        </w:del>
        <w:del w:id="12" w:author="Nosulko Yuliya" w:date="2016-03-25T20:07:00Z">
          <w:r w:rsidR="00135CE1" w:rsidRPr="00C03D03" w:rsidDel="00B5336F">
            <w:delText>ї</w:delText>
          </w:r>
        </w:del>
        <w:r w:rsidR="00135CE1" w:rsidRPr="00C03D03">
          <w:t xml:space="preserve"> оператора системи передачі.</w:t>
        </w:r>
      </w:ins>
    </w:p>
    <w:p w:rsidR="00135CE1" w:rsidRPr="00C03D03" w:rsidRDefault="00135CE1" w:rsidP="00C03D03">
      <w:pPr>
        <w:jc w:val="both"/>
        <w:rPr>
          <w:ins w:id="13" w:author="Bogachov Igor" w:date="2016-03-25T18:22:00Z"/>
        </w:rPr>
      </w:pPr>
    </w:p>
    <w:p w:rsidR="00135CE1" w:rsidRPr="00C03D03" w:rsidRDefault="00135CE1" w:rsidP="00C03D03">
      <w:pPr>
        <w:jc w:val="both"/>
        <w:rPr>
          <w:ins w:id="14" w:author="Bogachov Igor" w:date="2016-03-25T18:22:00Z"/>
        </w:rPr>
      </w:pPr>
      <w:ins w:id="15" w:author="Bogachov Igor" w:date="2016-03-25T18:22:00Z">
        <w:r w:rsidRPr="00C03D03">
          <w:t>Існучі положення проекту закону призведуть</w:t>
        </w:r>
      </w:ins>
      <w:ins w:id="16" w:author="Bogachov Igor" w:date="2016-03-25T18:30:00Z">
        <w:r w:rsidR="00383F81" w:rsidRPr="00C03D03">
          <w:t xml:space="preserve"> до </w:t>
        </w:r>
      </w:ins>
      <w:ins w:id="17" w:author="Bogachov Igor" w:date="2016-03-25T18:22:00Z">
        <w:r w:rsidRPr="00C03D03">
          <w:t>:</w:t>
        </w:r>
      </w:ins>
    </w:p>
    <w:p w:rsidR="00135CE1" w:rsidRPr="00C03D03" w:rsidRDefault="00135CE1" w:rsidP="00C03D03">
      <w:pPr>
        <w:jc w:val="both"/>
        <w:rPr>
          <w:ins w:id="18" w:author="Bogachov Igor" w:date="2016-03-25T18:22:00Z"/>
        </w:rPr>
      </w:pPr>
      <w:ins w:id="19" w:author="Bogachov Igor" w:date="2016-03-25T18:22:00Z">
        <w:r w:rsidRPr="00C03D03">
          <w:t>-</w:t>
        </w:r>
        <w:r w:rsidRPr="00C03D03">
          <w:tab/>
          <w:t>збільшення концентрації на ринку електричної енергії</w:t>
        </w:r>
      </w:ins>
      <w:ins w:id="20" w:author="Bogachov Igor" w:date="2016-03-25T18:24:00Z">
        <w:r w:rsidRPr="00C03D03">
          <w:t xml:space="preserve"> та </w:t>
        </w:r>
      </w:ins>
      <w:ins w:id="21" w:author="Bogachov Igor" w:date="2016-03-25T18:22:00Z">
        <w:r w:rsidRPr="00C03D03">
          <w:t>зниження рівня конкуренції на ринку;</w:t>
        </w:r>
      </w:ins>
    </w:p>
    <w:p w:rsidR="00135CE1" w:rsidRPr="00C03D03" w:rsidRDefault="00135CE1" w:rsidP="00C03D03">
      <w:pPr>
        <w:jc w:val="both"/>
        <w:rPr>
          <w:ins w:id="22" w:author="Bogachov Igor" w:date="2016-03-25T18:25:00Z"/>
        </w:rPr>
      </w:pPr>
      <w:ins w:id="23" w:author="Bogachov Igor" w:date="2016-03-25T18:22:00Z">
        <w:r w:rsidRPr="00C03D03">
          <w:t>-</w:t>
        </w:r>
        <w:r w:rsidRPr="00C03D03">
          <w:tab/>
          <w:t>адміністративного впливу Регулятора</w:t>
        </w:r>
      </w:ins>
      <w:ins w:id="24" w:author="Bogachov Igor" w:date="2016-03-25T18:25:00Z">
        <w:r w:rsidRPr="00C03D03">
          <w:t xml:space="preserve"> на ринок</w:t>
        </w:r>
      </w:ins>
      <w:ins w:id="25" w:author="Bogachov Igor" w:date="2016-03-25T18:22:00Z">
        <w:r w:rsidRPr="00C03D03">
          <w:t>;</w:t>
        </w:r>
      </w:ins>
    </w:p>
    <w:p w:rsidR="00135CE1" w:rsidRPr="00C03D03" w:rsidRDefault="00135CE1" w:rsidP="00C03D03">
      <w:pPr>
        <w:jc w:val="both"/>
        <w:rPr>
          <w:ins w:id="26" w:author="Bogachov Igor" w:date="2016-03-25T18:22:00Z"/>
        </w:rPr>
      </w:pPr>
      <w:ins w:id="27" w:author="Bogachov Igor" w:date="2016-03-25T18:25:00Z">
        <w:r w:rsidRPr="00C03D03">
          <w:t xml:space="preserve">- створють ризик для забезпечення гарантій </w:t>
        </w:r>
      </w:ins>
      <w:ins w:id="28" w:author="Bogachov Igor" w:date="2016-03-25T18:26:00Z">
        <w:r w:rsidRPr="00C03D03">
          <w:t xml:space="preserve">держави щодо </w:t>
        </w:r>
      </w:ins>
      <w:ins w:id="29" w:author="Bogachov Igor" w:date="2016-03-25T18:25:00Z">
        <w:r w:rsidRPr="00C03D03">
          <w:t>купівлі елект</w:t>
        </w:r>
      </w:ins>
      <w:ins w:id="30" w:author="Bogachov Igor" w:date="2016-03-25T18:26:00Z">
        <w:r w:rsidRPr="00C03D03">
          <w:t xml:space="preserve">ричної енергії за </w:t>
        </w:r>
      </w:ins>
      <w:ins w:id="31" w:author="Bogachov Igor" w:date="2016-03-25T18:27:00Z">
        <w:r w:rsidRPr="00C03D03">
          <w:t xml:space="preserve">«зеленим» тарифом: фінансування ТЕЦ та можливе фінансування постачальників універсальних послуг можуть призвести до утворення великих дисбалансів в межах </w:t>
        </w:r>
      </w:ins>
      <w:ins w:id="32" w:author="Bogachov Igor" w:date="2016-03-25T18:29:00Z">
        <w:r w:rsidRPr="00C03D03">
          <w:t xml:space="preserve">фінансових </w:t>
        </w:r>
      </w:ins>
      <w:ins w:id="33" w:author="Bogachov Igor" w:date="2016-03-25T18:27:00Z">
        <w:r w:rsidRPr="00C03D03">
          <w:t>зобов</w:t>
        </w:r>
      </w:ins>
      <w:ins w:id="34" w:author="Bogachov Igor" w:date="2016-03-25T18:29:00Z">
        <w:r w:rsidRPr="00C03D03">
          <w:t>’</w:t>
        </w:r>
      </w:ins>
      <w:ins w:id="35" w:author="Bogachov Igor" w:date="2016-03-25T18:27:00Z">
        <w:r w:rsidRPr="00C03D03">
          <w:t>зань гарантованого покупця;</w:t>
        </w:r>
      </w:ins>
    </w:p>
    <w:p w:rsidR="00135CE1" w:rsidRPr="00C03D03" w:rsidRDefault="00135CE1" w:rsidP="00C03D03">
      <w:pPr>
        <w:jc w:val="both"/>
        <w:rPr>
          <w:ins w:id="36" w:author="Bogachov Igor" w:date="2016-03-25T18:22:00Z"/>
        </w:rPr>
      </w:pPr>
      <w:ins w:id="37" w:author="Bogachov Igor" w:date="2016-03-25T18:22:00Z">
        <w:r w:rsidRPr="00C03D03">
          <w:t>-</w:t>
        </w:r>
        <w:r w:rsidRPr="00C03D03">
          <w:tab/>
          <w:t>втручання Регулятора у господарюючу діяльність підприємств державної власності</w:t>
        </w:r>
      </w:ins>
      <w:ins w:id="38" w:author="Bogachov Igor" w:date="2016-03-25T18:23:00Z">
        <w:r w:rsidRPr="00C03D03">
          <w:t xml:space="preserve"> (Енергоатому та Укргідроенерго)</w:t>
        </w:r>
      </w:ins>
      <w:ins w:id="39" w:author="Bogachov Igor" w:date="2016-03-25T18:22:00Z">
        <w:r w:rsidRPr="00C03D03">
          <w:t>;</w:t>
        </w:r>
      </w:ins>
    </w:p>
    <w:p w:rsidR="00135CE1" w:rsidRPr="00C03D03" w:rsidRDefault="00135CE1" w:rsidP="00C03D03">
      <w:pPr>
        <w:jc w:val="both"/>
        <w:rPr>
          <w:ins w:id="40" w:author="Bogachov Igor" w:date="2016-03-25T18:18:00Z"/>
        </w:rPr>
      </w:pPr>
      <w:ins w:id="41" w:author="Bogachov Igor" w:date="2016-03-25T18:22:00Z">
        <w:r w:rsidRPr="00C03D03">
          <w:t>-</w:t>
        </w:r>
        <w:r w:rsidRPr="00C03D03">
          <w:tab/>
        </w:r>
      </w:ins>
      <w:ins w:id="42" w:author="Bogachov Igor" w:date="2016-03-25T18:23:00Z">
        <w:r w:rsidRPr="00C03D03">
          <w:t>створення</w:t>
        </w:r>
      </w:ins>
      <w:ins w:id="43" w:author="Bogachov Igor" w:date="2016-03-25T18:24:00Z">
        <w:r w:rsidRPr="00C03D03">
          <w:t xml:space="preserve"> ризику</w:t>
        </w:r>
      </w:ins>
      <w:ins w:id="44" w:author="Bogachov Igor" w:date="2016-03-25T18:22:00Z">
        <w:r w:rsidRPr="00C03D03">
          <w:t xml:space="preserve"> зловживань та </w:t>
        </w:r>
      </w:ins>
      <w:ins w:id="45" w:author="Bogachov Igor" w:date="2016-03-25T18:24:00Z">
        <w:r w:rsidRPr="00C03D03">
          <w:t>запровадження</w:t>
        </w:r>
      </w:ins>
      <w:ins w:id="46" w:author="Bogachov Igor" w:date="2016-03-25T18:22:00Z">
        <w:r w:rsidRPr="00C03D03">
          <w:t xml:space="preserve"> корупційних схем навколо діяльності Гарантованого покупця.</w:t>
        </w:r>
      </w:ins>
    </w:p>
    <w:p w:rsidR="001B38F9" w:rsidRPr="00C03D03" w:rsidRDefault="001B38F9" w:rsidP="00C03D03">
      <w:pPr>
        <w:jc w:val="both"/>
        <w:rPr>
          <w:ins w:id="47" w:author="Bogachov Igor" w:date="2016-03-25T18:16:00Z"/>
        </w:rPr>
      </w:pPr>
    </w:p>
    <w:p w:rsidR="001B38F9" w:rsidRPr="00C03D03" w:rsidRDefault="001B38F9" w:rsidP="00C03D03">
      <w:pPr>
        <w:jc w:val="both"/>
        <w:rPr>
          <w:ins w:id="48" w:author="Bogachov Igor" w:date="2016-03-25T18:17:00Z"/>
        </w:rPr>
      </w:pPr>
      <w:ins w:id="49" w:author="Bogachov Igor" w:date="2016-03-25T18:17:00Z">
        <w:r w:rsidRPr="00C03D03">
          <w:t xml:space="preserve">Пропоновані положення не відповідають принципам функціонування внутрішнього ринку відповідно до вимог Третього енергетичного пакету, та фактично зберігають діючу модель ринку </w:t>
        </w:r>
      </w:ins>
      <w:ins w:id="50" w:author="Bogachov Igor" w:date="2016-03-25T18:18:00Z">
        <w:r w:rsidRPr="00C03D03">
          <w:t xml:space="preserve">електричної енергії </w:t>
        </w:r>
      </w:ins>
      <w:ins w:id="51" w:author="Bogachov Igor" w:date="2016-03-25T18:17:00Z">
        <w:r w:rsidRPr="00C03D03">
          <w:t>до 1 січня 2019 року.</w:t>
        </w:r>
      </w:ins>
    </w:p>
    <w:p w:rsidR="005E50BC" w:rsidRPr="00C03D03" w:rsidRDefault="005E50BC" w:rsidP="00C03D03">
      <w:pPr>
        <w:jc w:val="both"/>
        <w:rPr>
          <w:ins w:id="52" w:author="Bogachov Igor" w:date="2016-03-25T15:13:00Z"/>
          <w:b/>
        </w:rPr>
      </w:pPr>
    </w:p>
    <w:p w:rsidR="005E50BC" w:rsidRPr="00C03D03" w:rsidRDefault="005E50BC" w:rsidP="00C03D03">
      <w:pPr>
        <w:jc w:val="both"/>
        <w:rPr>
          <w:ins w:id="53" w:author="Bogachov Igor" w:date="2016-03-25T15:10:00Z"/>
          <w:b/>
        </w:rPr>
      </w:pPr>
      <w:ins w:id="54" w:author="Bogachov Igor" w:date="2016-03-25T15:10:00Z">
        <w:r w:rsidRPr="00C03D03">
          <w:rPr>
            <w:b/>
          </w:rPr>
          <w:t>Послуги загальносуспільного інтересу</w:t>
        </w:r>
      </w:ins>
    </w:p>
    <w:p w:rsidR="005E50BC" w:rsidRPr="00C03D03" w:rsidRDefault="005E50BC" w:rsidP="00C03D03">
      <w:pPr>
        <w:jc w:val="both"/>
        <w:rPr>
          <w:ins w:id="55" w:author="Bogachov Igor" w:date="2016-03-25T15:10:00Z"/>
          <w:b/>
          <w:u w:val="single"/>
        </w:rPr>
      </w:pPr>
    </w:p>
    <w:bookmarkEnd w:id="9"/>
    <w:p w:rsidR="007931F2" w:rsidRPr="00C03D03" w:rsidRDefault="00301FDB" w:rsidP="00C03D03">
      <w:pPr>
        <w:jc w:val="both"/>
        <w:rPr>
          <w:ins w:id="56" w:author="Bogachov Igor" w:date="2016-03-25T15:22:00Z"/>
        </w:rPr>
      </w:pPr>
      <w:r w:rsidRPr="00C03D03">
        <w:t>П</w:t>
      </w:r>
      <w:r w:rsidR="005E50BC" w:rsidRPr="00C03D03">
        <w:t>ропонує</w:t>
      </w:r>
      <w:r w:rsidRPr="00C03D03">
        <w:t>мо</w:t>
      </w:r>
      <w:r w:rsidR="005E50BC" w:rsidRPr="00C03D03">
        <w:t xml:space="preserve"> </w:t>
      </w:r>
      <w:ins w:id="57" w:author="Bogachov Igor" w:date="2016-03-25T15:19:00Z">
        <w:r w:rsidR="007931F2" w:rsidRPr="00C03D03">
          <w:t>доопрацювати законопроект у частині запров</w:t>
        </w:r>
      </w:ins>
      <w:ins w:id="58" w:author="Bogachov Igor" w:date="2016-03-25T15:21:00Z">
        <w:r w:rsidR="007931F2" w:rsidRPr="00C03D03">
          <w:t>а</w:t>
        </w:r>
      </w:ins>
      <w:ins w:id="59" w:author="Bogachov Igor" w:date="2016-03-25T15:19:00Z">
        <w:r w:rsidR="007931F2" w:rsidRPr="00C03D03">
          <w:t xml:space="preserve">дження послуг загальносуспільного інтересу </w:t>
        </w:r>
      </w:ins>
      <w:ins w:id="60" w:author="Bogachov Igor" w:date="2016-03-25T15:20:00Z">
        <w:r w:rsidR="007931F2" w:rsidRPr="00C03D03">
          <w:t xml:space="preserve">на ринку електричної енрегії та </w:t>
        </w:r>
      </w:ins>
      <w:ins w:id="61" w:author="Bogachov Igor" w:date="2016-03-25T15:21:00Z">
        <w:r w:rsidR="007931F2" w:rsidRPr="00C03D03">
          <w:t>порядку фінансування</w:t>
        </w:r>
      </w:ins>
      <w:ins w:id="62" w:author="Bogachov Igor" w:date="2016-03-25T15:33:00Z">
        <w:r w:rsidR="007931F2" w:rsidRPr="00C03D03">
          <w:t xml:space="preserve"> </w:t>
        </w:r>
      </w:ins>
      <w:ins w:id="63" w:author="Bogachov Igor" w:date="2016-03-25T15:55:00Z">
        <w:r w:rsidR="005F66A8" w:rsidRPr="00C03D03">
          <w:t>витрат, пов</w:t>
        </w:r>
      </w:ins>
      <w:ins w:id="64" w:author="Bogachov Igor" w:date="2016-03-25T15:56:00Z">
        <w:r w:rsidR="005F66A8" w:rsidRPr="00C03D03">
          <w:t>’</w:t>
        </w:r>
      </w:ins>
      <w:ins w:id="65" w:author="Bogachov Igor" w:date="2016-03-25T15:55:00Z">
        <w:r w:rsidR="005F66A8" w:rsidRPr="00C03D03">
          <w:t>язанних</w:t>
        </w:r>
      </w:ins>
      <w:r w:rsidR="005F66A8" w:rsidRPr="00C03D03">
        <w:t xml:space="preserve"> </w:t>
      </w:r>
      <w:ins w:id="66" w:author="Bogachov Igor" w:date="2016-03-25T15:56:00Z">
        <w:r w:rsidR="005F66A8" w:rsidRPr="00C03D03">
          <w:t xml:space="preserve">із наданням таких </w:t>
        </w:r>
      </w:ins>
      <w:ins w:id="67" w:author="Bogachov Igor" w:date="2016-03-25T15:33:00Z">
        <w:r w:rsidR="007931F2" w:rsidRPr="00C03D03">
          <w:t>послуг</w:t>
        </w:r>
      </w:ins>
      <w:ins w:id="68" w:author="Bogachov Igor" w:date="2016-03-25T15:21:00Z">
        <w:r w:rsidR="007931F2" w:rsidRPr="00C03D03">
          <w:t>.</w:t>
        </w:r>
      </w:ins>
    </w:p>
    <w:p w:rsidR="00DA088E" w:rsidRPr="00C03D03" w:rsidRDefault="00DA088E" w:rsidP="00C03D03">
      <w:pPr>
        <w:jc w:val="both"/>
        <w:rPr>
          <w:ins w:id="69" w:author="Bogachov Igor" w:date="2016-03-25T18:02:00Z"/>
        </w:rPr>
      </w:pPr>
    </w:p>
    <w:p w:rsidR="007931F2" w:rsidRPr="00C03D03" w:rsidRDefault="007931F2" w:rsidP="00C03D03">
      <w:pPr>
        <w:jc w:val="both"/>
        <w:rPr>
          <w:ins w:id="70" w:author="Bogachov Igor" w:date="2016-03-25T15:33:00Z"/>
        </w:rPr>
      </w:pPr>
      <w:ins w:id="71" w:author="Bogachov Igor" w:date="2016-03-25T15:24:00Z">
        <w:r w:rsidRPr="00C03D03">
          <w:t>Експерти-члени Палати зазначають, що в</w:t>
        </w:r>
      </w:ins>
      <w:ins w:id="72" w:author="Bogachov Igor" w:date="2016-03-25T15:23:00Z">
        <w:r w:rsidRPr="00C03D03">
          <w:t xml:space="preserve">ідсутність вичерпного переліку послуг загальносуспільних інтересів та повноваження КМУ та Регулятора щодо визначення інших послуг загальносуспільного інтересу у сукупності із повноваженнями із покладання обов’язків щодо надання/споживання таких послуг на будь-якого суб’єкта може призвести до прямого втручання у роботу ринку електричної енергії та підвищення регуляторного впливу на </w:t>
        </w:r>
      </w:ins>
      <w:ins w:id="73" w:author="Bogachov Igor" w:date="2016-03-25T15:40:00Z">
        <w:r w:rsidR="00DD3597" w:rsidRPr="00C03D03">
          <w:t>учасників</w:t>
        </w:r>
      </w:ins>
      <w:ins w:id="74" w:author="Bogachov Igor" w:date="2016-03-25T15:23:00Z">
        <w:r w:rsidRPr="00C03D03">
          <w:t xml:space="preserve"> ринку.</w:t>
        </w:r>
      </w:ins>
    </w:p>
    <w:p w:rsidR="007521C0" w:rsidRPr="00C03D03" w:rsidRDefault="007521C0" w:rsidP="00C03D03">
      <w:pPr>
        <w:jc w:val="both"/>
        <w:rPr>
          <w:ins w:id="75" w:author="Bogachov Igor" w:date="2016-03-25T15:59:00Z"/>
        </w:rPr>
      </w:pPr>
      <w:ins w:id="76" w:author="Bogachov Igor" w:date="2016-03-25T15:57:00Z">
        <w:r w:rsidRPr="00C03D03">
          <w:t xml:space="preserve">Інше </w:t>
        </w:r>
      </w:ins>
      <w:ins w:id="77" w:author="Bogachov Igor" w:date="2016-03-25T15:59:00Z">
        <w:r w:rsidRPr="00C03D03">
          <w:t xml:space="preserve">проблемне </w:t>
        </w:r>
      </w:ins>
      <w:ins w:id="78" w:author="Bogachov Igor" w:date="2016-03-25T15:57:00Z">
        <w:r w:rsidRPr="00C03D03">
          <w:t>питання</w:t>
        </w:r>
      </w:ins>
      <w:ins w:id="79" w:author="Bogachov Igor" w:date="2016-03-25T15:58:00Z">
        <w:r w:rsidRPr="00C03D03">
          <w:t xml:space="preserve"> стосується </w:t>
        </w:r>
      </w:ins>
      <w:ins w:id="80" w:author="Bogachov Igor" w:date="2016-03-25T16:00:00Z">
        <w:r w:rsidRPr="00C03D03">
          <w:t>порядку фінансування (</w:t>
        </w:r>
      </w:ins>
      <w:ins w:id="81" w:author="Bogachov Igor" w:date="2016-03-25T15:58:00Z">
        <w:r w:rsidRPr="00C03D03">
          <w:t>компенсаці</w:t>
        </w:r>
      </w:ins>
      <w:ins w:id="82" w:author="Bogachov Igor" w:date="2016-03-25T15:59:00Z">
        <w:r w:rsidRPr="00C03D03">
          <w:t>ї</w:t>
        </w:r>
      </w:ins>
      <w:ins w:id="83" w:author="Bogachov Igor" w:date="2016-03-25T16:00:00Z">
        <w:r w:rsidRPr="00C03D03">
          <w:t>)</w:t>
        </w:r>
      </w:ins>
      <w:ins w:id="84" w:author="Bogachov Igor" w:date="2016-03-25T15:57:00Z">
        <w:r w:rsidRPr="00C03D03">
          <w:t xml:space="preserve"> </w:t>
        </w:r>
      </w:ins>
      <w:ins w:id="85" w:author="Bogachov Igor" w:date="2016-03-25T15:58:00Z">
        <w:r w:rsidRPr="00C03D03">
          <w:t>витрат постачальника універсальних послуг, пов’язанних із</w:t>
        </w:r>
      </w:ins>
      <w:ins w:id="86" w:author="Bogachov Igor" w:date="2016-03-25T15:59:00Z">
        <w:r w:rsidRPr="00C03D03">
          <w:t>:</w:t>
        </w:r>
      </w:ins>
    </w:p>
    <w:p w:rsidR="00933816" w:rsidRPr="00C03D03" w:rsidRDefault="007521C0" w:rsidP="00C03D03">
      <w:pPr>
        <w:pStyle w:val="ListParagraph"/>
        <w:numPr>
          <w:ilvl w:val="0"/>
          <w:numId w:val="9"/>
        </w:numPr>
        <w:ind w:left="0"/>
        <w:jc w:val="both"/>
        <w:rPr>
          <w:ins w:id="87" w:author="Bogachov Igor" w:date="2016-03-25T16:07:00Z"/>
        </w:rPr>
      </w:pPr>
      <w:ins w:id="88" w:author="Bogachov Igor" w:date="2016-03-25T15:59:00Z">
        <w:r w:rsidRPr="00C03D03">
          <w:t>пост</w:t>
        </w:r>
      </w:ins>
      <w:ins w:id="89" w:author="Bogachov Igor" w:date="2016-03-25T16:00:00Z">
        <w:r w:rsidRPr="00C03D03">
          <w:t xml:space="preserve">ачанням електричної енергії вразливим споживачам за регульованими цінами, які </w:t>
        </w:r>
      </w:ins>
      <w:ins w:id="90" w:author="Bogachov Igor" w:date="2016-03-25T16:03:00Z">
        <w:r w:rsidRPr="00C03D03">
          <w:t>відповідно до законопроекту можуть встановлюватись Регулятором</w:t>
        </w:r>
      </w:ins>
      <w:ins w:id="91" w:author="Bogachov Igor" w:date="2016-03-25T16:06:00Z">
        <w:r w:rsidRPr="00C03D03">
          <w:t>:</w:t>
        </w:r>
      </w:ins>
      <w:ins w:id="92" w:author="Bogachov Igor" w:date="2016-03-25T16:05:00Z">
        <w:r w:rsidRPr="00C03D03">
          <w:t xml:space="preserve"> якщо </w:t>
        </w:r>
      </w:ins>
      <w:ins w:id="93" w:author="Bogachov Igor" w:date="2016-03-25T16:06:00Z">
        <w:r w:rsidRPr="00C03D03">
          <w:t xml:space="preserve">регульовані </w:t>
        </w:r>
      </w:ins>
      <w:ins w:id="94" w:author="Bogachov Igor" w:date="2016-03-25T16:05:00Z">
        <w:r w:rsidRPr="00C03D03">
          <w:t xml:space="preserve">ціни будуть нижче ринкових, тоді незрозуміло </w:t>
        </w:r>
      </w:ins>
      <w:ins w:id="95" w:author="Bogachov Igor" w:date="2016-03-25T16:07:00Z">
        <w:r w:rsidR="00933816" w:rsidRPr="00C03D03">
          <w:t xml:space="preserve">звідки постачальник універсальних послуг отримує компенсацію (різницю між </w:t>
        </w:r>
      </w:ins>
      <w:ins w:id="96" w:author="Bogachov Igor" w:date="2016-03-25T16:09:00Z">
        <w:r w:rsidR="001C6421" w:rsidRPr="00C03D03">
          <w:t xml:space="preserve">закупівельною </w:t>
        </w:r>
      </w:ins>
      <w:ins w:id="97" w:author="Bogachov Igor" w:date="2016-03-25T16:07:00Z">
        <w:r w:rsidR="00933816" w:rsidRPr="00C03D03">
          <w:t>ринковою</w:t>
        </w:r>
      </w:ins>
      <w:ins w:id="98" w:author="Bogachov Igor" w:date="2016-03-25T16:09:00Z">
        <w:r w:rsidR="001C6421" w:rsidRPr="00C03D03">
          <w:t xml:space="preserve"> ціною</w:t>
        </w:r>
      </w:ins>
      <w:ins w:id="99" w:author="Bogachov Igor" w:date="2016-03-25T16:07:00Z">
        <w:r w:rsidR="00933816" w:rsidRPr="00C03D03">
          <w:t xml:space="preserve"> та регульованою ціною</w:t>
        </w:r>
      </w:ins>
      <w:ins w:id="100" w:author="Bogachov Igor" w:date="2016-03-25T16:10:00Z">
        <w:r w:rsidR="001C6421" w:rsidRPr="00C03D03">
          <w:t xml:space="preserve"> постачання споживачу</w:t>
        </w:r>
      </w:ins>
      <w:ins w:id="101" w:author="Bogachov Igor" w:date="2016-03-25T16:07:00Z">
        <w:r w:rsidR="00933816" w:rsidRPr="00C03D03">
          <w:t>);</w:t>
        </w:r>
      </w:ins>
    </w:p>
    <w:p w:rsidR="00017C56" w:rsidRPr="00C03D03" w:rsidRDefault="00017C56" w:rsidP="00C03D03">
      <w:pPr>
        <w:pStyle w:val="ListParagraph"/>
        <w:numPr>
          <w:ilvl w:val="0"/>
          <w:numId w:val="9"/>
        </w:numPr>
        <w:ind w:left="0"/>
        <w:jc w:val="both"/>
        <w:rPr>
          <w:ins w:id="102" w:author="Bogachov Igor" w:date="2016-03-25T16:12:00Z"/>
        </w:rPr>
      </w:pPr>
      <w:ins w:id="103" w:author="Bogachov Igor" w:date="2016-03-25T16:11:00Z">
        <w:r w:rsidRPr="00C03D03">
          <w:t xml:space="preserve">обов’язком </w:t>
        </w:r>
      </w:ins>
      <w:ins w:id="104" w:author="Bogachov Igor" w:date="2016-03-25T16:10:00Z">
        <w:r w:rsidRPr="00C03D03">
          <w:t>купівлі за «зеленим» тарифом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w:t>
        </w:r>
      </w:ins>
      <w:ins w:id="105" w:author="Bogachov Igor" w:date="2016-03-25T16:12:00Z">
        <w:r w:rsidRPr="00C03D03">
          <w:t>.</w:t>
        </w:r>
      </w:ins>
    </w:p>
    <w:p w:rsidR="00017C56" w:rsidRPr="00C03D03" w:rsidRDefault="00874CB5" w:rsidP="00C03D03">
      <w:pPr>
        <w:jc w:val="both"/>
        <w:rPr>
          <w:ins w:id="106" w:author="Bogachov Igor" w:date="2016-03-25T16:12:00Z"/>
          <w:lang w:val="ru-RU"/>
        </w:rPr>
      </w:pPr>
      <w:ins w:id="107" w:author="Bogachov Igor" w:date="2016-03-25T16:26:00Z">
        <w:r w:rsidRPr="00C03D03">
          <w:rPr>
            <w:rFonts w:eastAsia="Calibri"/>
          </w:rPr>
          <w:t xml:space="preserve">Крім </w:t>
        </w:r>
      </w:ins>
      <w:ins w:id="108" w:author="Bogachov Igor" w:date="2016-03-25T16:27:00Z">
        <w:r w:rsidR="000F660B" w:rsidRPr="00C03D03">
          <w:rPr>
            <w:rFonts w:eastAsia="Calibri"/>
          </w:rPr>
          <w:t xml:space="preserve">зазначених питань, звертаємо увагу, що </w:t>
        </w:r>
      </w:ins>
      <w:ins w:id="109" w:author="Bogachov Igor" w:date="2016-03-25T16:31:00Z">
        <w:r w:rsidR="000F660B" w:rsidRPr="00C03D03">
          <w:rPr>
            <w:rFonts w:eastAsia="Calibri"/>
          </w:rPr>
          <w:t xml:space="preserve">положення законопроекту щодо </w:t>
        </w:r>
      </w:ins>
      <w:ins w:id="110" w:author="Bogachov Igor" w:date="2016-03-25T16:32:00Z">
        <w:r w:rsidR="000F660B" w:rsidRPr="00C03D03">
          <w:rPr>
            <w:rFonts w:eastAsia="Calibri"/>
          </w:rPr>
          <w:t>покладення Кабінетом Міністрів України на будь-якого електропостачальника</w:t>
        </w:r>
      </w:ins>
      <w:ins w:id="111" w:author="Bogachov Igor" w:date="2016-03-25T16:33:00Z">
        <w:r w:rsidR="000F660B" w:rsidRPr="00C03D03">
          <w:rPr>
            <w:rFonts w:eastAsia="Calibri"/>
          </w:rPr>
          <w:t xml:space="preserve"> обов’язку щодо надання універсальних послуг </w:t>
        </w:r>
      </w:ins>
      <w:ins w:id="112" w:author="Bogachov Igor" w:date="2016-03-25T16:37:00Z">
        <w:r w:rsidR="002E16F3" w:rsidRPr="00C03D03">
          <w:rPr>
            <w:rFonts w:eastAsia="Calibri"/>
          </w:rPr>
          <w:t>є дискримінаційним</w:t>
        </w:r>
      </w:ins>
      <w:ins w:id="113" w:author="Bogachov Igor" w:date="2016-03-25T16:39:00Z">
        <w:r w:rsidR="002E16F3" w:rsidRPr="00C03D03">
          <w:rPr>
            <w:rFonts w:eastAsia="Calibri"/>
          </w:rPr>
          <w:t xml:space="preserve"> та непрозорим механізмом призначення</w:t>
        </w:r>
      </w:ins>
      <w:ins w:id="114" w:author="Bogachov Igor" w:date="2016-03-25T16:38:00Z">
        <w:r w:rsidR="002E16F3" w:rsidRPr="00C03D03">
          <w:rPr>
            <w:rFonts w:eastAsia="Calibri"/>
          </w:rPr>
          <w:t>, а також</w:t>
        </w:r>
      </w:ins>
      <w:ins w:id="115" w:author="Bogachov Igor" w:date="2016-03-25T16:37:00Z">
        <w:r w:rsidR="002E16F3" w:rsidRPr="00C03D03">
          <w:rPr>
            <w:rFonts w:eastAsia="Calibri"/>
          </w:rPr>
          <w:t xml:space="preserve"> </w:t>
        </w:r>
      </w:ins>
      <w:ins w:id="116" w:author="Bogachov Igor" w:date="2016-03-25T16:33:00Z">
        <w:r w:rsidR="000F660B" w:rsidRPr="00C03D03">
          <w:rPr>
            <w:rFonts w:eastAsia="Calibri"/>
          </w:rPr>
          <w:t xml:space="preserve">створює сутєві ризики </w:t>
        </w:r>
      </w:ins>
      <w:ins w:id="117" w:author="Bogachov Igor" w:date="2016-03-25T16:39:00Z">
        <w:r w:rsidR="002E16F3" w:rsidRPr="00C03D03">
          <w:rPr>
            <w:rFonts w:eastAsia="Calibri"/>
          </w:rPr>
          <w:t>(</w:t>
        </w:r>
      </w:ins>
      <w:ins w:id="118" w:author="Bogachov Igor" w:date="2016-03-25T16:38:00Z">
        <w:r w:rsidR="002E16F3" w:rsidRPr="00C03D03">
          <w:rPr>
            <w:rFonts w:eastAsia="Calibri"/>
          </w:rPr>
          <w:t>або навпаки суттєві переваги</w:t>
        </w:r>
      </w:ins>
      <w:ins w:id="119" w:author="Bogachov Igor" w:date="2016-03-25T16:39:00Z">
        <w:r w:rsidR="002E16F3" w:rsidRPr="00C03D03">
          <w:rPr>
            <w:rFonts w:eastAsia="Calibri"/>
          </w:rPr>
          <w:t>)</w:t>
        </w:r>
      </w:ins>
      <w:ins w:id="120" w:author="Bogachov Igor" w:date="2016-03-25T16:38:00Z">
        <w:r w:rsidR="002E16F3" w:rsidRPr="00C03D03">
          <w:rPr>
            <w:rFonts w:eastAsia="Calibri"/>
          </w:rPr>
          <w:t xml:space="preserve"> </w:t>
        </w:r>
      </w:ins>
      <w:ins w:id="121" w:author="Bogachov Igor" w:date="2016-03-25T16:33:00Z">
        <w:r w:rsidR="000F660B" w:rsidRPr="00C03D03">
          <w:rPr>
            <w:rFonts w:eastAsia="Calibri"/>
          </w:rPr>
          <w:t xml:space="preserve">для </w:t>
        </w:r>
      </w:ins>
      <w:ins w:id="122" w:author="Bogachov Igor" w:date="2016-03-25T16:38:00Z">
        <w:r w:rsidR="002E16F3" w:rsidRPr="00C03D03">
          <w:rPr>
            <w:rFonts w:eastAsia="Calibri"/>
          </w:rPr>
          <w:t xml:space="preserve">окремих </w:t>
        </w:r>
      </w:ins>
      <w:ins w:id="123" w:author="Bogachov Igor" w:date="2016-03-25T16:33:00Z">
        <w:r w:rsidR="000F660B" w:rsidRPr="00C03D03">
          <w:rPr>
            <w:rFonts w:eastAsia="Calibri"/>
          </w:rPr>
          <w:t>суб</w:t>
        </w:r>
      </w:ins>
      <w:ins w:id="124" w:author="Bogachov Igor" w:date="2016-03-25T16:36:00Z">
        <w:r w:rsidR="000F660B" w:rsidRPr="00C03D03">
          <w:t>’</w:t>
        </w:r>
      </w:ins>
      <w:ins w:id="125" w:author="Bogachov Igor" w:date="2016-03-25T16:33:00Z">
        <w:r w:rsidR="000F660B" w:rsidRPr="00C03D03">
          <w:rPr>
            <w:rFonts w:eastAsia="Calibri"/>
          </w:rPr>
          <w:t>єктів господарювання.</w:t>
        </w:r>
      </w:ins>
      <w:ins w:id="126" w:author="Bogachov Igor" w:date="2016-03-25T16:34:00Z">
        <w:r w:rsidR="000F660B" w:rsidRPr="00C03D03">
          <w:rPr>
            <w:rFonts w:eastAsia="Calibri"/>
          </w:rPr>
          <w:t xml:space="preserve"> Доцільно п</w:t>
        </w:r>
      </w:ins>
      <w:ins w:id="127" w:author="Bogachov Igor" w:date="2016-03-25T16:19:00Z">
        <w:r w:rsidRPr="00C03D03">
          <w:rPr>
            <w:rFonts w:eastAsia="Calibri"/>
          </w:rPr>
          <w:t xml:space="preserve">ризначення постачальника універсальних послуг </w:t>
        </w:r>
      </w:ins>
      <w:ins w:id="128" w:author="Bogachov Igor" w:date="2016-03-25T16:34:00Z">
        <w:r w:rsidR="000F660B" w:rsidRPr="00C03D03">
          <w:rPr>
            <w:rFonts w:eastAsia="Calibri"/>
          </w:rPr>
          <w:t>перенести</w:t>
        </w:r>
      </w:ins>
      <w:ins w:id="129" w:author="Bogachov Igor" w:date="2016-03-25T16:19:00Z">
        <w:r w:rsidRPr="00C03D03">
          <w:rPr>
            <w:rFonts w:eastAsia="Calibri"/>
          </w:rPr>
          <w:t xml:space="preserve"> до повноважень Регулятора, який буде здійснювати таке призначення </w:t>
        </w:r>
      </w:ins>
      <w:ins w:id="130" w:author="Bogachov Igor" w:date="2016-03-25T16:35:00Z">
        <w:r w:rsidR="000F660B" w:rsidRPr="00C03D03">
          <w:rPr>
            <w:rFonts w:eastAsia="Calibri"/>
          </w:rPr>
          <w:t xml:space="preserve">виключно </w:t>
        </w:r>
      </w:ins>
      <w:ins w:id="131" w:author="Bogachov Igor" w:date="2016-03-25T16:19:00Z">
        <w:r w:rsidRPr="00C03D03">
          <w:rPr>
            <w:rFonts w:eastAsia="Calibri"/>
          </w:rPr>
          <w:t>за результатами конкурсу, організованого у порядку, затвердженому Кабінетом Міністрів України</w:t>
        </w:r>
      </w:ins>
      <w:ins w:id="132" w:author="Bogachov Igor" w:date="2016-03-25T16:20:00Z">
        <w:r w:rsidRPr="00C03D03">
          <w:rPr>
            <w:rFonts w:eastAsia="Calibri"/>
          </w:rPr>
          <w:t>.</w:t>
        </w:r>
      </w:ins>
    </w:p>
    <w:p w:rsidR="007931F2" w:rsidRPr="00C03D03" w:rsidRDefault="007931F2" w:rsidP="00C03D03">
      <w:pPr>
        <w:jc w:val="both"/>
        <w:rPr>
          <w:ins w:id="133" w:author="Bogachov Igor" w:date="2016-03-25T15:22:00Z"/>
        </w:rPr>
      </w:pPr>
    </w:p>
    <w:p w:rsidR="005E50BC" w:rsidRPr="00C03D03" w:rsidRDefault="005E50BC" w:rsidP="00C03D03">
      <w:pPr>
        <w:jc w:val="both"/>
        <w:rPr>
          <w:ins w:id="134" w:author="Bogachov Igor" w:date="2016-03-25T15:10:00Z"/>
        </w:rPr>
      </w:pPr>
    </w:p>
    <w:p w:rsidR="005E50BC" w:rsidRPr="00C03D03" w:rsidRDefault="005E50BC" w:rsidP="00C03D03">
      <w:pPr>
        <w:jc w:val="both"/>
        <w:rPr>
          <w:ins w:id="135" w:author="Bogachov Igor" w:date="2016-03-25T15:10:00Z"/>
          <w:b/>
        </w:rPr>
      </w:pPr>
      <w:ins w:id="136" w:author="Bogachov Igor" w:date="2016-03-25T15:10:00Z">
        <w:r w:rsidRPr="00C03D03">
          <w:rPr>
            <w:b/>
          </w:rPr>
          <w:t xml:space="preserve">Реконструкція </w:t>
        </w:r>
      </w:ins>
      <w:ins w:id="137" w:author="Bogachov Igor" w:date="2016-03-25T19:23:00Z">
        <w:r w:rsidR="005D1D41" w:rsidRPr="00C03D03">
          <w:rPr>
            <w:b/>
          </w:rPr>
          <w:t>та конкурсні процедури для генеруючої потужності</w:t>
        </w:r>
      </w:ins>
    </w:p>
    <w:p w:rsidR="005E50BC" w:rsidRPr="00C03D03" w:rsidRDefault="005E50BC" w:rsidP="00C03D03">
      <w:pPr>
        <w:jc w:val="both"/>
        <w:rPr>
          <w:ins w:id="138" w:author="Bogachov Igor" w:date="2016-03-25T15:10:00Z"/>
          <w:b/>
          <w:u w:val="single"/>
        </w:rPr>
      </w:pPr>
    </w:p>
    <w:p w:rsidR="009C355D" w:rsidRPr="00C03D03" w:rsidRDefault="005F7AF2" w:rsidP="00C03D03">
      <w:pPr>
        <w:jc w:val="both"/>
        <w:rPr>
          <w:ins w:id="139" w:author="Bogachov Igor" w:date="2016-03-25T17:57:00Z"/>
        </w:rPr>
      </w:pPr>
      <w:ins w:id="140" w:author="Bogachov Igor" w:date="2016-03-25T17:14:00Z">
        <w:r w:rsidRPr="00C03D03">
          <w:t xml:space="preserve"> </w:t>
        </w:r>
      </w:ins>
      <w:r w:rsidR="00301FDB" w:rsidRPr="00C03D03">
        <w:t>П</w:t>
      </w:r>
      <w:r w:rsidR="0004714D" w:rsidRPr="00C03D03">
        <w:t>ропонує</w:t>
      </w:r>
      <w:r w:rsidR="00301FDB" w:rsidRPr="00C03D03">
        <w:t>мо</w:t>
      </w:r>
      <w:ins w:id="141" w:author="Bogachov Igor" w:date="2016-03-25T17:41:00Z">
        <w:r w:rsidR="0004714D" w:rsidRPr="00C03D03">
          <w:t xml:space="preserve"> </w:t>
        </w:r>
      </w:ins>
      <w:ins w:id="142" w:author="Bogachov Igor" w:date="2016-03-25T17:46:00Z">
        <w:r w:rsidR="0004714D" w:rsidRPr="00C03D03">
          <w:t>вдосконалити  конкурсн</w:t>
        </w:r>
      </w:ins>
      <w:ins w:id="143" w:author="Nosulko Yuliya" w:date="2016-03-25T20:03:00Z">
        <w:r w:rsidR="00B5336F" w:rsidRPr="00C03D03">
          <w:t>і</w:t>
        </w:r>
      </w:ins>
      <w:ins w:id="144" w:author="Bogachov Igor" w:date="2016-03-25T17:46:00Z">
        <w:r w:rsidR="0004714D" w:rsidRPr="00C03D03">
          <w:t xml:space="preserve"> процедур</w:t>
        </w:r>
      </w:ins>
      <w:ins w:id="145" w:author="Nosulko Yuliya" w:date="2016-03-25T20:03:00Z">
        <w:r w:rsidR="00B5336F" w:rsidRPr="00C03D03">
          <w:t>и</w:t>
        </w:r>
      </w:ins>
      <w:ins w:id="146" w:author="Bogachov Igor" w:date="2016-03-25T17:46:00Z">
        <w:r w:rsidR="0004714D" w:rsidRPr="00C03D03">
          <w:t>, що передбачені статею 29 проект</w:t>
        </w:r>
      </w:ins>
      <w:ins w:id="147" w:author="Nosulko Yuliya" w:date="2016-03-25T20:03:00Z">
        <w:r w:rsidR="00B5336F" w:rsidRPr="00C03D03">
          <w:t>у</w:t>
        </w:r>
      </w:ins>
      <w:ins w:id="148" w:author="Bogachov Igor" w:date="2016-03-25T17:46:00Z">
        <w:r w:rsidR="0004714D" w:rsidRPr="00C03D03">
          <w:t xml:space="preserve"> закону, а також з метою гарантування безпеки </w:t>
        </w:r>
      </w:ins>
      <w:ins w:id="149" w:author="Bogachov Igor" w:date="2016-03-25T17:49:00Z">
        <w:r w:rsidR="009C355D" w:rsidRPr="00C03D03">
          <w:t xml:space="preserve">постачання та </w:t>
        </w:r>
      </w:ins>
      <w:ins w:id="150" w:author="Bogachov Igor" w:date="2016-03-25T17:50:00Z">
        <w:r w:rsidR="009C355D" w:rsidRPr="00C03D03">
          <w:t xml:space="preserve">гарантування виконання </w:t>
        </w:r>
      </w:ins>
      <w:ins w:id="151" w:author="Bogachov Igor" w:date="2016-03-25T17:56:00Z">
        <w:r w:rsidR="00494054" w:rsidRPr="00C03D03">
          <w:t xml:space="preserve">генеруючими компаніями </w:t>
        </w:r>
      </w:ins>
      <w:ins w:id="152" w:author="Bogachov Igor" w:date="2016-03-25T17:49:00Z">
        <w:r w:rsidR="009C355D" w:rsidRPr="00C03D03">
          <w:t>екологічних вимог</w:t>
        </w:r>
      </w:ins>
      <w:ins w:id="153" w:author="Bogachov Igor" w:date="2016-03-25T17:50:00Z">
        <w:r w:rsidR="009C355D" w:rsidRPr="00C03D03">
          <w:t xml:space="preserve"> щодо </w:t>
        </w:r>
      </w:ins>
      <w:ins w:id="154" w:author="Bogachov Igor" w:date="2016-03-25T17:53:00Z">
        <w:r w:rsidR="009C355D" w:rsidRPr="00C03D03">
          <w:t xml:space="preserve">обмеження </w:t>
        </w:r>
      </w:ins>
      <w:ins w:id="155" w:author="Bogachov Igor" w:date="2016-03-25T17:55:00Z">
        <w:r w:rsidR="009C355D" w:rsidRPr="00C03D03">
          <w:t>відповідно до</w:t>
        </w:r>
      </w:ins>
      <w:ins w:id="156" w:author="Bogachov Igor" w:date="2016-03-25T17:54:00Z">
        <w:r w:rsidR="009C355D" w:rsidRPr="00C03D03">
          <w:t xml:space="preserve"> Націо</w:t>
        </w:r>
      </w:ins>
      <w:ins w:id="157" w:author="Bogachov Igor" w:date="2016-03-25T17:55:00Z">
        <w:r w:rsidR="009C355D" w:rsidRPr="00C03D03">
          <w:t xml:space="preserve">нального плану скорочення </w:t>
        </w:r>
      </w:ins>
      <w:ins w:id="158" w:author="Bogachov Igor" w:date="2016-03-25T17:56:00Z">
        <w:r w:rsidR="00494054" w:rsidRPr="00C03D03">
          <w:t>викидів деяких забруднюючих речовин великими спалювальними установками</w:t>
        </w:r>
      </w:ins>
      <w:ins w:id="159" w:author="Nosulko Yuliya" w:date="2016-03-25T20:04:00Z">
        <w:r w:rsidR="00B5336F" w:rsidRPr="00C03D03">
          <w:t>.</w:t>
        </w:r>
      </w:ins>
      <w:ins w:id="160" w:author="Bogachov Igor" w:date="2016-03-25T17:57:00Z">
        <w:r w:rsidR="00494054" w:rsidRPr="00C03D03">
          <w:t>:</w:t>
        </w:r>
      </w:ins>
      <w:ins w:id="161" w:author="Nosulko Yuliya" w:date="2016-03-25T20:04:00Z">
        <w:r w:rsidR="00B5336F" w:rsidRPr="00C03D03">
          <w:t xml:space="preserve"> Для цього:</w:t>
        </w:r>
      </w:ins>
    </w:p>
    <w:p w:rsidR="0004714D" w:rsidRPr="00C03D03" w:rsidRDefault="00DA088E" w:rsidP="00C03D03">
      <w:pPr>
        <w:pStyle w:val="ListParagraph"/>
        <w:numPr>
          <w:ilvl w:val="0"/>
          <w:numId w:val="9"/>
        </w:numPr>
        <w:ind w:left="0"/>
        <w:jc w:val="both"/>
        <w:rPr>
          <w:ins w:id="162" w:author="Bogachov Igor" w:date="2016-03-25T18:00:00Z"/>
        </w:rPr>
      </w:pPr>
      <w:ins w:id="163" w:author="Bogachov Igor" w:date="2016-03-25T17:59:00Z">
        <w:r w:rsidRPr="00C03D03">
          <w:t xml:space="preserve">розповсюдити </w:t>
        </w:r>
      </w:ins>
      <w:ins w:id="164" w:author="Bogachov Igor" w:date="2016-03-25T17:42:00Z">
        <w:r w:rsidR="0004714D" w:rsidRPr="00C03D03">
          <w:t xml:space="preserve">конкурсні процедури на будівництво нової генеруючої потужності та виконання заходів управління попитом, </w:t>
        </w:r>
      </w:ins>
      <w:ins w:id="165" w:author="Bogachov Igor" w:date="2016-03-25T17:43:00Z">
        <w:r w:rsidR="0004714D" w:rsidRPr="00C03D03">
          <w:t xml:space="preserve">на реконструкцію існуючих генеруючих потужностей у випадку, якщо така реконструкція </w:t>
        </w:r>
      </w:ins>
      <w:ins w:id="166" w:author="Bogachov Igor" w:date="2016-03-25T17:45:00Z">
        <w:r w:rsidR="0004714D" w:rsidRPr="00C03D03">
          <w:t>призведе до збільшення збільшення потужності існуючих генеруючих блоків</w:t>
        </w:r>
      </w:ins>
      <w:ins w:id="167" w:author="Bogachov Igor" w:date="2016-03-25T18:00:00Z">
        <w:r w:rsidRPr="00C03D03">
          <w:t>;</w:t>
        </w:r>
      </w:ins>
    </w:p>
    <w:p w:rsidR="00D15C02" w:rsidRPr="00C03D03" w:rsidRDefault="00DA088E" w:rsidP="00C03D03">
      <w:pPr>
        <w:pStyle w:val="ListParagraph"/>
        <w:numPr>
          <w:ilvl w:val="0"/>
          <w:numId w:val="9"/>
        </w:numPr>
        <w:ind w:left="0"/>
        <w:jc w:val="both"/>
        <w:rPr>
          <w:ins w:id="168" w:author="Bogachov Igor" w:date="2016-03-25T18:12:00Z"/>
        </w:rPr>
      </w:pPr>
      <w:ins w:id="169" w:author="Bogachov Igor" w:date="2016-03-25T18:01:00Z">
        <w:r w:rsidRPr="00C03D03">
          <w:t>забезпечити гарантування завершення реалізації проектів з реконструкції та модернізації електростанцій (фінансування встановленої інвестиційної складової для існуючих проектів з р</w:t>
        </w:r>
        <w:r w:rsidR="00D15C02" w:rsidRPr="00C03D03">
          <w:t>еконструкції)</w:t>
        </w:r>
      </w:ins>
      <w:ins w:id="170" w:author="Bogachov Igor" w:date="2016-03-25T18:12:00Z">
        <w:r w:rsidR="00D15C02" w:rsidRPr="00C03D03">
          <w:t>;</w:t>
        </w:r>
      </w:ins>
    </w:p>
    <w:p w:rsidR="00D15C02" w:rsidRPr="00C03D03" w:rsidRDefault="00D15C02" w:rsidP="00C03D03">
      <w:pPr>
        <w:pStyle w:val="ListParagraph"/>
        <w:numPr>
          <w:ilvl w:val="0"/>
          <w:numId w:val="9"/>
        </w:numPr>
        <w:ind w:left="0"/>
        <w:jc w:val="both"/>
        <w:rPr>
          <w:ins w:id="171" w:author="Bogachov Igor" w:date="2016-03-25T18:12:00Z"/>
        </w:rPr>
      </w:pPr>
      <w:ins w:id="172" w:author="Bogachov Igor" w:date="2016-03-25T18:12:00Z">
        <w:r w:rsidRPr="00C03D03">
          <w:t xml:space="preserve">вирішити питання щодо фінансування екологічних проектів на  виконання </w:t>
        </w:r>
      </w:ins>
      <w:ins w:id="173" w:author="Nosulko Yuliya" w:date="2016-03-25T20:05:00Z">
        <w:r w:rsidR="00B5336F" w:rsidRPr="00C03D03">
          <w:t>Н</w:t>
        </w:r>
      </w:ins>
      <w:ins w:id="174" w:author="Bogachov Igor" w:date="2016-03-25T18:12:00Z">
        <w:del w:id="175" w:author="Nosulko Yuliya" w:date="2016-03-25T20:05:00Z">
          <w:r w:rsidRPr="00C03D03" w:rsidDel="00B5336F">
            <w:delText>н</w:delText>
          </w:r>
        </w:del>
        <w:r w:rsidRPr="00C03D03">
          <w:t>аціонального плану скорочення викидів від великих спалювальних установок.</w:t>
        </w:r>
      </w:ins>
    </w:p>
    <w:p w:rsidR="00DA088E" w:rsidRPr="00C03D03" w:rsidRDefault="00DA088E" w:rsidP="00C03D03">
      <w:pPr>
        <w:jc w:val="both"/>
        <w:rPr>
          <w:ins w:id="176" w:author="Bogachov Igor" w:date="2016-03-25T18:02:00Z"/>
        </w:rPr>
      </w:pPr>
    </w:p>
    <w:p w:rsidR="00DA088E" w:rsidRPr="00C03D03" w:rsidRDefault="00301FDB" w:rsidP="00C03D03">
      <w:pPr>
        <w:jc w:val="both"/>
        <w:rPr>
          <w:ins w:id="177" w:author="Bogachov Igor" w:date="2016-03-25T18:05:00Z"/>
        </w:rPr>
      </w:pPr>
      <w:r w:rsidRPr="00C03D03">
        <w:t>Також</w:t>
      </w:r>
      <w:ins w:id="178" w:author="Bogachov Igor" w:date="2016-03-25T18:04:00Z">
        <w:r w:rsidR="00DA088E" w:rsidRPr="00C03D03">
          <w:t xml:space="preserve"> звертає</w:t>
        </w:r>
      </w:ins>
      <w:ins w:id="179" w:author="Tetiana Temniuk" w:date="2016-03-28T09:42:00Z">
        <w:r w:rsidRPr="00C03D03">
          <w:t>мо</w:t>
        </w:r>
      </w:ins>
      <w:ins w:id="180" w:author="Bogachov Igor" w:date="2016-03-25T18:04:00Z">
        <w:r w:rsidR="00DA088E" w:rsidRPr="00C03D03">
          <w:t xml:space="preserve"> увагу, що </w:t>
        </w:r>
      </w:ins>
      <w:ins w:id="181" w:author="Bogachov Igor" w:date="2016-03-25T18:05:00Z">
        <w:r w:rsidR="00DA088E" w:rsidRPr="00C03D03">
          <w:t>н</w:t>
        </w:r>
      </w:ins>
      <w:ins w:id="182" w:author="Bogachov Igor" w:date="2016-03-25T18:04:00Z">
        <w:r w:rsidR="00DA088E" w:rsidRPr="00C03D03">
          <w:t xml:space="preserve">евизначеність щодо джерел фінансування існуючих проектів із реконструкції генеруючих потужностей призведе до припинення фінансування та неможливості здійснення такої реконструкції. Такі проекти фінансувались у порядку, визначеному державними органами та Кабінетом Міністрів України. </w:t>
        </w:r>
      </w:ins>
      <w:ins w:id="183" w:author="Bogachov Igor" w:date="2016-03-25T18:07:00Z">
        <w:r w:rsidR="00DA088E" w:rsidRPr="00C03D03">
          <w:t>Відмова держави від раніше прийнятих зобов’язань</w:t>
        </w:r>
      </w:ins>
      <w:ins w:id="184" w:author="Bogachov Igor" w:date="2016-03-25T18:08:00Z">
        <w:r w:rsidR="00DA088E" w:rsidRPr="00C03D03">
          <w:t xml:space="preserve"> щодо фінансування існуючих проектів із реконструкції генеруючих потужностей буде негативним сигналом для </w:t>
        </w:r>
      </w:ins>
      <w:ins w:id="185" w:author="Bogachov Igor" w:date="2016-03-25T18:09:00Z">
        <w:r w:rsidR="00DA088E" w:rsidRPr="00C03D03">
          <w:t>потенційних інвесторів</w:t>
        </w:r>
        <w:r w:rsidR="00F70763" w:rsidRPr="00C03D03">
          <w:t xml:space="preserve"> та </w:t>
        </w:r>
      </w:ins>
      <w:ins w:id="186" w:author="Nosulko Yuliya" w:date="2016-03-25T20:05:00Z">
        <w:r w:rsidR="00B5336F" w:rsidRPr="00C03D03">
          <w:t>негативно вплине на стан інвестування</w:t>
        </w:r>
      </w:ins>
      <w:ins w:id="187" w:author="Bogachov Igor" w:date="2016-03-25T18:09:00Z">
        <w:r w:rsidR="00F70763" w:rsidRPr="00C03D03">
          <w:t xml:space="preserve"> у енергетичний сектор</w:t>
        </w:r>
      </w:ins>
      <w:ins w:id="188" w:author="Bogachov Igor" w:date="2016-03-25T18:04:00Z">
        <w:r w:rsidR="00DA088E" w:rsidRPr="00C03D03">
          <w:t>.</w:t>
        </w:r>
      </w:ins>
    </w:p>
    <w:p w:rsidR="00DA088E" w:rsidRPr="00C03D03" w:rsidRDefault="00DA088E" w:rsidP="00C03D03">
      <w:pPr>
        <w:jc w:val="both"/>
        <w:rPr>
          <w:ins w:id="189" w:author="Bogachov Igor" w:date="2016-03-25T18:04:00Z"/>
        </w:rPr>
      </w:pPr>
    </w:p>
    <w:p w:rsidR="00DA088E" w:rsidRPr="00C03D03" w:rsidRDefault="00DA088E" w:rsidP="00C03D03">
      <w:pPr>
        <w:jc w:val="both"/>
        <w:rPr>
          <w:ins w:id="190" w:author="Bogachov Igor" w:date="2016-03-25T18:12:00Z"/>
        </w:rPr>
      </w:pPr>
      <w:ins w:id="191" w:author="Bogachov Igor" w:date="2016-03-25T18:03:00Z">
        <w:r w:rsidRPr="00C03D03">
          <w:t>Експерти-члени Палати зазначають, що з</w:t>
        </w:r>
      </w:ins>
      <w:ins w:id="192" w:author="Bogachov Igor" w:date="2016-03-25T18:02:00Z">
        <w:r w:rsidRPr="00C03D03">
          <w:t>абезпечення реалізації проектів реконструкції енергогенеруючих об’єктів</w:t>
        </w:r>
      </w:ins>
      <w:ins w:id="193" w:author="Nosulko Yuliya" w:date="2016-03-25T20:06:00Z">
        <w:r w:rsidR="00B5336F" w:rsidRPr="00C03D03">
          <w:t>, у тому числі продовження термінів експлуатації ядерних енергоблоків,</w:t>
        </w:r>
      </w:ins>
      <w:ins w:id="194" w:author="Bogachov Igor" w:date="2016-03-25T18:02:00Z">
        <w:r w:rsidRPr="00C03D03">
          <w:t xml:space="preserve"> є дієвим заходом забезпечення надійності роботи ОЕС України, при чому суттєво дешевшим</w:t>
        </w:r>
      </w:ins>
      <w:ins w:id="195" w:author="Nosulko Yuliya" w:date="2016-03-25T20:06:00Z">
        <w:r w:rsidR="00B5336F" w:rsidRPr="00C03D03">
          <w:t>,</w:t>
        </w:r>
      </w:ins>
      <w:ins w:id="196" w:author="Bogachov Igor" w:date="2016-03-25T18:02:00Z">
        <w:r w:rsidRPr="00C03D03">
          <w:t xml:space="preserve"> ніж будівництво нової генерації, і тому має бути відображений в зазначеній статті закону.   </w:t>
        </w:r>
      </w:ins>
    </w:p>
    <w:p w:rsidR="00D15C02" w:rsidRPr="00C03D03" w:rsidRDefault="00D15C02" w:rsidP="00C03D03">
      <w:pPr>
        <w:jc w:val="both"/>
        <w:rPr>
          <w:ins w:id="197" w:author="Bogachov Igor" w:date="2016-03-25T18:02:00Z"/>
        </w:rPr>
      </w:pPr>
      <w:ins w:id="198" w:author="Bogachov Igor" w:date="2016-03-25T18:12:00Z">
        <w:r w:rsidRPr="00C03D03">
          <w:t>Затвердження та виконання національного плану скорочення викидів від великих спалювальних установок є міжнародним зобов’язанням України у частині зменшення викидів забруднюючих речовин в навколишнє середовище.</w:t>
        </w:r>
      </w:ins>
    </w:p>
    <w:p w:rsidR="005E50BC" w:rsidRPr="00C03D03" w:rsidDel="005E50BC" w:rsidRDefault="005E50BC" w:rsidP="00C03D03">
      <w:pPr>
        <w:jc w:val="both"/>
        <w:rPr>
          <w:del w:id="199" w:author="Bogachov Igor" w:date="2016-03-25T15:11:00Z"/>
          <w:b/>
          <w:u w:val="single"/>
        </w:rPr>
      </w:pPr>
    </w:p>
    <w:p w:rsidR="005E50BC" w:rsidRPr="00C03D03" w:rsidRDefault="005E50BC" w:rsidP="00C03D03">
      <w:pPr>
        <w:jc w:val="both"/>
        <w:rPr>
          <w:ins w:id="200" w:author="Bogachov Igor" w:date="2016-03-25T15:11:00Z"/>
          <w:b/>
        </w:rPr>
      </w:pPr>
      <w:ins w:id="201" w:author="Bogachov Igor" w:date="2016-03-25T15:11:00Z">
        <w:r w:rsidRPr="00C03D03">
          <w:rPr>
            <w:b/>
          </w:rPr>
          <w:t xml:space="preserve">Роздрібний ринок </w:t>
        </w:r>
      </w:ins>
    </w:p>
    <w:p w:rsidR="005E50BC" w:rsidRPr="00C03D03" w:rsidRDefault="005E50BC" w:rsidP="00C03D03">
      <w:pPr>
        <w:jc w:val="both"/>
        <w:rPr>
          <w:ins w:id="202" w:author="Bogachov Igor" w:date="2016-03-25T15:11:00Z"/>
          <w:b/>
          <w:u w:val="single"/>
        </w:rPr>
      </w:pPr>
    </w:p>
    <w:p w:rsidR="00C32D51" w:rsidRPr="00C03D03" w:rsidRDefault="00301FDB" w:rsidP="00C03D03">
      <w:pPr>
        <w:jc w:val="both"/>
        <w:rPr>
          <w:ins w:id="203" w:author="Bogachov Igor" w:date="2016-03-25T16:54:00Z"/>
        </w:rPr>
      </w:pPr>
      <w:ins w:id="204" w:author="Tetiana Temniuk" w:date="2016-03-28T09:43:00Z">
        <w:r w:rsidRPr="00C03D03">
          <w:t>П</w:t>
        </w:r>
      </w:ins>
      <w:ins w:id="205" w:author="Bogachov Igor" w:date="2016-03-25T15:11:00Z">
        <w:r w:rsidR="005E50BC" w:rsidRPr="00C03D03">
          <w:t>ропонує</w:t>
        </w:r>
      </w:ins>
      <w:ins w:id="206" w:author="Tetiana Temniuk" w:date="2016-03-28T09:43:00Z">
        <w:r w:rsidRPr="00C03D03">
          <w:t>мо</w:t>
        </w:r>
      </w:ins>
      <w:ins w:id="207" w:author="Bogachov Igor" w:date="2016-03-25T15:11:00Z">
        <w:r w:rsidR="005E50BC" w:rsidRPr="00C03D03">
          <w:t xml:space="preserve"> </w:t>
        </w:r>
      </w:ins>
      <w:ins w:id="208" w:author="Bogachov Igor" w:date="2016-03-25T16:42:00Z">
        <w:r w:rsidR="002E16F3" w:rsidRPr="00C03D03">
          <w:t xml:space="preserve">вдосконалити положення законопроекту щодо функціонування </w:t>
        </w:r>
      </w:ins>
      <w:ins w:id="209" w:author="Bogachov Igor" w:date="2016-03-25T16:43:00Z">
        <w:r w:rsidR="002E16F3" w:rsidRPr="00C03D03">
          <w:t>розрібного ринку електричної енергії, чітко визначити  права уча</w:t>
        </w:r>
      </w:ins>
      <w:ins w:id="210" w:author="Bogachov Igor" w:date="2016-03-25T16:44:00Z">
        <w:r w:rsidR="002E16F3" w:rsidRPr="00C03D03">
          <w:t>с</w:t>
        </w:r>
      </w:ins>
      <w:ins w:id="211" w:author="Bogachov Igor" w:date="2016-03-25T16:43:00Z">
        <w:r w:rsidR="002E16F3" w:rsidRPr="00C03D03">
          <w:t xml:space="preserve">ників такого ринку </w:t>
        </w:r>
      </w:ins>
      <w:ins w:id="212" w:author="Bogachov Igor" w:date="2016-03-25T16:44:00Z">
        <w:r w:rsidR="002E16F3" w:rsidRPr="00C03D03">
          <w:t>та</w:t>
        </w:r>
      </w:ins>
      <w:ins w:id="213" w:author="Bogachov Igor" w:date="2016-03-25T16:45:00Z">
        <w:r w:rsidR="002E16F3" w:rsidRPr="00C03D03">
          <w:t xml:space="preserve"> передбачити розробку та затвердження Регулятором </w:t>
        </w:r>
      </w:ins>
      <w:ins w:id="214" w:author="Bogachov Igor" w:date="2016-03-25T16:49:00Z">
        <w:r w:rsidR="00C32D51" w:rsidRPr="00C03D03">
          <w:t xml:space="preserve">правил роздрібного ринку електричної енергії, що крім </w:t>
        </w:r>
      </w:ins>
      <w:ins w:id="215" w:author="Bogachov Igor" w:date="2016-03-25T16:52:00Z">
        <w:r w:rsidR="00C32D51" w:rsidRPr="00C03D03">
          <w:t xml:space="preserve">загальних </w:t>
        </w:r>
      </w:ins>
      <w:ins w:id="216" w:author="Bogachov Igor" w:date="2016-03-25T16:53:00Z">
        <w:r w:rsidR="00C32D51" w:rsidRPr="00C03D03">
          <w:t>умов</w:t>
        </w:r>
      </w:ins>
      <w:ins w:id="217" w:author="Bogachov Igor" w:date="2016-03-25T16:49:00Z">
        <w:r w:rsidR="00C32D51" w:rsidRPr="00C03D03">
          <w:t xml:space="preserve"> постачання електричної енергії споживачам</w:t>
        </w:r>
      </w:ins>
      <w:ins w:id="218" w:author="Bogachov Igor" w:date="2016-03-25T16:50:00Z">
        <w:r w:rsidR="00C32D51" w:rsidRPr="00C03D03">
          <w:t xml:space="preserve"> буде </w:t>
        </w:r>
      </w:ins>
      <w:ins w:id="219" w:author="Bogachov Igor" w:date="2016-03-25T16:54:00Z">
        <w:r w:rsidR="00C32D51" w:rsidRPr="00C03D03">
          <w:t>визначати</w:t>
        </w:r>
      </w:ins>
      <w:ins w:id="220" w:author="Bogachov Igor" w:date="2016-03-25T16:53:00Z">
        <w:r w:rsidR="00C32D51" w:rsidRPr="00C03D03">
          <w:t xml:space="preserve"> права, обов’язки та систему договірних відносин між учасниками роздрібного ринку, процедуру заміни споживачем постачальника електричної енергії тощо.</w:t>
        </w:r>
      </w:ins>
    </w:p>
    <w:p w:rsidR="000F71BE" w:rsidRPr="00C03D03" w:rsidRDefault="000F71BE" w:rsidP="00C03D03">
      <w:pPr>
        <w:jc w:val="both"/>
        <w:rPr>
          <w:ins w:id="221" w:author="Bogachov Igor" w:date="2016-03-25T18:34:00Z"/>
        </w:rPr>
      </w:pPr>
    </w:p>
    <w:p w:rsidR="005E50BC" w:rsidRPr="00C03D03" w:rsidRDefault="000F71BE" w:rsidP="00C03D03">
      <w:pPr>
        <w:jc w:val="both"/>
        <w:rPr>
          <w:ins w:id="222" w:author="Bogachov Igor" w:date="2016-03-25T15:12:00Z"/>
          <w:b/>
        </w:rPr>
      </w:pPr>
      <w:ins w:id="223" w:author="Bogachov Igor" w:date="2016-03-25T18:34:00Z">
        <w:r w:rsidRPr="00C03D03">
          <w:t>Експерти-члени Палати, також пропонують за аналогією з положеннями законодавства, що застосовується на ринку природнього газу в Україні та більшості розвинутих ринках електричної енергії країн Європи, запровадити прямі договірні відносини між  споживачами та розподільними компаніями, щодо доступу до потужності розподільчих мереж. Це посилить позиції споживача в частині захисту своїх прав щодо якості послуг з електропостачання, надасть стимули щодо оптимального використання потужності в енергосистемі в цілому,  забезпечить чіткі сигнали розподільчий компанії для здійснення інвестицій та дозволить новим споживачам (інвесторам) приймати оптимальні рішення щодо альтернативних варіантів приєднання до мереж</w:t>
        </w:r>
      </w:ins>
      <w:ins w:id="224" w:author="Nosulko Yuliya" w:date="2016-03-25T20:02:00Z">
        <w:r w:rsidR="00B5336F" w:rsidRPr="00C03D03">
          <w:t>,</w:t>
        </w:r>
      </w:ins>
      <w:ins w:id="225" w:author="Bogachov Igor" w:date="2016-03-25T18:34:00Z">
        <w:r w:rsidRPr="00C03D03">
          <w:t xml:space="preserve"> виходячи не тільки із вартості одноразового приєднання, а  також із вартості постійного користування мережевою інфраструктурою.</w:t>
        </w:r>
      </w:ins>
    </w:p>
    <w:p w:rsidR="000F71BE" w:rsidRPr="00C03D03" w:rsidRDefault="000F71BE" w:rsidP="00C03D03">
      <w:pPr>
        <w:jc w:val="both"/>
        <w:rPr>
          <w:ins w:id="226" w:author="Bogachov Igor" w:date="2016-03-25T18:34:00Z"/>
          <w:b/>
        </w:rPr>
      </w:pPr>
    </w:p>
    <w:p w:rsidR="005E50BC" w:rsidRPr="00C03D03" w:rsidRDefault="005E50BC" w:rsidP="00C03D03">
      <w:pPr>
        <w:jc w:val="both"/>
        <w:rPr>
          <w:ins w:id="227" w:author="Bogachov Igor" w:date="2016-03-25T15:12:00Z"/>
          <w:b/>
        </w:rPr>
      </w:pPr>
      <w:ins w:id="228" w:author="Bogachov Igor" w:date="2016-03-25T15:12:00Z">
        <w:r w:rsidRPr="00C03D03">
          <w:rPr>
            <w:b/>
          </w:rPr>
          <w:t xml:space="preserve">Поступове запровадження ринку двосторонніх договорів  </w:t>
        </w:r>
      </w:ins>
    </w:p>
    <w:p w:rsidR="005E50BC" w:rsidRPr="00C03D03" w:rsidRDefault="005E50BC" w:rsidP="00C03D03">
      <w:pPr>
        <w:jc w:val="both"/>
        <w:rPr>
          <w:ins w:id="229" w:author="Bogachov Igor" w:date="2016-03-25T15:12:00Z"/>
          <w:b/>
          <w:u w:val="single"/>
        </w:rPr>
      </w:pPr>
    </w:p>
    <w:p w:rsidR="000F71BE" w:rsidRPr="00C03D03" w:rsidRDefault="000F71BE" w:rsidP="00C03D03">
      <w:pPr>
        <w:jc w:val="both"/>
        <w:rPr>
          <w:ins w:id="230" w:author="Bogachov Igor" w:date="2016-03-25T18:41:00Z"/>
        </w:rPr>
      </w:pPr>
      <w:ins w:id="231" w:author="Bogachov Igor" w:date="2016-03-25T18:31:00Z">
        <w:r w:rsidRPr="00C03D03">
          <w:t xml:space="preserve">З метою забезпечення поступого відкриття ринку електричної енергії </w:t>
        </w:r>
      </w:ins>
      <w:ins w:id="232" w:author="Bogachov Igor" w:date="2016-03-25T18:36:00Z">
        <w:r w:rsidRPr="00C03D03">
          <w:t xml:space="preserve">України </w:t>
        </w:r>
      </w:ins>
      <w:ins w:id="233" w:author="Bogachov Igor" w:date="2016-03-25T18:31:00Z">
        <w:r w:rsidRPr="00C03D03">
          <w:t xml:space="preserve">відповідно до </w:t>
        </w:r>
      </w:ins>
      <w:ins w:id="234" w:author="Bogachov Igor" w:date="2016-03-25T18:35:00Z">
        <w:r w:rsidRPr="00C03D03">
          <w:t>практики</w:t>
        </w:r>
      </w:ins>
      <w:ins w:id="235" w:author="Bogachov Igor" w:date="2016-03-25T18:36:00Z">
        <w:r w:rsidRPr="00C03D03">
          <w:t>,</w:t>
        </w:r>
      </w:ins>
      <w:ins w:id="236" w:author="Bogachov Igor" w:date="2016-03-25T18:35:00Z">
        <w:r w:rsidRPr="00C03D03">
          <w:t xml:space="preserve"> що застосовувалась у більшості країн Європи</w:t>
        </w:r>
      </w:ins>
      <w:ins w:id="237" w:author="Bogachov Igor" w:date="2016-03-25T18:36:00Z">
        <w:r w:rsidRPr="00C03D03">
          <w:t xml:space="preserve">, </w:t>
        </w:r>
      </w:ins>
      <w:ins w:id="238" w:author="Bogachov Igor" w:date="2016-03-25T18:35:00Z">
        <w:r w:rsidRPr="00C03D03">
          <w:t xml:space="preserve"> </w:t>
        </w:r>
      </w:ins>
      <w:ins w:id="239" w:author="Bogachov Igor" w:date="2016-03-25T18:36:00Z">
        <w:r w:rsidRPr="00C03D03">
          <w:t xml:space="preserve">а також з метою </w:t>
        </w:r>
      </w:ins>
      <w:ins w:id="240" w:author="Bogachov Igor" w:date="2016-03-25T18:37:00Z">
        <w:r w:rsidRPr="00C03D03">
          <w:t>створення більш сприятливих умов для</w:t>
        </w:r>
      </w:ins>
      <w:ins w:id="241" w:author="Nosulko Yuliya" w:date="2016-03-25T20:00:00Z">
        <w:r w:rsidR="004A168F" w:rsidRPr="00C03D03">
          <w:t xml:space="preserve"> задоволення потреб споживачів у електричній енергії та стимулювання розвитку експортного</w:t>
        </w:r>
      </w:ins>
      <w:r w:rsidR="00050F65">
        <w:t xml:space="preserve"> </w:t>
      </w:r>
      <w:ins w:id="242" w:author="user" w:date="2016-03-29T12:35:00Z">
        <w:del w:id="243" w:author="Tetiana Temniuk" w:date="2016-04-21T10:45:00Z">
          <w:r w:rsidR="00050F65" w:rsidDel="007A24B5">
            <w:delText>та імпортного</w:delText>
          </w:r>
        </w:del>
      </w:ins>
      <w:ins w:id="244" w:author="Nosulko Yuliya" w:date="2016-03-25T20:00:00Z">
        <w:del w:id="245" w:author="Tetiana Temniuk" w:date="2016-04-21T10:45:00Z">
          <w:r w:rsidR="004A168F" w:rsidRPr="00C03D03" w:rsidDel="007A24B5">
            <w:delText xml:space="preserve"> </w:delText>
          </w:r>
        </w:del>
        <w:r w:rsidR="004A168F" w:rsidRPr="00C03D03">
          <w:t xml:space="preserve">потенціалу </w:t>
        </w:r>
      </w:ins>
      <w:ins w:id="246" w:author="Nosulko Yuliya" w:date="2016-03-25T20:01:00Z">
        <w:r w:rsidR="004A168F" w:rsidRPr="00C03D03">
          <w:t>У</w:t>
        </w:r>
      </w:ins>
      <w:ins w:id="247" w:author="Nosulko Yuliya" w:date="2016-03-25T20:00:00Z">
        <w:r w:rsidR="004A168F" w:rsidRPr="00C03D03">
          <w:t xml:space="preserve">країни </w:t>
        </w:r>
      </w:ins>
      <w:ins w:id="248" w:author="Bogachov Igor" w:date="2016-03-25T18:37:00Z">
        <w:r w:rsidRPr="00C03D03">
          <w:t>,</w:t>
        </w:r>
      </w:ins>
      <w:ins w:id="249" w:author="Bogachov Igor" w:date="2016-03-25T18:36:00Z">
        <w:r w:rsidRPr="00C03D03">
          <w:t xml:space="preserve"> </w:t>
        </w:r>
      </w:ins>
      <w:ins w:id="250" w:author="Bogachov Igor" w:date="2016-03-25T15:12:00Z">
        <w:r w:rsidR="005E50BC" w:rsidRPr="00C03D03">
          <w:t>пропонує</w:t>
        </w:r>
      </w:ins>
      <w:ins w:id="251" w:author="Tetiana Temniuk" w:date="2016-03-28T09:43:00Z">
        <w:r w:rsidR="00301FDB" w:rsidRPr="00C03D03">
          <w:t>мо</w:t>
        </w:r>
      </w:ins>
      <w:ins w:id="252" w:author="Bogachov Igor" w:date="2016-03-25T18:38:00Z">
        <w:r w:rsidRPr="00C03D03">
          <w:t xml:space="preserve"> </w:t>
        </w:r>
        <w:commentRangeStart w:id="253"/>
        <w:r w:rsidRPr="00C03D03">
          <w:t>протягом 6 (шести) мі</w:t>
        </w:r>
      </w:ins>
      <w:commentRangeEnd w:id="253"/>
      <w:r w:rsidR="007A24B5">
        <w:rPr>
          <w:rStyle w:val="CommentReference"/>
        </w:rPr>
        <w:commentReference w:id="253"/>
      </w:r>
      <w:ins w:id="254" w:author="Bogachov Igor" w:date="2016-03-25T18:38:00Z">
        <w:r w:rsidRPr="00C03D03">
          <w:t xml:space="preserve">сяців з моменту </w:t>
        </w:r>
        <w:proofErr w:type="spellStart"/>
        <w:r w:rsidRPr="00C03D03">
          <w:t>прийнятя</w:t>
        </w:r>
        <w:proofErr w:type="spellEnd"/>
        <w:r w:rsidRPr="00C03D03">
          <w:t xml:space="preserve"> Закону України «Про ринок електричної енергії України» запровадити у діючому оптовому ринку двосторонні договори.</w:t>
        </w:r>
      </w:ins>
      <w:ins w:id="255" w:author="Bogachov Igor" w:date="2016-03-25T18:43:00Z">
        <w:r w:rsidR="00EC0C63" w:rsidRPr="00C03D03">
          <w:t xml:space="preserve"> </w:t>
        </w:r>
      </w:ins>
      <w:ins w:id="256" w:author="Bogachov Igor" w:date="2016-03-25T18:39:00Z">
        <w:r w:rsidR="00EC0C63" w:rsidRPr="00C03D03">
          <w:t xml:space="preserve">Порядок продажу електричної енергії споживачам  за двосторонніми договорами та порядок </w:t>
        </w:r>
      </w:ins>
      <w:ins w:id="257" w:author="Bogachov Igor" w:date="2016-03-25T18:41:00Z">
        <w:r w:rsidR="00EC0C63" w:rsidRPr="00C03D03">
          <w:t>продажу електричної енергії на експорт</w:t>
        </w:r>
      </w:ins>
      <w:ins w:id="258" w:author="user" w:date="2016-03-29T12:35:00Z">
        <w:r w:rsidR="00050F65">
          <w:t xml:space="preserve"> </w:t>
        </w:r>
        <w:del w:id="259" w:author="Tetiana Temniuk" w:date="2016-04-21T10:43:00Z">
          <w:r w:rsidR="00050F65" w:rsidDel="007A24B5">
            <w:delText xml:space="preserve">та </w:delText>
          </w:r>
          <w:commentRangeStart w:id="260"/>
          <w:r w:rsidR="00050F65" w:rsidDel="007A24B5">
            <w:delText>імпорт</w:delText>
          </w:r>
        </w:del>
      </w:ins>
      <w:commentRangeEnd w:id="260"/>
      <w:del w:id="261" w:author="Tetiana Temniuk" w:date="2016-04-21T10:43:00Z">
        <w:r w:rsidR="007A24B5" w:rsidDel="007A24B5">
          <w:rPr>
            <w:rStyle w:val="CommentReference"/>
          </w:rPr>
          <w:commentReference w:id="260"/>
        </w:r>
      </w:del>
      <w:ins w:id="262" w:author="Bogachov Igor" w:date="2016-03-25T18:41:00Z">
        <w:del w:id="263" w:author="Tetiana Temniuk" w:date="2016-04-21T10:43:00Z">
          <w:r w:rsidR="00EC0C63" w:rsidRPr="00C03D03" w:rsidDel="007A24B5">
            <w:delText xml:space="preserve"> </w:delText>
          </w:r>
        </w:del>
        <w:r w:rsidR="00EC0C63" w:rsidRPr="00C03D03">
          <w:t>за двосторонніми договорами має бути розроблений Регулятором</w:t>
        </w:r>
      </w:ins>
      <w:ins w:id="264" w:author="Bogachov Igor" w:date="2016-03-25T18:43:00Z">
        <w:r w:rsidR="00EC0C63" w:rsidRPr="00C03D03">
          <w:t xml:space="preserve"> та врегульовувати усі можливі проблемні питання щодо здійснення таких операцій (порядок повідомлення та реєстрації, небаланси</w:t>
        </w:r>
      </w:ins>
      <w:ins w:id="265" w:author="user" w:date="2016-03-29T12:36:00Z">
        <w:r w:rsidR="00050F65">
          <w:t>, еспортний потенціял у західному напрямі лише із генеруючи</w:t>
        </w:r>
      </w:ins>
      <w:ins w:id="266" w:author="user" w:date="2016-03-29T12:37:00Z">
        <w:r w:rsidR="00050F65">
          <w:t>х потужностей ПАТ ДТЕК Західенерго</w:t>
        </w:r>
      </w:ins>
      <w:ins w:id="267" w:author="Bogachov Igor" w:date="2016-03-25T18:43:00Z">
        <w:r w:rsidR="00EC0C63" w:rsidRPr="00C03D03">
          <w:t xml:space="preserve"> тощо)</w:t>
        </w:r>
      </w:ins>
    </w:p>
    <w:p w:rsidR="00EC0C63" w:rsidRPr="00C03D03" w:rsidRDefault="00EC0C63" w:rsidP="00C03D03">
      <w:pPr>
        <w:jc w:val="both"/>
        <w:rPr>
          <w:ins w:id="268" w:author="Bogachov Igor" w:date="2016-03-25T18:43:00Z"/>
        </w:rPr>
      </w:pPr>
    </w:p>
    <w:p w:rsidR="00050F65" w:rsidRPr="00E6517F" w:rsidRDefault="00EC0C63" w:rsidP="00C03D03">
      <w:pPr>
        <w:jc w:val="both"/>
        <w:rPr>
          <w:ins w:id="269" w:author="user" w:date="2016-03-29T12:44:00Z"/>
          <w:lang w:val="ru-RU"/>
        </w:rPr>
      </w:pPr>
      <w:ins w:id="270" w:author="Bogachov Igor" w:date="2016-03-25T18:43:00Z">
        <w:r w:rsidRPr="00C03D03">
          <w:t>Запровадження на ринку двосторонніх договор</w:t>
        </w:r>
      </w:ins>
      <w:ins w:id="271" w:author="Bogachov Igor" w:date="2016-03-25T18:45:00Z">
        <w:r w:rsidRPr="00C03D03">
          <w:t xml:space="preserve">ів стане  значним прогресом </w:t>
        </w:r>
      </w:ins>
      <w:ins w:id="272" w:author="Bogachov Igor" w:date="2016-03-25T18:46:00Z">
        <w:r w:rsidRPr="00C03D03">
          <w:t xml:space="preserve">щодо запровадження лібералізованого ринку електричної енергії у відповідності до вимог Третьго енергетичного пакету, </w:t>
        </w:r>
      </w:ins>
      <w:ins w:id="273" w:author="Bogachov Igor" w:date="2016-03-25T18:51:00Z">
        <w:r w:rsidR="00AE02B2" w:rsidRPr="00C03D03">
          <w:t xml:space="preserve">а також </w:t>
        </w:r>
      </w:ins>
      <w:ins w:id="274" w:author="Bogachov Igor" w:date="2016-03-25T18:46:00Z">
        <w:r w:rsidRPr="00C03D03">
          <w:t xml:space="preserve">дозволить учасником ринку </w:t>
        </w:r>
      </w:ins>
      <w:ins w:id="275" w:author="Bogachov Igor" w:date="2016-03-25T18:50:00Z">
        <w:r w:rsidR="00AE02B2" w:rsidRPr="00C03D03">
          <w:t>отримувати практичний досвід роботи у новому сегменті ринку</w:t>
        </w:r>
      </w:ins>
      <w:ins w:id="276" w:author="user" w:date="2016-03-29T12:35:00Z">
        <w:r w:rsidR="00050F65">
          <w:t xml:space="preserve">, </w:t>
        </w:r>
        <w:commentRangeStart w:id="277"/>
        <w:r w:rsidR="00050F65">
          <w:t>однак необхідно розробити механізм</w:t>
        </w:r>
      </w:ins>
      <w:ins w:id="278" w:author="user" w:date="2016-03-29T12:44:00Z">
        <w:r w:rsidR="00050F65">
          <w:t>, алгоритм</w:t>
        </w:r>
      </w:ins>
      <w:ins w:id="279" w:author="user" w:date="2016-03-29T12:35:00Z">
        <w:r w:rsidR="00050F65">
          <w:t xml:space="preserve"> укладання </w:t>
        </w:r>
      </w:ins>
      <w:ins w:id="280" w:author="user" w:date="2016-03-29T12:37:00Z">
        <w:r w:rsidR="00050F65">
          <w:t>дв</w:t>
        </w:r>
      </w:ins>
      <w:r w:rsidR="00C66011">
        <w:t>о</w:t>
      </w:r>
      <w:ins w:id="281" w:author="user" w:date="2016-03-29T12:37:00Z">
        <w:r w:rsidR="00050F65">
          <w:t>сторонніх договорів щодо експорт</w:t>
        </w:r>
      </w:ins>
      <w:ins w:id="282" w:author="Tetiana Temniuk" w:date="2016-04-21T17:10:00Z">
        <w:r w:rsidR="00C66011">
          <w:t>у</w:t>
        </w:r>
      </w:ins>
      <w:ins w:id="283" w:author="user" w:date="2016-03-29T12:40:00Z">
        <w:r w:rsidR="00050F65">
          <w:t xml:space="preserve"> </w:t>
        </w:r>
        <w:r w:rsidR="00050F65">
          <w:rPr>
            <w:lang w:val="ru-RU"/>
          </w:rPr>
          <w:t xml:space="preserve">в </w:t>
        </w:r>
        <w:r w:rsidR="00050F65">
          <w:t xml:space="preserve">Європу, адже фізично </w:t>
        </w:r>
        <w:proofErr w:type="spellStart"/>
        <w:r w:rsidR="00050F65">
          <w:t>екпортувати</w:t>
        </w:r>
        <w:proofErr w:type="spellEnd"/>
        <w:r w:rsidR="00050F65">
          <w:t xml:space="preserve"> </w:t>
        </w:r>
        <w:proofErr w:type="spellStart"/>
        <w:r w:rsidR="00050F65">
          <w:t>електичну</w:t>
        </w:r>
        <w:proofErr w:type="spellEnd"/>
        <w:r w:rsidR="00050F65">
          <w:t xml:space="preserve"> енергію можливо лише з </w:t>
        </w:r>
      </w:ins>
      <w:ins w:id="284" w:author="user" w:date="2016-03-29T12:41:00Z">
        <w:r w:rsidR="00050F65">
          <w:t>генеруючих потужно</w:t>
        </w:r>
        <w:r w:rsidR="003C5F45">
          <w:t xml:space="preserve">стей ПАТ ДТЕК </w:t>
        </w:r>
        <w:proofErr w:type="spellStart"/>
        <w:r w:rsidR="003C5F45">
          <w:t>Західенерго</w:t>
        </w:r>
        <w:proofErr w:type="spellEnd"/>
        <w:r w:rsidR="003C5F45">
          <w:t>,</w:t>
        </w:r>
        <w:r w:rsidR="00050F65">
          <w:t xml:space="preserve"> де-факто </w:t>
        </w:r>
        <w:r w:rsidR="003C5F45">
          <w:t>власник генеруючих</w:t>
        </w:r>
        <w:r w:rsidR="00050F65">
          <w:t xml:space="preserve"> потужностей буде </w:t>
        </w:r>
        <w:r w:rsidR="003C5F45">
          <w:t>займати монопольне положення при</w:t>
        </w:r>
        <w:r w:rsidR="00050F65">
          <w:t xml:space="preserve"> експорті і аукціони щодо доступу до пропускної пот</w:t>
        </w:r>
        <w:r w:rsidR="003C5F45">
          <w:t>ужності стануть формальними.</w:t>
        </w:r>
      </w:ins>
      <w:commentRangeEnd w:id="277"/>
      <w:r w:rsidR="007A24B5">
        <w:rPr>
          <w:rStyle w:val="CommentReference"/>
        </w:rPr>
        <w:commentReference w:id="277"/>
      </w:r>
    </w:p>
    <w:p w:rsidR="00EC0C63" w:rsidRPr="00C03D03" w:rsidDel="00050F65" w:rsidRDefault="00AE02B2" w:rsidP="00C03D03">
      <w:pPr>
        <w:jc w:val="both"/>
        <w:rPr>
          <w:ins w:id="285" w:author="Bogachov Igor" w:date="2016-03-25T15:12:00Z"/>
          <w:del w:id="286" w:author="user" w:date="2016-03-29T12:44:00Z"/>
        </w:rPr>
      </w:pPr>
      <w:ins w:id="287" w:author="Bogachov Igor" w:date="2016-03-25T18:51:00Z">
        <w:del w:id="288" w:author="user" w:date="2016-03-29T12:35:00Z">
          <w:r w:rsidRPr="00C03D03" w:rsidDel="00050F65">
            <w:delText>.</w:delText>
          </w:r>
        </w:del>
      </w:ins>
    </w:p>
    <w:p w:rsidR="005E50BC" w:rsidRPr="00C03D03" w:rsidRDefault="005E50BC" w:rsidP="00C03D03">
      <w:pPr>
        <w:jc w:val="both"/>
        <w:rPr>
          <w:ins w:id="289" w:author="Bogachov Igor" w:date="2016-03-25T15:11:00Z"/>
          <w:b/>
          <w:u w:val="single"/>
        </w:rPr>
      </w:pPr>
    </w:p>
    <w:p w:rsidR="00A171A4" w:rsidRPr="00C03D03" w:rsidRDefault="00E41AC1" w:rsidP="00C03D03">
      <w:pPr>
        <w:jc w:val="both"/>
        <w:rPr>
          <w:ins w:id="290" w:author="Bogachov Igor" w:date="2016-03-25T18:57:00Z"/>
          <w:b/>
          <w:u w:val="single"/>
        </w:rPr>
      </w:pPr>
      <w:ins w:id="291" w:author="Bogachov Igor" w:date="2016-03-25T19:01:00Z">
        <w:r w:rsidRPr="00C03D03">
          <w:rPr>
            <w:b/>
            <w:u w:val="single"/>
          </w:rPr>
          <w:t xml:space="preserve">У Додатку 1 до цього листа надаємо пропозиції щодо відшкодування вартості небалансів </w:t>
        </w:r>
      </w:ins>
      <w:ins w:id="292" w:author="Bogachov Igor" w:date="2016-03-25T19:02:00Z">
        <w:r w:rsidRPr="00C03D03">
          <w:rPr>
            <w:b/>
            <w:u w:val="single"/>
          </w:rPr>
          <w:t>для девелоперів сонячних та вітрових електростанцій</w:t>
        </w:r>
      </w:ins>
      <w:r w:rsidR="004A168F" w:rsidRPr="00C03D03">
        <w:rPr>
          <w:b/>
          <w:u w:val="single"/>
        </w:rPr>
        <w:t xml:space="preserve">, у </w:t>
      </w:r>
      <w:ins w:id="293" w:author="Bogachov Igor" w:date="2016-03-25T19:02:00Z">
        <w:r w:rsidRPr="00C03D03">
          <w:rPr>
            <w:b/>
            <w:u w:val="single"/>
          </w:rPr>
          <w:t xml:space="preserve">Додатку 2 </w:t>
        </w:r>
      </w:ins>
      <w:r w:rsidR="004A168F" w:rsidRPr="00C03D03">
        <w:rPr>
          <w:b/>
          <w:u w:val="single"/>
        </w:rPr>
        <w:t xml:space="preserve"> - </w:t>
      </w:r>
      <w:ins w:id="294" w:author="Bogachov Igor" w:date="2016-03-25T19:03:00Z">
        <w:r w:rsidRPr="00C03D03">
          <w:rPr>
            <w:b/>
            <w:u w:val="single"/>
          </w:rPr>
          <w:t xml:space="preserve"> п</w:t>
        </w:r>
      </w:ins>
      <w:ins w:id="295" w:author="Bogachov Igor" w:date="2016-03-25T18:54:00Z">
        <w:r w:rsidR="00A171A4" w:rsidRPr="00C03D03">
          <w:rPr>
            <w:b/>
            <w:u w:val="single"/>
          </w:rPr>
          <w:t xml:space="preserve">ропозиції змін </w:t>
        </w:r>
      </w:ins>
      <w:ins w:id="296" w:author="Bogachov Igor" w:date="2016-03-25T18:55:00Z">
        <w:r w:rsidR="00A171A4" w:rsidRPr="00C03D03">
          <w:rPr>
            <w:b/>
            <w:u w:val="single"/>
          </w:rPr>
          <w:t xml:space="preserve">до проекту Закону </w:t>
        </w:r>
      </w:ins>
      <w:ins w:id="297" w:author="Bogachov Igor" w:date="2016-03-25T18:56:00Z">
        <w:r w:rsidR="00A171A4" w:rsidRPr="00C03D03">
          <w:rPr>
            <w:b/>
            <w:u w:val="single"/>
          </w:rPr>
          <w:t xml:space="preserve">України «Про ринок електричної енергії України» </w:t>
        </w:r>
      </w:ins>
      <w:ins w:id="298" w:author="Bogachov Igor" w:date="2016-03-25T19:04:00Z">
        <w:r w:rsidRPr="00C03D03">
          <w:rPr>
            <w:b/>
            <w:u w:val="single"/>
          </w:rPr>
          <w:t xml:space="preserve">у формі порівняльної таблиці </w:t>
        </w:r>
      </w:ins>
      <w:ins w:id="299" w:author="Bogachov Igor" w:date="2016-03-25T18:54:00Z">
        <w:r w:rsidR="00A171A4" w:rsidRPr="00C03D03">
          <w:rPr>
            <w:b/>
            <w:u w:val="single"/>
          </w:rPr>
          <w:t>щодо згаданих вище питань</w:t>
        </w:r>
      </w:ins>
      <w:ins w:id="300" w:author="Bogachov Igor" w:date="2016-03-25T18:56:00Z">
        <w:r w:rsidR="00A171A4" w:rsidRPr="00C03D03">
          <w:rPr>
            <w:b/>
            <w:u w:val="single"/>
          </w:rPr>
          <w:t>.</w:t>
        </w:r>
      </w:ins>
    </w:p>
    <w:p w:rsidR="00C03D03" w:rsidRPr="00C03D03" w:rsidRDefault="00A171A4" w:rsidP="00C03D03">
      <w:pPr>
        <w:jc w:val="both"/>
        <w:rPr>
          <w:ins w:id="301" w:author="Tetiana Temniuk" w:date="2016-03-28T12:38:00Z"/>
          <w:i/>
          <w:u w:val="single"/>
        </w:rPr>
      </w:pPr>
      <w:ins w:id="302" w:author="Bogachov Igor" w:date="2016-03-25T18:57:00Z">
        <w:r w:rsidRPr="00C03D03">
          <w:rPr>
            <w:u w:val="single"/>
          </w:rPr>
          <w:br w:type="column"/>
        </w:r>
      </w:ins>
      <w:r w:rsidR="00E41AC1" w:rsidRPr="00C03D03">
        <w:rPr>
          <w:u w:val="single"/>
        </w:rPr>
        <w:t>Додаток 1</w:t>
      </w:r>
      <w:r w:rsidR="00C03D03" w:rsidRPr="00C03D03">
        <w:rPr>
          <w:u w:val="single"/>
        </w:rPr>
        <w:t xml:space="preserve"> </w:t>
      </w:r>
      <w:r w:rsidR="00C03D03" w:rsidRPr="00C03D03">
        <w:rPr>
          <w:u w:val="single"/>
          <w:lang w:val="ru-RU"/>
        </w:rPr>
        <w:t xml:space="preserve">до листа </w:t>
      </w:r>
      <w:proofErr w:type="spellStart"/>
      <w:r w:rsidR="00C03D03" w:rsidRPr="00C03D03">
        <w:rPr>
          <w:u w:val="single"/>
          <w:lang w:val="ru-RU"/>
        </w:rPr>
        <w:t>Аме</w:t>
      </w:r>
      <w:r w:rsidR="008E6188" w:rsidRPr="00C03D03">
        <w:rPr>
          <w:u w:val="single"/>
          <w:lang w:val="ru-RU"/>
        </w:rPr>
        <w:t>риканської</w:t>
      </w:r>
      <w:proofErr w:type="spellEnd"/>
      <w:r w:rsidR="008E6188" w:rsidRPr="00C03D03">
        <w:rPr>
          <w:u w:val="single"/>
          <w:lang w:val="ru-RU"/>
        </w:rPr>
        <w:t xml:space="preserve"> </w:t>
      </w:r>
      <w:proofErr w:type="spellStart"/>
      <w:r w:rsidR="008E6188" w:rsidRPr="00C03D03">
        <w:rPr>
          <w:u w:val="single"/>
          <w:lang w:val="ru-RU"/>
        </w:rPr>
        <w:t>торгівельної</w:t>
      </w:r>
      <w:proofErr w:type="spellEnd"/>
      <w:r w:rsidR="008E6188" w:rsidRPr="00C03D03">
        <w:rPr>
          <w:u w:val="single"/>
          <w:lang w:val="ru-RU"/>
        </w:rPr>
        <w:t xml:space="preserve"> </w:t>
      </w:r>
      <w:proofErr w:type="spellStart"/>
      <w:r w:rsidR="008E6188" w:rsidRPr="00C03D03">
        <w:rPr>
          <w:u w:val="single"/>
          <w:lang w:val="ru-RU"/>
        </w:rPr>
        <w:t>палати</w:t>
      </w:r>
      <w:proofErr w:type="spellEnd"/>
      <w:r w:rsidR="008E6188" w:rsidRPr="00C03D03">
        <w:rPr>
          <w:u w:val="single"/>
          <w:lang w:val="ru-RU"/>
        </w:rPr>
        <w:t xml:space="preserve"> в </w:t>
      </w:r>
      <w:proofErr w:type="spellStart"/>
      <w:r w:rsidR="008E6188" w:rsidRPr="00C03D03">
        <w:rPr>
          <w:u w:val="single"/>
          <w:lang w:val="ru-RU"/>
        </w:rPr>
        <w:t>Україні</w:t>
      </w:r>
      <w:proofErr w:type="spellEnd"/>
      <w:r w:rsidR="00C03D03" w:rsidRPr="00C03D03">
        <w:rPr>
          <w:u w:val="single"/>
          <w:lang w:val="ru-RU"/>
        </w:rPr>
        <w:t xml:space="preserve"> </w:t>
      </w:r>
      <w:r w:rsidR="00C03D03" w:rsidRPr="00C03D03">
        <w:rPr>
          <w:u w:val="single"/>
        </w:rPr>
        <w:t>с</w:t>
      </w:r>
      <w:r w:rsidR="008E6188" w:rsidRPr="00C03D03">
        <w:rPr>
          <w:u w:val="single"/>
        </w:rPr>
        <w:t>тосовно законопроекту №</w:t>
      </w:r>
      <w:ins w:id="303" w:author="Tetiana Temniuk" w:date="2016-04-21T17:12:00Z">
        <w:r w:rsidR="00C66011" w:rsidRPr="00C66011">
          <w:rPr>
            <w:u w:val="single"/>
          </w:rPr>
          <w:t>4493</w:t>
        </w:r>
      </w:ins>
      <w:r w:rsidR="008E6188" w:rsidRPr="00C03D03">
        <w:rPr>
          <w:u w:val="single"/>
        </w:rPr>
        <w:t xml:space="preserve"> «Про ринок електричної енергії</w:t>
      </w:r>
      <w:r w:rsidR="008E6188" w:rsidRPr="00C03D03">
        <w:rPr>
          <w:i/>
          <w:u w:val="single"/>
        </w:rPr>
        <w:t>»</w:t>
      </w:r>
    </w:p>
    <w:p w:rsidR="00972F7F" w:rsidRPr="00C03D03" w:rsidRDefault="008E6188" w:rsidP="00C03D03">
      <w:pPr>
        <w:ind w:left="5387"/>
        <w:jc w:val="both"/>
        <w:rPr>
          <w:u w:val="single"/>
        </w:rPr>
      </w:pPr>
      <w:r w:rsidRPr="00C03D03">
        <w:rPr>
          <w:u w:val="single"/>
        </w:rPr>
        <w:t>№16 - ____від _____берзеня 2016р.</w:t>
      </w:r>
    </w:p>
    <w:p w:rsidR="00C03D03" w:rsidRPr="00C03D03" w:rsidRDefault="00C03D03" w:rsidP="00E6517F">
      <w:pPr>
        <w:jc w:val="center"/>
        <w:rPr>
          <w:ins w:id="304" w:author="Tetiana Temniuk" w:date="2016-03-28T12:38:00Z"/>
          <w:u w:val="single"/>
        </w:rPr>
      </w:pPr>
    </w:p>
    <w:p w:rsidR="00C15443" w:rsidRPr="00C03D03" w:rsidRDefault="00152262" w:rsidP="00E6517F">
      <w:pPr>
        <w:jc w:val="center"/>
        <w:rPr>
          <w:u w:val="single"/>
        </w:rPr>
      </w:pPr>
      <w:r w:rsidRPr="00C03D03">
        <w:rPr>
          <w:u w:val="single"/>
        </w:rPr>
        <w:t>П</w:t>
      </w:r>
      <w:r w:rsidR="00C15443" w:rsidRPr="00C03D03">
        <w:rPr>
          <w:u w:val="single"/>
        </w:rPr>
        <w:t>ропозиції щодо відшкодування вартості небалансів</w:t>
      </w:r>
    </w:p>
    <w:p w:rsidR="00C15443" w:rsidRPr="00C03D03" w:rsidRDefault="00C15443" w:rsidP="00C15443">
      <w:pPr>
        <w:jc w:val="both"/>
        <w:rPr>
          <w:b/>
        </w:rPr>
      </w:pPr>
    </w:p>
    <w:p w:rsidR="00C15443" w:rsidRPr="00C03D03" w:rsidRDefault="00C15443" w:rsidP="00C15443">
      <w:pPr>
        <w:jc w:val="both"/>
      </w:pPr>
      <w:r w:rsidRPr="00C03D03">
        <w:rPr>
          <w:b/>
          <w:u w:val="single"/>
        </w:rPr>
        <w:t>У разі якщо</w:t>
      </w:r>
      <w:r w:rsidRPr="00C03D03">
        <w:t xml:space="preserve"> відшкодування вартості небалансів буде звернуто знову на девелоперів сонячних та вітрових об’єктів, незважаючи на викладені вище аргументи, пропонує</w:t>
      </w:r>
      <w:r w:rsidR="00301FDB" w:rsidRPr="00C03D03">
        <w:t>мо</w:t>
      </w:r>
      <w:r w:rsidRPr="00C03D03">
        <w:t xml:space="preserve"> запровадження відшкодування вартості небалансів для девелоперів сонячних та вітрових електростанцій у наступний спосіб. Звертаємо Вашу увагу на те, що, хоча відшкодування вартості небалансів є одним із невеликих аспектів законодавства щодо реформування ринку електроенергії, це питання має надзвичайне значення для виробників електроенергії з енергії вітру та сонця – джерел, які постійно перебувають в умовах динамічної зміни. </w:t>
      </w:r>
      <w:r w:rsidRPr="00C03D03">
        <w:rPr>
          <w:u w:val="single"/>
        </w:rPr>
        <w:t xml:space="preserve"> </w:t>
      </w: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Максимальна межа відшкодування вартості небалансів</w:t>
      </w:r>
    </w:p>
    <w:p w:rsidR="00C15443" w:rsidRPr="00C03D03" w:rsidRDefault="00C15443" w:rsidP="00C15443">
      <w:pPr>
        <w:jc w:val="both"/>
      </w:pPr>
    </w:p>
    <w:p w:rsidR="00C15443" w:rsidRPr="00C03D03" w:rsidRDefault="00C15443" w:rsidP="00C15443">
      <w:pPr>
        <w:jc w:val="both"/>
        <w:rPr>
          <w:lang w:eastAsia="ru-RU"/>
        </w:rPr>
      </w:pPr>
      <w:r w:rsidRPr="00C03D03">
        <w:t>Встановити максимальну межу відшкодування вартості небалансів у розмірі</w:t>
      </w:r>
      <w:r w:rsidRPr="00C03D03">
        <w:rPr>
          <w:b/>
        </w:rPr>
        <w:t xml:space="preserve"> 5,0% (п’яти відсотків) </w:t>
      </w:r>
      <w:r w:rsidRPr="00C03D03">
        <w:t>від надходжень за зеленим тарифом, отриманих кожним виробником електроенергії з енергії сонця та вітру, до 31 грудня 2029 року включно,</w:t>
      </w:r>
      <w:r w:rsidRPr="00C03D03">
        <w:rPr>
          <w:b/>
        </w:rPr>
        <w:t xml:space="preserve"> </w:t>
      </w:r>
      <w:r w:rsidRPr="00C03D03">
        <w:t>таким чином, щоб виробники електроенергії з енергії сонця та вітру мали змогу спрогнозувати в розумних межах вартість небалансів та включити їх відшкодування у свої бізнес-плани, що, на нашу думку, є абсолютно необхідною умовою для залучення прямих іноземних інвестицій до цього капіталомісткого сектору. Без можливості обмеження та прогнозування в розумних рамках цих перемінних витрат через зазначені інституції, які належить заснувати, ми не вбачаємо можливості залучення свіжого капіталу до цього сектору для успішного встановлення сонячних та вітрових потужностей в Україні на постійній основі у разі введення в дію Законопроекту в його теперішній формі, яка, у свою чергу, слугуватиме протидією заявленим цілям Уряду України щодо поглиблення розвитку енергогенеруючих ресурсів України. Рівень 5% підтримується Європейською вітроенергетичною асоціацією та відображає збільшення витрат, які можуть бути понесені оператором енергосистеми в ході проникнення вітроенергетики на енергетичний ринок України в обсязі до 20,0% (двадцяти відсотків)</w:t>
      </w:r>
      <w:r w:rsidRPr="00C03D03">
        <w:rPr>
          <w:vertAlign w:val="superscript"/>
          <w:lang w:val="en-US"/>
        </w:rPr>
        <w:footnoteReference w:id="1"/>
      </w:r>
      <w:r w:rsidRPr="00C03D03">
        <w:t>.</w:t>
      </w:r>
      <w:r w:rsidRPr="00C03D03">
        <w:rPr>
          <w:lang w:eastAsia="ru-RU"/>
        </w:rPr>
        <w:t xml:space="preserve"> </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Графік переходу на відшкодування вартості небалансів</w:t>
      </w:r>
      <w:r w:rsidRPr="00C03D03">
        <w:t xml:space="preserve"> </w:t>
      </w:r>
    </w:p>
    <w:p w:rsidR="00C15443" w:rsidRPr="00C03D03" w:rsidRDefault="00C15443" w:rsidP="00C15443">
      <w:pPr>
        <w:jc w:val="both"/>
      </w:pPr>
    </w:p>
    <w:p w:rsidR="00C15443" w:rsidRPr="00C03D03" w:rsidRDefault="00C15443" w:rsidP="00C15443">
      <w:pPr>
        <w:jc w:val="both"/>
      </w:pPr>
      <w:r w:rsidRPr="00C03D03">
        <w:t>Відсоткова частка загальної суми відшкодування вартості небалансів, яку мають сплачувати виробники енергії з вітрових та сонячних джерел:</w:t>
      </w:r>
    </w:p>
    <w:p w:rsidR="00C15443" w:rsidRPr="00C03D03" w:rsidRDefault="00C15443" w:rsidP="00C15443">
      <w:pPr>
        <w:jc w:val="both"/>
      </w:pPr>
    </w:p>
    <w:p w:rsidR="00C15443" w:rsidRPr="00C03D03" w:rsidRDefault="00C15443" w:rsidP="00C15443">
      <w:pPr>
        <w:ind w:left="360"/>
        <w:jc w:val="both"/>
      </w:pPr>
      <w:r w:rsidRPr="00C03D03">
        <w:t xml:space="preserve">До 2020 р. включно: 0% </w:t>
      </w:r>
    </w:p>
    <w:p w:rsidR="00C15443" w:rsidRPr="00C03D03" w:rsidRDefault="00C15443" w:rsidP="00C15443">
      <w:pPr>
        <w:ind w:left="360"/>
        <w:jc w:val="both"/>
      </w:pPr>
      <w:r w:rsidRPr="00C03D03">
        <w:t>2021:</w:t>
      </w:r>
      <w:r w:rsidRPr="00C03D03">
        <w:tab/>
      </w:r>
      <w:r w:rsidRPr="00C03D03">
        <w:tab/>
        <w:t>10%</w:t>
      </w:r>
    </w:p>
    <w:p w:rsidR="00C15443" w:rsidRPr="00C03D03" w:rsidRDefault="00C15443" w:rsidP="00C15443">
      <w:pPr>
        <w:ind w:left="360"/>
        <w:jc w:val="both"/>
      </w:pPr>
      <w:r w:rsidRPr="00C03D03">
        <w:t>2022:</w:t>
      </w:r>
      <w:r w:rsidRPr="00C03D03">
        <w:tab/>
      </w:r>
      <w:r w:rsidRPr="00C03D03">
        <w:tab/>
        <w:t>20%</w:t>
      </w:r>
    </w:p>
    <w:p w:rsidR="00C15443" w:rsidRPr="00C03D03" w:rsidRDefault="00C15443" w:rsidP="00C15443">
      <w:pPr>
        <w:ind w:left="360"/>
        <w:jc w:val="both"/>
      </w:pPr>
      <w:r w:rsidRPr="00C03D03">
        <w:t>2023:</w:t>
      </w:r>
      <w:r w:rsidRPr="00C03D03">
        <w:tab/>
      </w:r>
      <w:r w:rsidRPr="00C03D03">
        <w:tab/>
        <w:t>30%</w:t>
      </w:r>
    </w:p>
    <w:p w:rsidR="00C15443" w:rsidRPr="00C03D03" w:rsidRDefault="00C15443" w:rsidP="00C15443">
      <w:pPr>
        <w:ind w:left="360"/>
        <w:jc w:val="both"/>
      </w:pPr>
      <w:r w:rsidRPr="00C03D03">
        <w:t>2024:</w:t>
      </w:r>
      <w:r w:rsidRPr="00C03D03">
        <w:tab/>
      </w:r>
      <w:r w:rsidRPr="00C03D03">
        <w:tab/>
        <w:t>40%</w:t>
      </w:r>
    </w:p>
    <w:p w:rsidR="00C15443" w:rsidRPr="00C03D03" w:rsidRDefault="00C15443" w:rsidP="00C15443">
      <w:pPr>
        <w:ind w:left="360"/>
        <w:jc w:val="both"/>
      </w:pPr>
      <w:r w:rsidRPr="00C03D03">
        <w:t>2025:</w:t>
      </w:r>
      <w:r w:rsidRPr="00C03D03">
        <w:tab/>
      </w:r>
      <w:r w:rsidRPr="00C03D03">
        <w:tab/>
        <w:t>50%</w:t>
      </w:r>
    </w:p>
    <w:p w:rsidR="00C15443" w:rsidRPr="00C03D03" w:rsidRDefault="00C15443" w:rsidP="00C15443">
      <w:pPr>
        <w:ind w:left="360"/>
        <w:jc w:val="both"/>
      </w:pPr>
      <w:r w:rsidRPr="00C03D03">
        <w:t>2026:</w:t>
      </w:r>
      <w:r w:rsidRPr="00C03D03">
        <w:tab/>
      </w:r>
      <w:r w:rsidRPr="00C03D03">
        <w:tab/>
        <w:t>60%</w:t>
      </w:r>
    </w:p>
    <w:p w:rsidR="00C15443" w:rsidRPr="00C03D03" w:rsidRDefault="00C15443" w:rsidP="00C15443">
      <w:pPr>
        <w:ind w:left="360"/>
        <w:jc w:val="both"/>
      </w:pPr>
      <w:r w:rsidRPr="00C03D03">
        <w:t>2027:</w:t>
      </w:r>
      <w:r w:rsidRPr="00C03D03">
        <w:tab/>
      </w:r>
      <w:r w:rsidRPr="00C03D03">
        <w:tab/>
        <w:t>70%</w:t>
      </w:r>
    </w:p>
    <w:p w:rsidR="00C15443" w:rsidRPr="00C03D03" w:rsidRDefault="00C15443" w:rsidP="00C15443">
      <w:pPr>
        <w:ind w:left="360"/>
        <w:jc w:val="both"/>
      </w:pPr>
      <w:r w:rsidRPr="00C03D03">
        <w:t>2028:</w:t>
      </w:r>
      <w:r w:rsidRPr="00C03D03">
        <w:tab/>
      </w:r>
      <w:r w:rsidRPr="00C03D03">
        <w:tab/>
        <w:t>80%</w:t>
      </w:r>
    </w:p>
    <w:p w:rsidR="00C15443" w:rsidRPr="00C03D03" w:rsidRDefault="00C15443" w:rsidP="00C15443">
      <w:pPr>
        <w:ind w:left="360"/>
        <w:jc w:val="both"/>
      </w:pPr>
      <w:r w:rsidRPr="00C03D03">
        <w:t>2029:</w:t>
      </w:r>
      <w:r w:rsidRPr="00C03D03">
        <w:tab/>
      </w:r>
      <w:r w:rsidRPr="00C03D03">
        <w:tab/>
        <w:t>90%</w:t>
      </w:r>
    </w:p>
    <w:p w:rsidR="00C15443" w:rsidRPr="00C03D03" w:rsidRDefault="00C15443" w:rsidP="00C15443">
      <w:pPr>
        <w:ind w:left="360"/>
        <w:jc w:val="both"/>
      </w:pPr>
      <w:r w:rsidRPr="00C03D03">
        <w:t>2030:</w:t>
      </w:r>
      <w:r w:rsidRPr="00C03D03">
        <w:tab/>
      </w:r>
      <w:r w:rsidRPr="00C03D03">
        <w:tab/>
        <w:t>100%</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jc w:val="both"/>
      </w:pPr>
    </w:p>
    <w:p w:rsidR="00C15443" w:rsidRPr="00C03D03" w:rsidRDefault="00C15443" w:rsidP="00C15443">
      <w:pPr>
        <w:jc w:val="both"/>
      </w:pPr>
      <w:r w:rsidRPr="00C03D03">
        <w:t xml:space="preserve">Цей графік дозволить великомасштабним вітровим проектам, робота над реалізацією яких уже ведеться, завершити цю роботу за таких самих «правил гри», за яких, на її початку, в них уже почали сумлінно вкладати інвестиції. Слід зазначити, що розвиток вітрової електростанції (відповідно до даних ЄБРР) зазвичай займає 5-7 років у Західній Європі й ще довше – в Україні, тому, знову ж таки, графіки переходів для великомасштабних проектів мають велике значення. З огляду на сьогоднішній профіль ризиків України, багато проектів також мають затримки з фінансуванням на ринках капіталу, що є ще одним вагомим аргументом на користь розумного та справедливого графіку переходу, що мав би тривати протягом усього періоду сприяння розвитку відновлюваної енергетики. І нарешті, беручи до уваги дуже низький рівень проникнення відновлюваної енергетики у структурний склад виробництва електроенергії на сьогодні в Україні, встановлення справедливого та збалансованого перехідного графіку для відшкодування вартості небалансів є можливим. На наш погляд, у ході вирішення цього питання можливо та реалістично об’єднатися у виконанні спільних завдань уряду та приватного капіталу. </w:t>
      </w:r>
    </w:p>
    <w:p w:rsidR="00C15443" w:rsidRPr="00C03D03" w:rsidRDefault="00C15443" w:rsidP="00C15443">
      <w:pPr>
        <w:jc w:val="both"/>
      </w:pP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 xml:space="preserve">Фіксовані обсяги відшкодування вартості небалансів до 2029 р. включно при введенні в експлуатацію </w:t>
      </w:r>
    </w:p>
    <w:p w:rsidR="00C15443" w:rsidRPr="00C03D03" w:rsidRDefault="00C15443" w:rsidP="00C15443">
      <w:pPr>
        <w:jc w:val="both"/>
      </w:pPr>
    </w:p>
    <w:p w:rsidR="00C15443" w:rsidRPr="00C03D03" w:rsidRDefault="00301FDB" w:rsidP="00C15443">
      <w:pPr>
        <w:jc w:val="both"/>
      </w:pPr>
      <w:ins w:id="305" w:author="Tetiana Temniuk" w:date="2016-03-28T09:44:00Z">
        <w:r w:rsidRPr="00C03D03">
          <w:t>Експерти компаній-членів Палати дійшли висновку</w:t>
        </w:r>
      </w:ins>
      <w:r w:rsidR="00C15443" w:rsidRPr="00C03D03">
        <w:t>, що після введення черги вітроелектростанції в експлуатацію ставка відшкодування вартості небалансів, яка діє в момент уведення в експлуатацію зазначеної черги вітроелектростанції має так само діяти й по 31 грудня 2029 р. Згідно з графіком переходу, що пропонується в п. 2 вище, якщо, наприклад, вітроелектростанція потужністю 30 МВт вводиться в експлуатацію в 2025 р., ця вітроелектростанція потужністю 30 МВт має відповідати за відшкодування вартості небалансів на рівні 50% до 2029 р. включно. Якщо ставка відшкодування вартості небалансів буде фіксованою до 2029 р. включно, це стимулюватиме девелоперів у галузі вітрової енергетики швидше вводити більші потужності чистої, незалежної відновлюваної енергії. Фіксація ставки відшкодування вартості небалансів у момент уведення в експлуатацію – це, просто, також застосування загальновизнаного принципу до питання врегулювання вартості небалансів у галузі відновлюваної енергетики України. Візьмемо, наприклад, зелений тариф. Він встановлюється у момент уведення в експлуатацію кожної черги вітроелектростанції на період до 2029 р. включно. Чому в такому разі підвищуватися ставкам відшкодування вартості небалансів усупереч прийнятим ринковим нормам?</w:t>
      </w:r>
    </w:p>
    <w:p w:rsidR="00C15443" w:rsidRPr="00C03D03" w:rsidRDefault="00C15443" w:rsidP="00C15443">
      <w:pPr>
        <w:jc w:val="both"/>
      </w:pPr>
    </w:p>
    <w:p w:rsidR="00C15443" w:rsidRPr="00C03D03" w:rsidRDefault="00C15443" w:rsidP="00C15443">
      <w:pPr>
        <w:numPr>
          <w:ilvl w:val="0"/>
          <w:numId w:val="8"/>
        </w:numPr>
        <w:contextualSpacing/>
        <w:jc w:val="both"/>
      </w:pPr>
      <w:r w:rsidRPr="00C03D03">
        <w:rPr>
          <w:b/>
        </w:rPr>
        <w:t xml:space="preserve">Допустиме відхилення від добового прогнозу  </w:t>
      </w:r>
      <w:r w:rsidRPr="00C03D03">
        <w:t xml:space="preserve"> </w:t>
      </w:r>
    </w:p>
    <w:p w:rsidR="00C15443" w:rsidRPr="00C03D03" w:rsidRDefault="00C15443" w:rsidP="00C15443">
      <w:pPr>
        <w:jc w:val="both"/>
      </w:pPr>
    </w:p>
    <w:p w:rsidR="00C15443" w:rsidRPr="00C03D03" w:rsidRDefault="00C15443" w:rsidP="00C15443">
      <w:pPr>
        <w:jc w:val="both"/>
      </w:pPr>
      <w:r w:rsidRPr="00C03D03">
        <w:t xml:space="preserve">Встановити відповідальність за відшкодування вартості небалансів при відхиленні від добового прогнозу лише більше ніж на </w:t>
      </w:r>
      <w:r w:rsidRPr="00C03D03">
        <w:rPr>
          <w:b/>
        </w:rPr>
        <w:t>25,0% (двадцять п’ять відсотків) на період до</w:t>
      </w:r>
      <w:r w:rsidRPr="00C03D03">
        <w:t xml:space="preserve"> </w:t>
      </w:r>
      <w:r w:rsidRPr="00C03D03">
        <w:rPr>
          <w:b/>
        </w:rPr>
        <w:t>31 грудня 2024 р. включно</w:t>
      </w:r>
      <w:r w:rsidRPr="00C03D03">
        <w:t>. Просимо звернути Вашу увагу на те, що в попередній пропозиції «</w:t>
      </w:r>
      <w:r w:rsidRPr="00C03D03">
        <w:rPr>
          <w:rFonts w:eastAsia="Calibri"/>
        </w:rPr>
        <w:t>Американської торгівельної палати в Україні</w:t>
      </w:r>
      <w:r w:rsidRPr="00C03D03">
        <w:t>» щодо цього питання зазначалося 30,0% (тридцять відсотків) на період до 2029 р. включно. Враховуючи малі обсяги високоякісних та надійних вітрових даних, наявних в Україні сьогодні, та рівень точності існуючої на даний момент технології прогнозування, встановлення дуже малих меж відхилень може призвести до нарахувань високих штрафних санкцій виробникам електроенергії з вітрових та сонячних джерел. Наприклад, «ЮроКейп Нью Енерджи», яка збирає високоякісні вітрові дані в Україні з 2011 р., провела дослідження прогнозування вироблення електроенергії і змогла зробити прогноз на об’єкті своєї вітроелектростанції з добовим відхиленням у середньому на 30,0% (тридцять відсотків).</w:t>
      </w:r>
    </w:p>
    <w:p w:rsidR="00C15443" w:rsidRPr="00C03D03" w:rsidRDefault="00C15443" w:rsidP="00C15443">
      <w:pPr>
        <w:jc w:val="both"/>
      </w:pPr>
    </w:p>
    <w:p w:rsidR="00C15443" w:rsidRPr="00C03D03" w:rsidRDefault="00C15443" w:rsidP="00C15443">
      <w:pPr>
        <w:numPr>
          <w:ilvl w:val="0"/>
          <w:numId w:val="8"/>
        </w:numPr>
        <w:contextualSpacing/>
        <w:jc w:val="both"/>
        <w:rPr>
          <w:lang w:val="ru-RU"/>
        </w:rPr>
      </w:pPr>
      <w:r w:rsidRPr="00C03D03">
        <w:rPr>
          <w:b/>
        </w:rPr>
        <w:t>Дозвіл на усереднення відхилень у рамках балансуючої групи</w:t>
      </w:r>
    </w:p>
    <w:p w:rsidR="00C15443" w:rsidRPr="00C03D03" w:rsidRDefault="00C15443" w:rsidP="00C15443">
      <w:pPr>
        <w:jc w:val="both"/>
      </w:pPr>
    </w:p>
    <w:p w:rsidR="00C15443" w:rsidRPr="00C03D03" w:rsidRDefault="00C15443" w:rsidP="00C15443">
      <w:pPr>
        <w:jc w:val="both"/>
      </w:pPr>
      <w:r w:rsidRPr="00C03D03">
        <w:t>Оскільки Україна переходить до принципу балансуючих груп, вважаємо за належне нарахування штрафних санкцій за відхилення лише для балансуючої групи в цілому, а не для окремих компаній у ній. Якщо видача електроенергії розглядатиметься як сумарна на рівні балансуючої групи, це зменшить загальне відхилення на рівні оператора енергосистеми, тому ми вважаємо за доцільне накладення штрафних санкцій лише на рівні балансуючої групи, а не окремих компаній.</w:t>
      </w:r>
    </w:p>
    <w:p w:rsidR="00C15443" w:rsidRPr="00C03D03" w:rsidRDefault="00C15443" w:rsidP="00C15443">
      <w:pPr>
        <w:jc w:val="both"/>
      </w:pPr>
    </w:p>
    <w:p w:rsidR="00C15443" w:rsidRPr="00C03D03" w:rsidRDefault="00C15443" w:rsidP="00C15443">
      <w:pPr>
        <w:jc w:val="both"/>
      </w:pPr>
    </w:p>
    <w:p w:rsidR="002D1292" w:rsidRPr="00C03D03" w:rsidRDefault="002D1292" w:rsidP="00C1019E"/>
    <w:sectPr w:rsidR="002D1292" w:rsidRPr="00C03D03" w:rsidSect="00B71FE4">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17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3" w:author="Tetiana Temniuk" w:date="2016-04-21T10:45:00Z" w:initials="TT">
    <w:p w:rsidR="007A24B5" w:rsidRDefault="007A24B5">
      <w:pPr>
        <w:pStyle w:val="CommentText"/>
      </w:pPr>
      <w:r>
        <w:rPr>
          <w:rStyle w:val="CommentReference"/>
        </w:rPr>
        <w:annotationRef/>
      </w:r>
      <w:r>
        <w:t>Можливо потрібен більший строк?</w:t>
      </w:r>
    </w:p>
  </w:comment>
  <w:comment w:id="260" w:author="Tetiana Temniuk" w:date="2016-04-21T10:38:00Z" w:initials="TT">
    <w:p w:rsidR="007A24B5" w:rsidRPr="007A24B5" w:rsidRDefault="007A24B5">
      <w:pPr>
        <w:pStyle w:val="CommentText"/>
      </w:pPr>
      <w:r>
        <w:rPr>
          <w:rStyle w:val="CommentReference"/>
        </w:rPr>
        <w:annotationRef/>
      </w:r>
      <w:r>
        <w:t xml:space="preserve">Під час </w:t>
      </w:r>
      <w:proofErr w:type="spellStart"/>
      <w:r>
        <w:t>зустірчі</w:t>
      </w:r>
      <w:proofErr w:type="spellEnd"/>
      <w:r>
        <w:t xml:space="preserve"> в Палаті було вирішено не підтримувати дану пропозицію, оскільки єдиний можливий імпорт наразі тільки з Росії.</w:t>
      </w:r>
    </w:p>
  </w:comment>
  <w:comment w:id="277" w:author="Tetiana Temniuk" w:date="2016-04-21T17:10:00Z" w:initials="TT">
    <w:p w:rsidR="007A24B5" w:rsidRDefault="007A24B5" w:rsidP="007A24B5">
      <w:pPr>
        <w:pStyle w:val="CommentText"/>
      </w:pPr>
      <w:r>
        <w:rPr>
          <w:rStyle w:val="CommentReference"/>
        </w:rPr>
        <w:annotationRef/>
      </w:r>
      <w:r>
        <w:rPr>
          <w:rStyle w:val="CommentReference"/>
        </w:rPr>
        <w:annotationRef/>
      </w:r>
      <w:r>
        <w:t>Потрібно отримати більш конкретну пропозицію.</w:t>
      </w:r>
    </w:p>
    <w:p w:rsidR="007A24B5" w:rsidRDefault="007A24B5">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9E" w:rsidRDefault="006A039E" w:rsidP="00742BAD">
      <w:r>
        <w:separator/>
      </w:r>
    </w:p>
  </w:endnote>
  <w:endnote w:type="continuationSeparator" w:id="0">
    <w:p w:rsidR="006A039E" w:rsidRDefault="006A039E"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050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Pr="00EA068F" w:rsidRDefault="00050F65" w:rsidP="00590E60">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_________________________________________________________________________________________________________________________</w:t>
    </w:r>
  </w:p>
  <w:p w:rsidR="00050F65" w:rsidRPr="00FD004B" w:rsidRDefault="00050F65" w:rsidP="00D33472">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7C508D">
      <w:rPr>
        <w:rFonts w:ascii="Arial" w:hAnsi="Arial" w:cs="Arial"/>
        <w:i/>
        <w:color w:val="0F243E"/>
        <w:sz w:val="16"/>
        <w:szCs w:val="16"/>
      </w:rPr>
      <w:t xml:space="preserve"> </w:t>
    </w:r>
    <w:r w:rsidRPr="00F80688">
      <w:rPr>
        <w:rFonts w:ascii="Arial" w:hAnsi="Arial" w:cs="Arial"/>
        <w:b/>
        <w:i/>
        <w:color w:val="0F243E"/>
        <w:sz w:val="16"/>
        <w:szCs w:val="16"/>
      </w:rPr>
      <w:t xml:space="preserve">Грехем Тайлі, </w:t>
    </w:r>
    <w:r w:rsidRPr="00F80688">
      <w:rPr>
        <w:rFonts w:ascii="Arial" w:hAnsi="Arial" w:cs="Arial"/>
        <w:i/>
        <w:color w:val="0F243E"/>
        <w:sz w:val="16"/>
        <w:szCs w:val="16"/>
      </w:rPr>
      <w:t>“Шелл”</w:t>
    </w:r>
    <w:r w:rsidRPr="00F80688">
      <w:rPr>
        <w:rFonts w:ascii="Arial" w:hAnsi="Arial" w:cs="Arial"/>
        <w:b/>
        <w:i/>
        <w:color w:val="0F243E"/>
        <w:sz w:val="16"/>
        <w:szCs w:val="16"/>
      </w:rPr>
      <w:t xml:space="preserve"> – Голова; Шевкі Аджунер,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 Стівен Фішер, </w:t>
    </w:r>
    <w:r w:rsidRPr="00F80688">
      <w:rPr>
        <w:rFonts w:ascii="Arial" w:hAnsi="Arial" w:cs="Arial"/>
        <w:i/>
        <w:color w:val="0F243E"/>
        <w:sz w:val="16"/>
        <w:szCs w:val="16"/>
      </w:rPr>
      <w:t>"Сітібанк"</w:t>
    </w:r>
    <w:r w:rsidRPr="00F80688">
      <w:rPr>
        <w:rFonts w:ascii="Arial" w:hAnsi="Arial" w:cs="Arial"/>
        <w:b/>
        <w:i/>
        <w:color w:val="0F243E"/>
        <w:sz w:val="16"/>
        <w:szCs w:val="16"/>
      </w:rPr>
      <w:t xml:space="preserve"> – Заступник голови; Жан-Поль Шоєр, </w:t>
    </w:r>
    <w:r w:rsidRPr="00F80688">
      <w:rPr>
        <w:rFonts w:ascii="Arial" w:hAnsi="Arial" w:cs="Arial"/>
        <w:i/>
        <w:color w:val="0F243E"/>
        <w:sz w:val="16"/>
        <w:szCs w:val="16"/>
      </w:rPr>
      <w:t>“Санофі-Авентіс Україна”</w:t>
    </w:r>
    <w:r w:rsidRPr="00F80688">
      <w:rPr>
        <w:rFonts w:ascii="Arial" w:hAnsi="Arial" w:cs="Arial"/>
        <w:b/>
        <w:i/>
        <w:color w:val="0F243E"/>
        <w:sz w:val="16"/>
        <w:szCs w:val="16"/>
      </w:rPr>
      <w:t xml:space="preserve"> – Скарбник; Антуан Брун, </w:t>
    </w:r>
    <w:r w:rsidRPr="00F80688">
      <w:rPr>
        <w:rFonts w:ascii="Arial" w:hAnsi="Arial" w:cs="Arial"/>
        <w:i/>
        <w:color w:val="0F243E"/>
        <w:sz w:val="16"/>
        <w:szCs w:val="16"/>
      </w:rPr>
      <w:t xml:space="preserve">“Проктер енд Гембл Україна” </w:t>
    </w:r>
    <w:r w:rsidRPr="00F80688">
      <w:rPr>
        <w:rFonts w:ascii="Arial" w:hAnsi="Arial" w:cs="Arial"/>
        <w:b/>
        <w:i/>
        <w:color w:val="0F243E"/>
        <w:sz w:val="16"/>
        <w:szCs w:val="16"/>
      </w:rPr>
      <w:t xml:space="preserve">– Секретар; Надія Васильєва, </w:t>
    </w:r>
    <w:r w:rsidRPr="00F80688">
      <w:rPr>
        <w:rFonts w:ascii="Arial" w:hAnsi="Arial" w:cs="Arial"/>
        <w:i/>
        <w:color w:val="0F243E"/>
        <w:sz w:val="16"/>
        <w:szCs w:val="16"/>
      </w:rPr>
      <w:t xml:space="preserve">“Майкрософт Україна”; </w:t>
    </w:r>
    <w:r w:rsidRPr="00F80688">
      <w:rPr>
        <w:rFonts w:ascii="Arial" w:hAnsi="Arial" w:cs="Arial"/>
        <w:b/>
        <w:i/>
        <w:color w:val="0F243E"/>
        <w:sz w:val="16"/>
        <w:szCs w:val="16"/>
      </w:rPr>
      <w:t xml:space="preserve">Роджер Гонтле, </w:t>
    </w:r>
    <w:r w:rsidRPr="00F80688">
      <w:rPr>
        <w:rFonts w:ascii="Arial" w:hAnsi="Arial" w:cs="Arial"/>
        <w:i/>
        <w:color w:val="0F243E"/>
        <w:sz w:val="16"/>
        <w:szCs w:val="16"/>
      </w:rPr>
      <w:t>“Кока-Кола Україна Лімітед”;</w:t>
    </w:r>
    <w:r w:rsidRPr="00F80688">
      <w:rPr>
        <w:rFonts w:ascii="Arial" w:hAnsi="Arial" w:cs="Arial"/>
        <w:b/>
        <w:i/>
        <w:color w:val="0F243E"/>
        <w:sz w:val="16"/>
        <w:szCs w:val="16"/>
      </w:rPr>
      <w:t xml:space="preserve"> Пенко Дінев,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Кожарни, </w:t>
    </w:r>
    <w:r w:rsidRPr="00F80688">
      <w:rPr>
        <w:rFonts w:ascii="Arial" w:hAnsi="Arial" w:cs="Arial"/>
        <w:i/>
        <w:color w:val="0F243E"/>
        <w:sz w:val="16"/>
        <w:szCs w:val="16"/>
      </w:rPr>
      <w:t>Horizon Capital;</w:t>
    </w:r>
    <w:r w:rsidRPr="00F80688">
      <w:rPr>
        <w:rFonts w:ascii="Arial" w:hAnsi="Arial" w:cs="Arial"/>
        <w:b/>
        <w:i/>
        <w:color w:val="0F243E"/>
        <w:sz w:val="16"/>
        <w:szCs w:val="16"/>
      </w:rPr>
      <w:t xml:space="preserve"> </w:t>
    </w:r>
    <w:r w:rsidRPr="0056346F">
      <w:rPr>
        <w:rFonts w:ascii="Arial" w:hAnsi="Arial" w:cs="Arial"/>
        <w:b/>
        <w:i/>
        <w:color w:val="0F243E"/>
        <w:sz w:val="16"/>
        <w:szCs w:val="16"/>
      </w:rPr>
      <w:t xml:space="preserve">Олег Тимків, </w:t>
    </w:r>
    <w:r w:rsidRPr="0056346F">
      <w:rPr>
        <w:rFonts w:ascii="Arial" w:hAnsi="Arial" w:cs="Arial"/>
        <w:i/>
        <w:color w:val="0F243E"/>
        <w:sz w:val="16"/>
        <w:szCs w:val="16"/>
      </w:rPr>
      <w:t>PwC;</w:t>
    </w:r>
    <w:r w:rsidRPr="0056346F">
      <w:rPr>
        <w:rFonts w:ascii="Arial" w:hAnsi="Arial" w:cs="Arial"/>
        <w:b/>
        <w:i/>
        <w:color w:val="0F243E"/>
        <w:sz w:val="16"/>
        <w:szCs w:val="16"/>
      </w:rPr>
      <w:t xml:space="preserve"> </w:t>
    </w:r>
    <w:r w:rsidRPr="00F80688">
      <w:rPr>
        <w:rFonts w:ascii="Arial" w:hAnsi="Arial" w:cs="Arial"/>
        <w:b/>
        <w:i/>
        <w:color w:val="0F243E"/>
        <w:sz w:val="16"/>
        <w:szCs w:val="16"/>
      </w:rPr>
      <w:t xml:space="preserve">Гжегож Хмелярський, </w:t>
    </w:r>
    <w:r w:rsidRPr="00F80688">
      <w:rPr>
        <w:rFonts w:ascii="Arial" w:hAnsi="Arial" w:cs="Arial"/>
        <w:i/>
        <w:color w:val="0F243E"/>
        <w:sz w:val="16"/>
        <w:szCs w:val="16"/>
      </w:rPr>
      <w:t xml:space="preserve">’МакДональдз Юкрейн”;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r w:rsidRPr="00F80688">
      <w:rPr>
        <w:rFonts w:ascii="Arial" w:hAnsi="Arial" w:cs="Arial"/>
        <w:i/>
        <w:color w:val="0F243E"/>
        <w:sz w:val="16"/>
        <w:szCs w:val="16"/>
      </w:rPr>
      <w:t>Carlsberg;</w:t>
    </w:r>
    <w:r w:rsidRPr="00F80688">
      <w:rPr>
        <w:rFonts w:ascii="Arial" w:hAnsi="Arial" w:cs="Arial"/>
        <w:b/>
        <w:i/>
        <w:color w:val="0F243E"/>
        <w:sz w:val="16"/>
        <w:szCs w:val="16"/>
      </w:rPr>
      <w:t xml:space="preserve"> Мартін Шульдт,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Шумахер, </w:t>
    </w:r>
    <w:r w:rsidRPr="00F80688">
      <w:rPr>
        <w:rFonts w:ascii="Arial" w:hAnsi="Arial" w:cs="Arial"/>
        <w:i/>
        <w:color w:val="0F243E"/>
        <w:sz w:val="16"/>
        <w:szCs w:val="16"/>
      </w:rPr>
      <w:t>"МЕТРО Кеш енд Кері Україна".</w:t>
    </w:r>
  </w:p>
  <w:p w:rsidR="00050F65" w:rsidRPr="00C35D47" w:rsidRDefault="00050F65" w:rsidP="004C3FCF">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Гундер</w:t>
    </w:r>
  </w:p>
  <w:p w:rsidR="00050F65" w:rsidRPr="00EA068F" w:rsidRDefault="00050F65"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050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9E" w:rsidRDefault="006A039E" w:rsidP="00742BAD">
      <w:r>
        <w:separator/>
      </w:r>
    </w:p>
  </w:footnote>
  <w:footnote w:type="continuationSeparator" w:id="0">
    <w:p w:rsidR="006A039E" w:rsidRDefault="006A039E" w:rsidP="00742BAD">
      <w:r>
        <w:continuationSeparator/>
      </w:r>
    </w:p>
  </w:footnote>
  <w:footnote w:id="1">
    <w:p w:rsidR="00050F65" w:rsidRPr="00734BF3" w:rsidRDefault="00050F65" w:rsidP="00C15443">
      <w:pPr>
        <w:pStyle w:val="FootnoteText"/>
        <w:jc w:val="both"/>
        <w:rPr>
          <w:lang w:val="uk-UA"/>
        </w:rPr>
      </w:pPr>
      <w:r>
        <w:rPr>
          <w:rStyle w:val="FootnoteReference"/>
        </w:rPr>
        <w:footnoteRef/>
      </w:r>
      <w:r w:rsidRPr="00734BF3">
        <w:t xml:space="preserve"> “</w:t>
      </w:r>
      <w:r>
        <w:rPr>
          <w:lang w:val="uk-UA"/>
        </w:rPr>
        <w:t xml:space="preserve">Збільшення витрат на балансування через динамічну зміну та непевність вітрових умов приблизно на </w:t>
      </w:r>
      <w:r w:rsidRPr="00734BF3">
        <w:t>1–4</w:t>
      </w:r>
      <w:r>
        <w:rPr>
          <w:lang w:val="uk-UA"/>
        </w:rPr>
        <w:t>,</w:t>
      </w:r>
      <w:r w:rsidRPr="00734BF3">
        <w:t>5 €/</w:t>
      </w:r>
      <w:r>
        <w:rPr>
          <w:lang w:val="uk-UA"/>
        </w:rPr>
        <w:t>МВт*г при проникненні вітрової енергетики на рівні до</w:t>
      </w:r>
      <w:r w:rsidRPr="00734BF3">
        <w:t xml:space="preserve"> 20%</w:t>
      </w:r>
      <w:r>
        <w:rPr>
          <w:lang w:val="uk-UA"/>
        </w:rPr>
        <w:t xml:space="preserve"> від обсягу попиту на енергію</w:t>
      </w:r>
      <w:r w:rsidRPr="00734BF3">
        <w:t>”</w:t>
      </w:r>
      <w:r>
        <w:rPr>
          <w:lang w:val="uk-UA"/>
        </w:rPr>
        <w:t>.</w:t>
      </w:r>
      <w:r w:rsidRPr="00734BF3">
        <w:t xml:space="preserve"> </w:t>
      </w:r>
      <w:r>
        <w:rPr>
          <w:lang w:val="uk-UA"/>
        </w:rPr>
        <w:t xml:space="preserve">Відповідальність за балансування та витрати на балансування вітрових електростанцій. Проект від вересня </w:t>
      </w:r>
      <w:r w:rsidRPr="00734BF3">
        <w:rPr>
          <w:lang w:val="uk-UA"/>
        </w:rPr>
        <w:t>2015</w:t>
      </w:r>
      <w:r>
        <w:rPr>
          <w:lang w:val="uk-UA"/>
        </w:rPr>
        <w:t xml:space="preserve"> р.</w:t>
      </w:r>
      <w:r w:rsidRPr="00734BF3">
        <w:rPr>
          <w:lang w:val="uk-UA"/>
        </w:rPr>
        <w:t>,</w:t>
      </w:r>
      <w:r>
        <w:rPr>
          <w:lang w:val="uk-UA"/>
        </w:rPr>
        <w:t xml:space="preserve"> Європейська вітроенергетична асоціація, стор.</w:t>
      </w:r>
      <w:r w:rsidRPr="00734BF3">
        <w:rPr>
          <w:lang w:val="uk-UA"/>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2729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8" o:spid="_x0000_s2050" type="#_x0000_t136" style="position:absolute;margin-left:0;margin-top:0;width:542.4pt;height:216.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272932"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9" o:spid="_x0000_s2051" type="#_x0000_t136" style="position:absolute;margin-left:0;margin-top:0;width:542.4pt;height:216.9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50F65">
      <w:rPr>
        <w:noProof/>
      </w:rPr>
      <w:drawing>
        <wp:inline distT="0" distB="0" distL="0" distR="0">
          <wp:extent cx="6827520" cy="701040"/>
          <wp:effectExtent l="0" t="0" r="0"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7520" cy="701040"/>
                  </a:xfrm>
                  <a:prstGeom prst="rect">
                    <a:avLst/>
                  </a:prstGeom>
                  <a:noFill/>
                  <a:ln>
                    <a:noFill/>
                  </a:ln>
                </pic:spPr>
              </pic:pic>
            </a:graphicData>
          </a:graphic>
        </wp:inline>
      </w:drawing>
    </w:r>
  </w:p>
  <w:p w:rsidR="00050F65" w:rsidRPr="00712510" w:rsidRDefault="00050F65" w:rsidP="0071251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65" w:rsidRDefault="002729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24227" o:spid="_x0000_s2049" type="#_x0000_t136" style="position:absolute;margin-left:0;margin-top:0;width:542.4pt;height:216.9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D9135BF"/>
    <w:multiLevelType w:val="hybridMultilevel"/>
    <w:tmpl w:val="DD64FCE0"/>
    <w:lvl w:ilvl="0" w:tplc="C4580C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0C6E40"/>
    <w:multiLevelType w:val="hybridMultilevel"/>
    <w:tmpl w:val="8D764B24"/>
    <w:lvl w:ilvl="0" w:tplc="A51CD6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F77303"/>
    <w:multiLevelType w:val="hybridMultilevel"/>
    <w:tmpl w:val="CB0AB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17C56"/>
    <w:rsid w:val="0002094A"/>
    <w:rsid w:val="000209B7"/>
    <w:rsid w:val="000426AB"/>
    <w:rsid w:val="000429DF"/>
    <w:rsid w:val="0004714D"/>
    <w:rsid w:val="00050F65"/>
    <w:rsid w:val="000563D0"/>
    <w:rsid w:val="00065140"/>
    <w:rsid w:val="000712AD"/>
    <w:rsid w:val="000713D1"/>
    <w:rsid w:val="00072CB3"/>
    <w:rsid w:val="00090086"/>
    <w:rsid w:val="000A5203"/>
    <w:rsid w:val="000B0DBE"/>
    <w:rsid w:val="000D18EA"/>
    <w:rsid w:val="000E3826"/>
    <w:rsid w:val="000E63EE"/>
    <w:rsid w:val="000F660B"/>
    <w:rsid w:val="000F71BE"/>
    <w:rsid w:val="001121F8"/>
    <w:rsid w:val="001144A8"/>
    <w:rsid w:val="00135CE1"/>
    <w:rsid w:val="001368E3"/>
    <w:rsid w:val="0014059B"/>
    <w:rsid w:val="00152262"/>
    <w:rsid w:val="00165464"/>
    <w:rsid w:val="001720F7"/>
    <w:rsid w:val="00173309"/>
    <w:rsid w:val="00182929"/>
    <w:rsid w:val="001A49ED"/>
    <w:rsid w:val="001B1E0E"/>
    <w:rsid w:val="001B38F9"/>
    <w:rsid w:val="001C5DFB"/>
    <w:rsid w:val="001C6421"/>
    <w:rsid w:val="001F2EDF"/>
    <w:rsid w:val="00201D61"/>
    <w:rsid w:val="00204B14"/>
    <w:rsid w:val="002424FC"/>
    <w:rsid w:val="00252CE3"/>
    <w:rsid w:val="002722B6"/>
    <w:rsid w:val="00272932"/>
    <w:rsid w:val="00281B09"/>
    <w:rsid w:val="00293BCD"/>
    <w:rsid w:val="002A1E61"/>
    <w:rsid w:val="002B416F"/>
    <w:rsid w:val="002B41E3"/>
    <w:rsid w:val="002B60F0"/>
    <w:rsid w:val="002D1292"/>
    <w:rsid w:val="002E1592"/>
    <w:rsid w:val="002E16F3"/>
    <w:rsid w:val="002F10D6"/>
    <w:rsid w:val="00301FDB"/>
    <w:rsid w:val="00310407"/>
    <w:rsid w:val="00311B6E"/>
    <w:rsid w:val="0031780C"/>
    <w:rsid w:val="00326293"/>
    <w:rsid w:val="003323AC"/>
    <w:rsid w:val="003335FB"/>
    <w:rsid w:val="00336BB2"/>
    <w:rsid w:val="003370C5"/>
    <w:rsid w:val="0036110F"/>
    <w:rsid w:val="00377540"/>
    <w:rsid w:val="00383F81"/>
    <w:rsid w:val="00385169"/>
    <w:rsid w:val="00386D3A"/>
    <w:rsid w:val="003979A2"/>
    <w:rsid w:val="003A1F50"/>
    <w:rsid w:val="003C1500"/>
    <w:rsid w:val="003C5F45"/>
    <w:rsid w:val="003E256D"/>
    <w:rsid w:val="003E4E18"/>
    <w:rsid w:val="003F0939"/>
    <w:rsid w:val="003F7D10"/>
    <w:rsid w:val="00410837"/>
    <w:rsid w:val="00420ED4"/>
    <w:rsid w:val="0045328F"/>
    <w:rsid w:val="00465F45"/>
    <w:rsid w:val="00472201"/>
    <w:rsid w:val="00472203"/>
    <w:rsid w:val="00487357"/>
    <w:rsid w:val="00494054"/>
    <w:rsid w:val="004A043D"/>
    <w:rsid w:val="004A168F"/>
    <w:rsid w:val="004B4D55"/>
    <w:rsid w:val="004B64F6"/>
    <w:rsid w:val="004C3FCF"/>
    <w:rsid w:val="00510AA9"/>
    <w:rsid w:val="00545DBA"/>
    <w:rsid w:val="00547C35"/>
    <w:rsid w:val="00555217"/>
    <w:rsid w:val="0056346F"/>
    <w:rsid w:val="00567698"/>
    <w:rsid w:val="00581BFA"/>
    <w:rsid w:val="00590E60"/>
    <w:rsid w:val="00594805"/>
    <w:rsid w:val="005A18DB"/>
    <w:rsid w:val="005A27B1"/>
    <w:rsid w:val="005A576B"/>
    <w:rsid w:val="005C0201"/>
    <w:rsid w:val="005D0C5B"/>
    <w:rsid w:val="005D1D41"/>
    <w:rsid w:val="005D7303"/>
    <w:rsid w:val="005E50BC"/>
    <w:rsid w:val="005F1110"/>
    <w:rsid w:val="005F66A8"/>
    <w:rsid w:val="005F7AF2"/>
    <w:rsid w:val="00612DEE"/>
    <w:rsid w:val="00642A4C"/>
    <w:rsid w:val="0064737E"/>
    <w:rsid w:val="00682652"/>
    <w:rsid w:val="00682C77"/>
    <w:rsid w:val="0068417E"/>
    <w:rsid w:val="006A039E"/>
    <w:rsid w:val="006A0F1F"/>
    <w:rsid w:val="006A48BA"/>
    <w:rsid w:val="006A63D0"/>
    <w:rsid w:val="006D63E3"/>
    <w:rsid w:val="00712510"/>
    <w:rsid w:val="00731C45"/>
    <w:rsid w:val="00742BAD"/>
    <w:rsid w:val="007521C0"/>
    <w:rsid w:val="00765CFE"/>
    <w:rsid w:val="007931F2"/>
    <w:rsid w:val="007939AA"/>
    <w:rsid w:val="007A24B5"/>
    <w:rsid w:val="007C2209"/>
    <w:rsid w:val="007C4A88"/>
    <w:rsid w:val="007C508D"/>
    <w:rsid w:val="007F3122"/>
    <w:rsid w:val="007F381B"/>
    <w:rsid w:val="00803852"/>
    <w:rsid w:val="008135B8"/>
    <w:rsid w:val="00822E86"/>
    <w:rsid w:val="00826CC3"/>
    <w:rsid w:val="00837CAC"/>
    <w:rsid w:val="008406CF"/>
    <w:rsid w:val="008509D2"/>
    <w:rsid w:val="00851029"/>
    <w:rsid w:val="0085755E"/>
    <w:rsid w:val="008738C1"/>
    <w:rsid w:val="00874CB5"/>
    <w:rsid w:val="00876D67"/>
    <w:rsid w:val="00885235"/>
    <w:rsid w:val="008A6C42"/>
    <w:rsid w:val="008C32A0"/>
    <w:rsid w:val="008C457F"/>
    <w:rsid w:val="008D7BE7"/>
    <w:rsid w:val="008E18A2"/>
    <w:rsid w:val="008E6188"/>
    <w:rsid w:val="00912808"/>
    <w:rsid w:val="00933816"/>
    <w:rsid w:val="00972F7F"/>
    <w:rsid w:val="00980DE8"/>
    <w:rsid w:val="00987838"/>
    <w:rsid w:val="009A0B4F"/>
    <w:rsid w:val="009C355D"/>
    <w:rsid w:val="009D064C"/>
    <w:rsid w:val="009D1CA0"/>
    <w:rsid w:val="009D325B"/>
    <w:rsid w:val="00A01FE2"/>
    <w:rsid w:val="00A1150D"/>
    <w:rsid w:val="00A11672"/>
    <w:rsid w:val="00A14BCE"/>
    <w:rsid w:val="00A171A4"/>
    <w:rsid w:val="00A30D0B"/>
    <w:rsid w:val="00A43A89"/>
    <w:rsid w:val="00A6453B"/>
    <w:rsid w:val="00A70CC1"/>
    <w:rsid w:val="00A752C8"/>
    <w:rsid w:val="00A93288"/>
    <w:rsid w:val="00AA5274"/>
    <w:rsid w:val="00AA754D"/>
    <w:rsid w:val="00AB64F3"/>
    <w:rsid w:val="00AD0C4E"/>
    <w:rsid w:val="00AD4AC3"/>
    <w:rsid w:val="00AE02B2"/>
    <w:rsid w:val="00AF3B32"/>
    <w:rsid w:val="00B33EF2"/>
    <w:rsid w:val="00B35E9D"/>
    <w:rsid w:val="00B37528"/>
    <w:rsid w:val="00B5115E"/>
    <w:rsid w:val="00B52F2E"/>
    <w:rsid w:val="00B5336F"/>
    <w:rsid w:val="00B57472"/>
    <w:rsid w:val="00B65B5F"/>
    <w:rsid w:val="00B71FE4"/>
    <w:rsid w:val="00B73268"/>
    <w:rsid w:val="00B8254B"/>
    <w:rsid w:val="00B93E15"/>
    <w:rsid w:val="00B96B48"/>
    <w:rsid w:val="00BA16F8"/>
    <w:rsid w:val="00BA7398"/>
    <w:rsid w:val="00BB3B7D"/>
    <w:rsid w:val="00BB48EA"/>
    <w:rsid w:val="00BD2FF7"/>
    <w:rsid w:val="00BE65BC"/>
    <w:rsid w:val="00BF4A2A"/>
    <w:rsid w:val="00C03D03"/>
    <w:rsid w:val="00C1019E"/>
    <w:rsid w:val="00C129D5"/>
    <w:rsid w:val="00C13862"/>
    <w:rsid w:val="00C13893"/>
    <w:rsid w:val="00C15443"/>
    <w:rsid w:val="00C32D51"/>
    <w:rsid w:val="00C34541"/>
    <w:rsid w:val="00C35D47"/>
    <w:rsid w:val="00C40FA3"/>
    <w:rsid w:val="00C534D2"/>
    <w:rsid w:val="00C66011"/>
    <w:rsid w:val="00C931D3"/>
    <w:rsid w:val="00C976E7"/>
    <w:rsid w:val="00CB32DD"/>
    <w:rsid w:val="00CB68E2"/>
    <w:rsid w:val="00CC666B"/>
    <w:rsid w:val="00CD7CB4"/>
    <w:rsid w:val="00CE0E53"/>
    <w:rsid w:val="00D001ED"/>
    <w:rsid w:val="00D040F5"/>
    <w:rsid w:val="00D049FA"/>
    <w:rsid w:val="00D15C02"/>
    <w:rsid w:val="00D304C3"/>
    <w:rsid w:val="00D33472"/>
    <w:rsid w:val="00D67749"/>
    <w:rsid w:val="00D865DE"/>
    <w:rsid w:val="00D942BF"/>
    <w:rsid w:val="00DA088E"/>
    <w:rsid w:val="00DD3597"/>
    <w:rsid w:val="00DD62C7"/>
    <w:rsid w:val="00E10551"/>
    <w:rsid w:val="00E114C1"/>
    <w:rsid w:val="00E1793E"/>
    <w:rsid w:val="00E25243"/>
    <w:rsid w:val="00E41AC1"/>
    <w:rsid w:val="00E441CD"/>
    <w:rsid w:val="00E54F78"/>
    <w:rsid w:val="00E616CC"/>
    <w:rsid w:val="00E6517F"/>
    <w:rsid w:val="00E83BB7"/>
    <w:rsid w:val="00E9331F"/>
    <w:rsid w:val="00EA068F"/>
    <w:rsid w:val="00EA2D5C"/>
    <w:rsid w:val="00EC0C63"/>
    <w:rsid w:val="00EC0D5E"/>
    <w:rsid w:val="00EC2270"/>
    <w:rsid w:val="00ED2E7E"/>
    <w:rsid w:val="00ED4439"/>
    <w:rsid w:val="00EE0ADE"/>
    <w:rsid w:val="00F0296B"/>
    <w:rsid w:val="00F02E8D"/>
    <w:rsid w:val="00F12354"/>
    <w:rsid w:val="00F13F65"/>
    <w:rsid w:val="00F17249"/>
    <w:rsid w:val="00F35C5A"/>
    <w:rsid w:val="00F3741E"/>
    <w:rsid w:val="00F6789E"/>
    <w:rsid w:val="00F70763"/>
    <w:rsid w:val="00F73E5F"/>
    <w:rsid w:val="00F80688"/>
    <w:rsid w:val="00F8309D"/>
    <w:rsid w:val="00F84F00"/>
    <w:rsid w:val="00F84F30"/>
    <w:rsid w:val="00F855F2"/>
    <w:rsid w:val="00F9346C"/>
    <w:rsid w:val="00FA5C60"/>
    <w:rsid w:val="00FA613B"/>
    <w:rsid w:val="00FA6945"/>
    <w:rsid w:val="00FA6E91"/>
    <w:rsid w:val="00FC2E1C"/>
    <w:rsid w:val="00FD004B"/>
    <w:rsid w:val="00FD59BA"/>
    <w:rsid w:val="00FD6E6F"/>
    <w:rsid w:val="00FE21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 w:type="character" w:styleId="CommentReference">
    <w:name w:val="annotation reference"/>
    <w:basedOn w:val="DefaultParagraphFont"/>
    <w:rsid w:val="007A24B5"/>
    <w:rPr>
      <w:sz w:val="16"/>
      <w:szCs w:val="16"/>
    </w:rPr>
  </w:style>
  <w:style w:type="paragraph" w:styleId="CommentText">
    <w:name w:val="annotation text"/>
    <w:basedOn w:val="Normal"/>
    <w:link w:val="CommentTextChar"/>
    <w:rsid w:val="007A24B5"/>
    <w:rPr>
      <w:sz w:val="20"/>
      <w:szCs w:val="20"/>
    </w:rPr>
  </w:style>
  <w:style w:type="character" w:customStyle="1" w:styleId="CommentTextChar">
    <w:name w:val="Comment Text Char"/>
    <w:basedOn w:val="DefaultParagraphFont"/>
    <w:link w:val="CommentText"/>
    <w:rsid w:val="007A24B5"/>
    <w:rPr>
      <w:lang w:val="uk-UA" w:eastAsia="uk-UA"/>
    </w:rPr>
  </w:style>
  <w:style w:type="paragraph" w:styleId="CommentSubject">
    <w:name w:val="annotation subject"/>
    <w:basedOn w:val="CommentText"/>
    <w:next w:val="CommentText"/>
    <w:link w:val="CommentSubjectChar"/>
    <w:rsid w:val="007A24B5"/>
    <w:rPr>
      <w:b/>
      <w:bCs/>
    </w:rPr>
  </w:style>
  <w:style w:type="character" w:customStyle="1" w:styleId="CommentSubjectChar">
    <w:name w:val="Comment Subject Char"/>
    <w:basedOn w:val="CommentTextChar"/>
    <w:link w:val="CommentSubject"/>
    <w:rsid w:val="007A24B5"/>
    <w:rPr>
      <w:b/>
      <w:bCs/>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43D"/>
    <w:rPr>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BAD"/>
    <w:pPr>
      <w:tabs>
        <w:tab w:val="center" w:pos="4677"/>
        <w:tab w:val="right" w:pos="9355"/>
      </w:tabs>
    </w:pPr>
  </w:style>
  <w:style w:type="character" w:customStyle="1" w:styleId="HeaderChar">
    <w:name w:val="Header Char"/>
    <w:link w:val="Header"/>
    <w:rsid w:val="00742BAD"/>
    <w:rPr>
      <w:sz w:val="24"/>
      <w:szCs w:val="24"/>
      <w:lang w:val="uk-UA" w:eastAsia="uk-UA"/>
    </w:rPr>
  </w:style>
  <w:style w:type="paragraph" w:styleId="Footer">
    <w:name w:val="footer"/>
    <w:basedOn w:val="Normal"/>
    <w:link w:val="FooterChar"/>
    <w:uiPriority w:val="99"/>
    <w:rsid w:val="00742BAD"/>
    <w:pPr>
      <w:tabs>
        <w:tab w:val="center" w:pos="4677"/>
        <w:tab w:val="right" w:pos="9355"/>
      </w:tabs>
    </w:pPr>
  </w:style>
  <w:style w:type="character" w:customStyle="1" w:styleId="FooterChar">
    <w:name w:val="Footer Char"/>
    <w:link w:val="Footer"/>
    <w:uiPriority w:val="99"/>
    <w:rsid w:val="00742BAD"/>
    <w:rPr>
      <w:sz w:val="24"/>
      <w:szCs w:val="24"/>
      <w:lang w:val="uk-UA" w:eastAsia="uk-UA"/>
    </w:rPr>
  </w:style>
  <w:style w:type="paragraph" w:styleId="BalloonText">
    <w:name w:val="Balloon Text"/>
    <w:basedOn w:val="Normal"/>
    <w:link w:val="BalloonTextChar"/>
    <w:rsid w:val="00742BAD"/>
    <w:rPr>
      <w:rFonts w:ascii="Tahoma" w:hAnsi="Tahoma" w:cs="Tahoma"/>
      <w:sz w:val="16"/>
      <w:szCs w:val="16"/>
    </w:rPr>
  </w:style>
  <w:style w:type="character" w:customStyle="1" w:styleId="BalloonTextChar">
    <w:name w:val="Balloon Text Char"/>
    <w:link w:val="BalloonText"/>
    <w:rsid w:val="00742BAD"/>
    <w:rPr>
      <w:rFonts w:ascii="Tahoma" w:hAnsi="Tahoma" w:cs="Tahoma"/>
      <w:sz w:val="16"/>
      <w:szCs w:val="16"/>
      <w:lang w:val="uk-UA" w:eastAsia="uk-UA"/>
    </w:rPr>
  </w:style>
  <w:style w:type="paragraph" w:customStyle="1" w:styleId="1">
    <w:name w:val="Обычный1"/>
    <w:basedOn w:val="Normal"/>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rPr>
  </w:style>
  <w:style w:type="character" w:styleId="Hyperlink">
    <w:name w:val="Hyperlink"/>
    <w:uiPriority w:val="99"/>
    <w:unhideWhenUsed/>
    <w:rsid w:val="00B57472"/>
    <w:rPr>
      <w:color w:val="0000FF"/>
      <w:u w:val="single"/>
    </w:rPr>
  </w:style>
  <w:style w:type="character" w:styleId="Emphasis">
    <w:name w:val="Emphasis"/>
    <w:uiPriority w:val="20"/>
    <w:qFormat/>
    <w:rsid w:val="00072CB3"/>
    <w:rPr>
      <w:i/>
      <w:iCs/>
    </w:rPr>
  </w:style>
  <w:style w:type="character" w:styleId="Strong">
    <w:name w:val="Strong"/>
    <w:uiPriority w:val="22"/>
    <w:qFormat/>
    <w:rsid w:val="00D33472"/>
    <w:rPr>
      <w:b/>
      <w:bCs/>
    </w:rPr>
  </w:style>
  <w:style w:type="character" w:customStyle="1" w:styleId="mark">
    <w:name w:val="mark"/>
    <w:rsid w:val="00E114C1"/>
  </w:style>
  <w:style w:type="paragraph" w:styleId="FootnoteText">
    <w:name w:val="footnote text"/>
    <w:basedOn w:val="Normal"/>
    <w:link w:val="FootnoteTextChar"/>
    <w:uiPriority w:val="99"/>
    <w:unhideWhenUsed/>
    <w:rsid w:val="00C15443"/>
    <w:rPr>
      <w:rFonts w:ascii="Calibri" w:eastAsia="Calibri" w:hAnsi="Calibri"/>
      <w:sz w:val="20"/>
      <w:szCs w:val="20"/>
      <w:lang w:val="ru-RU" w:eastAsia="en-US"/>
    </w:rPr>
  </w:style>
  <w:style w:type="character" w:customStyle="1" w:styleId="FootnoteTextChar">
    <w:name w:val="Footnote Text Char"/>
    <w:link w:val="FootnoteText"/>
    <w:uiPriority w:val="99"/>
    <w:rsid w:val="00C15443"/>
    <w:rPr>
      <w:rFonts w:ascii="Calibri" w:eastAsia="Calibri" w:hAnsi="Calibri"/>
      <w:lang w:val="ru-RU" w:eastAsia="en-US"/>
    </w:rPr>
  </w:style>
  <w:style w:type="character" w:styleId="FootnoteReference">
    <w:name w:val="footnote reference"/>
    <w:uiPriority w:val="99"/>
    <w:unhideWhenUsed/>
    <w:rsid w:val="00C15443"/>
    <w:rPr>
      <w:vertAlign w:val="superscript"/>
    </w:rPr>
  </w:style>
  <w:style w:type="paragraph" w:styleId="ListParagraph">
    <w:name w:val="List Paragraph"/>
    <w:basedOn w:val="Normal"/>
    <w:uiPriority w:val="34"/>
    <w:qFormat/>
    <w:rsid w:val="007521C0"/>
    <w:pPr>
      <w:ind w:left="720"/>
      <w:contextualSpacing/>
    </w:pPr>
  </w:style>
  <w:style w:type="character" w:styleId="CommentReference">
    <w:name w:val="annotation reference"/>
    <w:basedOn w:val="DefaultParagraphFont"/>
    <w:rsid w:val="007A24B5"/>
    <w:rPr>
      <w:sz w:val="16"/>
      <w:szCs w:val="16"/>
    </w:rPr>
  </w:style>
  <w:style w:type="paragraph" w:styleId="CommentText">
    <w:name w:val="annotation text"/>
    <w:basedOn w:val="Normal"/>
    <w:link w:val="CommentTextChar"/>
    <w:rsid w:val="007A24B5"/>
    <w:rPr>
      <w:sz w:val="20"/>
      <w:szCs w:val="20"/>
    </w:rPr>
  </w:style>
  <w:style w:type="character" w:customStyle="1" w:styleId="CommentTextChar">
    <w:name w:val="Comment Text Char"/>
    <w:basedOn w:val="DefaultParagraphFont"/>
    <w:link w:val="CommentText"/>
    <w:rsid w:val="007A24B5"/>
    <w:rPr>
      <w:lang w:val="uk-UA" w:eastAsia="uk-UA"/>
    </w:rPr>
  </w:style>
  <w:style w:type="paragraph" w:styleId="CommentSubject">
    <w:name w:val="annotation subject"/>
    <w:basedOn w:val="CommentText"/>
    <w:next w:val="CommentText"/>
    <w:link w:val="CommentSubjectChar"/>
    <w:rsid w:val="007A24B5"/>
    <w:rPr>
      <w:b/>
      <w:bCs/>
    </w:rPr>
  </w:style>
  <w:style w:type="character" w:customStyle="1" w:styleId="CommentSubjectChar">
    <w:name w:val="Comment Subject Char"/>
    <w:basedOn w:val="CommentTextChar"/>
    <w:link w:val="CommentSubject"/>
    <w:rsid w:val="007A24B5"/>
    <w:rPr>
      <w:b/>
      <w:bCs/>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17DFC-CB6C-4F02-B0E6-5F69CDC3ABE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F059FAB-3809-4D06-A622-92224E45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18993</Characters>
  <Application>Microsoft Office Word</Application>
  <DocSecurity>4</DocSecurity>
  <Lines>158</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Novik</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Tetiana Temniuk</cp:lastModifiedBy>
  <cp:revision>2</cp:revision>
  <cp:lastPrinted>2016-03-29T08:49:00Z</cp:lastPrinted>
  <dcterms:created xsi:type="dcterms:W3CDTF">2016-04-22T06:18:00Z</dcterms:created>
  <dcterms:modified xsi:type="dcterms:W3CDTF">2016-04-22T06:18:00Z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