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04" w:rsidRPr="00791E04" w:rsidRDefault="00706197" w:rsidP="00791E04">
      <w:pPr>
        <w:spacing w:after="0" w:line="240" w:lineRule="auto"/>
        <w:jc w:val="right"/>
        <w:rPr>
          <w:rFonts w:ascii="Times New Roman" w:hAnsi="Times New Roman" w:cs="Times New Roman"/>
          <w:b/>
          <w:sz w:val="24"/>
          <w:szCs w:val="24"/>
          <w:lang w:val="ru-RU"/>
        </w:rPr>
      </w:pPr>
      <w:r w:rsidRPr="00791E04">
        <w:rPr>
          <w:rFonts w:ascii="Times New Roman" w:hAnsi="Times New Roman" w:cs="Times New Roman"/>
          <w:b/>
          <w:sz w:val="24"/>
          <w:szCs w:val="24"/>
        </w:rPr>
        <w:t xml:space="preserve">Додаток </w:t>
      </w:r>
      <w:r w:rsidR="004130C4" w:rsidRPr="00791E04">
        <w:rPr>
          <w:rFonts w:ascii="Times New Roman" w:hAnsi="Times New Roman" w:cs="Times New Roman"/>
          <w:b/>
          <w:sz w:val="24"/>
          <w:szCs w:val="24"/>
          <w:lang w:val="ru-RU"/>
        </w:rPr>
        <w:t>2</w:t>
      </w:r>
      <w:r w:rsidR="00791E04" w:rsidRPr="00791E04">
        <w:rPr>
          <w:rFonts w:ascii="Times New Roman" w:hAnsi="Times New Roman" w:cs="Times New Roman"/>
          <w:b/>
          <w:sz w:val="24"/>
          <w:szCs w:val="24"/>
          <w:lang w:val="ru-RU"/>
        </w:rPr>
        <w:t xml:space="preserve"> </w:t>
      </w:r>
      <w:r w:rsidR="00D15B91">
        <w:rPr>
          <w:rFonts w:ascii="Times New Roman" w:hAnsi="Times New Roman" w:cs="Times New Roman"/>
          <w:b/>
          <w:sz w:val="24"/>
          <w:szCs w:val="24"/>
          <w:lang w:val="ru-RU"/>
        </w:rPr>
        <w:t>д</w:t>
      </w:r>
      <w:r w:rsidR="00C6669F">
        <w:rPr>
          <w:rFonts w:ascii="Times New Roman" w:hAnsi="Times New Roman" w:cs="Times New Roman"/>
          <w:b/>
          <w:sz w:val="24"/>
          <w:szCs w:val="24"/>
          <w:lang w:val="ru-RU"/>
        </w:rPr>
        <w:t>о листа Ам</w:t>
      </w:r>
      <w:r w:rsidR="00C6669F">
        <w:rPr>
          <w:rFonts w:ascii="Times New Roman" w:hAnsi="Times New Roman" w:cs="Times New Roman"/>
          <w:b/>
          <w:sz w:val="24"/>
          <w:szCs w:val="24"/>
        </w:rPr>
        <w:t>е</w:t>
      </w:r>
      <w:r w:rsidR="00791E04" w:rsidRPr="00791E04">
        <w:rPr>
          <w:rFonts w:ascii="Times New Roman" w:hAnsi="Times New Roman" w:cs="Times New Roman"/>
          <w:b/>
          <w:sz w:val="24"/>
          <w:szCs w:val="24"/>
          <w:lang w:val="ru-RU"/>
        </w:rPr>
        <w:t>риканської торгівельної палати в Україні</w:t>
      </w:r>
    </w:p>
    <w:p w:rsidR="00791E04" w:rsidRPr="00C6669F" w:rsidRDefault="00791E04" w:rsidP="00791E04">
      <w:pPr>
        <w:spacing w:after="0" w:line="240" w:lineRule="auto"/>
        <w:jc w:val="right"/>
        <w:rPr>
          <w:rFonts w:ascii="Times New Roman" w:hAnsi="Times New Roman" w:cs="Times New Roman"/>
          <w:b/>
          <w:i/>
          <w:sz w:val="24"/>
          <w:szCs w:val="24"/>
          <w:lang w:val="ru-RU"/>
        </w:rPr>
      </w:pPr>
      <w:r w:rsidRPr="00791E04">
        <w:rPr>
          <w:rFonts w:ascii="Times New Roman" w:hAnsi="Times New Roman" w:cs="Times New Roman"/>
          <w:b/>
          <w:sz w:val="24"/>
          <w:szCs w:val="24"/>
        </w:rPr>
        <w:t>Стосовно законопроекту №4196 «Про ринок електричної енергії</w:t>
      </w:r>
      <w:r w:rsidRPr="00791E04">
        <w:rPr>
          <w:rFonts w:ascii="Times New Roman" w:hAnsi="Times New Roman" w:cs="Times New Roman"/>
          <w:b/>
          <w:i/>
          <w:sz w:val="24"/>
          <w:szCs w:val="24"/>
        </w:rPr>
        <w:t>»</w:t>
      </w:r>
      <w:r w:rsidRPr="00791E04">
        <w:rPr>
          <w:rFonts w:ascii="Times New Roman" w:hAnsi="Times New Roman" w:cs="Times New Roman"/>
          <w:b/>
          <w:i/>
          <w:sz w:val="24"/>
          <w:szCs w:val="24"/>
          <w:lang w:val="ru-RU"/>
        </w:rPr>
        <w:t xml:space="preserve"> </w:t>
      </w:r>
    </w:p>
    <w:p w:rsidR="00791E04" w:rsidRPr="00791E04" w:rsidRDefault="00791E04" w:rsidP="00791E04">
      <w:pPr>
        <w:spacing w:after="0" w:line="240" w:lineRule="auto"/>
        <w:jc w:val="right"/>
        <w:rPr>
          <w:rFonts w:ascii="Times New Roman" w:hAnsi="Times New Roman" w:cs="Times New Roman"/>
          <w:b/>
          <w:sz w:val="24"/>
          <w:szCs w:val="24"/>
        </w:rPr>
      </w:pPr>
      <w:r w:rsidRPr="00791E04">
        <w:rPr>
          <w:rFonts w:ascii="Times New Roman" w:hAnsi="Times New Roman" w:cs="Times New Roman"/>
          <w:b/>
          <w:sz w:val="24"/>
          <w:szCs w:val="24"/>
        </w:rPr>
        <w:t>№16 - ____від _____берзеня 2016р.</w:t>
      </w:r>
    </w:p>
    <w:p w:rsidR="00706197" w:rsidRPr="00791E04" w:rsidRDefault="00706197" w:rsidP="004130C4">
      <w:pPr>
        <w:spacing w:after="0" w:line="240" w:lineRule="auto"/>
        <w:jc w:val="right"/>
        <w:rPr>
          <w:ins w:id="0" w:author="Bogachov Igor" w:date="2016-03-25T19:00:00Z"/>
          <w:rFonts w:ascii="Times New Roman" w:hAnsi="Times New Roman" w:cs="Times New Roman"/>
          <w:b/>
          <w:sz w:val="24"/>
          <w:szCs w:val="24"/>
        </w:rPr>
      </w:pPr>
    </w:p>
    <w:p w:rsidR="00975646" w:rsidRPr="00F00868" w:rsidRDefault="00975646" w:rsidP="00975646">
      <w:pPr>
        <w:spacing w:after="0" w:line="240" w:lineRule="auto"/>
        <w:jc w:val="center"/>
        <w:rPr>
          <w:rFonts w:ascii="Times New Roman" w:hAnsi="Times New Roman" w:cs="Times New Roman"/>
          <w:b/>
          <w:sz w:val="24"/>
          <w:szCs w:val="24"/>
        </w:rPr>
      </w:pPr>
      <w:r w:rsidRPr="00F00868">
        <w:rPr>
          <w:rFonts w:ascii="Times New Roman" w:hAnsi="Times New Roman" w:cs="Times New Roman"/>
          <w:b/>
          <w:sz w:val="24"/>
          <w:szCs w:val="24"/>
        </w:rPr>
        <w:t xml:space="preserve">Порівняльна таблиця </w:t>
      </w:r>
      <w:bookmarkStart w:id="1" w:name="_GoBack"/>
      <w:bookmarkEnd w:id="1"/>
    </w:p>
    <w:p w:rsidR="00975646" w:rsidRPr="00F00868" w:rsidRDefault="00975646" w:rsidP="00975646">
      <w:pPr>
        <w:spacing w:after="0" w:line="240" w:lineRule="auto"/>
        <w:jc w:val="center"/>
        <w:rPr>
          <w:rFonts w:ascii="Times New Roman" w:hAnsi="Times New Roman" w:cs="Times New Roman"/>
          <w:b/>
          <w:sz w:val="24"/>
          <w:szCs w:val="24"/>
          <w:lang w:val="ru-RU"/>
        </w:rPr>
      </w:pPr>
      <w:r w:rsidRPr="00F00868">
        <w:rPr>
          <w:rFonts w:ascii="Times New Roman" w:hAnsi="Times New Roman" w:cs="Times New Roman"/>
          <w:b/>
          <w:sz w:val="24"/>
          <w:szCs w:val="24"/>
        </w:rPr>
        <w:t xml:space="preserve">до проекту </w:t>
      </w:r>
      <w:r w:rsidRPr="00F00868">
        <w:rPr>
          <w:rFonts w:ascii="Times New Roman" w:hAnsi="Times New Roman" w:cs="Times New Roman"/>
          <w:b/>
          <w:sz w:val="24"/>
          <w:szCs w:val="24"/>
          <w:lang w:val="ru-RU"/>
        </w:rPr>
        <w:t>Закону «Про ринок електрично</w:t>
      </w:r>
      <w:r w:rsidRPr="00F00868">
        <w:rPr>
          <w:rFonts w:ascii="Times New Roman" w:hAnsi="Times New Roman" w:cs="Times New Roman"/>
          <w:b/>
          <w:sz w:val="24"/>
          <w:szCs w:val="24"/>
        </w:rPr>
        <w:t>ї енергії України</w:t>
      </w:r>
      <w:r w:rsidRPr="00F00868">
        <w:rPr>
          <w:rFonts w:ascii="Times New Roman" w:hAnsi="Times New Roman" w:cs="Times New Roman"/>
          <w:b/>
          <w:sz w:val="24"/>
          <w:szCs w:val="24"/>
          <w:lang w:val="ru-RU"/>
        </w:rPr>
        <w:t>»</w:t>
      </w:r>
      <w:r w:rsidRPr="00F00868">
        <w:rPr>
          <w:rFonts w:ascii="Times New Roman" w:hAnsi="Times New Roman" w:cs="Times New Roman"/>
          <w:b/>
          <w:sz w:val="24"/>
          <w:szCs w:val="24"/>
          <w:lang w:val="ru-RU" w:eastAsia="zh-CN"/>
        </w:rPr>
        <w:t xml:space="preserve"> </w:t>
      </w:r>
    </w:p>
    <w:p w:rsidR="00975646" w:rsidRPr="00791E04" w:rsidRDefault="00975646" w:rsidP="00975646">
      <w:pPr>
        <w:spacing w:after="0" w:line="240" w:lineRule="auto"/>
        <w:jc w:val="center"/>
        <w:rPr>
          <w:rFonts w:ascii="Times New Roman" w:hAnsi="Times New Roman" w:cs="Times New Roman"/>
          <w:sz w:val="24"/>
          <w:szCs w:val="24"/>
          <w:lang w:eastAsia="zh-CN"/>
        </w:rPr>
      </w:pPr>
      <w:r w:rsidRPr="00F00868">
        <w:rPr>
          <w:rFonts w:ascii="Times New Roman" w:hAnsi="Times New Roman" w:cs="Times New Roman"/>
          <w:b/>
          <w:sz w:val="24"/>
          <w:szCs w:val="24"/>
          <w:lang w:eastAsia="zh-CN"/>
        </w:rPr>
        <w:t xml:space="preserve">(реєстраційний № </w:t>
      </w:r>
      <w:r w:rsidRPr="00F00868">
        <w:rPr>
          <w:rFonts w:ascii="Times New Roman" w:hAnsi="Times New Roman" w:cs="Times New Roman"/>
          <w:b/>
          <w:sz w:val="24"/>
          <w:szCs w:val="24"/>
          <w:shd w:val="clear" w:color="auto" w:fill="FFFFFF"/>
        </w:rPr>
        <w:t>4196 від 10.03.2016</w:t>
      </w:r>
      <w:r w:rsidRPr="00F00868">
        <w:rPr>
          <w:rFonts w:ascii="Times New Roman" w:hAnsi="Times New Roman" w:cs="Times New Roman"/>
          <w:b/>
          <w:sz w:val="24"/>
          <w:szCs w:val="24"/>
          <w:lang w:eastAsia="zh-CN"/>
        </w:rPr>
        <w:t xml:space="preserve"> (надалі – Проект № 4196</w:t>
      </w:r>
      <w:r w:rsidRPr="00791E04">
        <w:rPr>
          <w:rFonts w:ascii="Times New Roman" w:hAnsi="Times New Roman" w:cs="Times New Roman"/>
          <w:b/>
          <w:sz w:val="24"/>
          <w:szCs w:val="24"/>
          <w:lang w:eastAsia="zh-CN"/>
        </w:rPr>
        <w:t>)</w:t>
      </w:r>
    </w:p>
    <w:p w:rsidR="00975646" w:rsidRPr="00791E04" w:rsidRDefault="00975646" w:rsidP="00975646">
      <w:pPr>
        <w:jc w:val="both"/>
        <w:rPr>
          <w:rFonts w:ascii="Times New Roman" w:hAnsi="Times New Roman" w:cs="Times New Roman"/>
          <w:sz w:val="24"/>
          <w:szCs w:val="24"/>
        </w:rPr>
      </w:pPr>
    </w:p>
    <w:p w:rsidR="00706197" w:rsidRPr="00791E04" w:rsidRDefault="00706197" w:rsidP="007201AA">
      <w:pPr>
        <w:pStyle w:val="ListParagraph"/>
        <w:numPr>
          <w:ilvl w:val="0"/>
          <w:numId w:val="5"/>
        </w:numPr>
        <w:jc w:val="both"/>
        <w:rPr>
          <w:ins w:id="2" w:author="Bogachov Igor" w:date="2016-03-25T19:09:00Z"/>
          <w:rFonts w:ascii="Times New Roman" w:hAnsi="Times New Roman" w:cs="Times New Roman"/>
          <w:b/>
          <w:sz w:val="24"/>
          <w:szCs w:val="24"/>
        </w:rPr>
      </w:pPr>
      <w:ins w:id="3" w:author="Bogachov Igor" w:date="2016-03-25T19:08:00Z">
        <w:r w:rsidRPr="00791E04">
          <w:rPr>
            <w:rFonts w:ascii="Times New Roman" w:hAnsi="Times New Roman" w:cs="Times New Roman"/>
            <w:b/>
            <w:sz w:val="24"/>
            <w:szCs w:val="24"/>
          </w:rPr>
          <w:t xml:space="preserve">Текст пропозицій до небалансів </w:t>
        </w:r>
      </w:ins>
      <w:ins w:id="4" w:author="Bogachov Igor" w:date="2016-03-25T19:09:00Z">
        <w:r w:rsidRPr="00791E04">
          <w:rPr>
            <w:rFonts w:ascii="Times New Roman" w:hAnsi="Times New Roman" w:cs="Times New Roman"/>
            <w:b/>
            <w:sz w:val="24"/>
            <w:szCs w:val="24"/>
          </w:rPr>
          <w:t>для девелоперів сонячних та вітрових електростанцій</w:t>
        </w:r>
        <w:r w:rsidR="00520644" w:rsidRPr="00791E04">
          <w:rPr>
            <w:rFonts w:ascii="Times New Roman" w:hAnsi="Times New Roman" w:cs="Times New Roman"/>
            <w:b/>
            <w:sz w:val="24"/>
            <w:szCs w:val="24"/>
          </w:rPr>
          <w:t xml:space="preserve">, та забезпечення </w:t>
        </w:r>
      </w:ins>
      <w:ins w:id="5" w:author="Bogachov Igor" w:date="2016-03-25T19:11:00Z">
        <w:r w:rsidR="00520644" w:rsidRPr="00791E04">
          <w:rPr>
            <w:rFonts w:ascii="Times New Roman" w:hAnsi="Times New Roman" w:cs="Times New Roman"/>
            <w:b/>
            <w:sz w:val="24"/>
            <w:szCs w:val="24"/>
          </w:rPr>
          <w:t xml:space="preserve">підтримки виробників, що </w:t>
        </w:r>
      </w:ins>
      <w:ins w:id="6" w:author="Bogachov Igor" w:date="2016-03-25T19:12:00Z">
        <w:r w:rsidR="00520644" w:rsidRPr="00791E04">
          <w:rPr>
            <w:rFonts w:ascii="Times New Roman" w:hAnsi="Times New Roman" w:cs="Times New Roman"/>
            <w:b/>
            <w:sz w:val="24"/>
            <w:szCs w:val="24"/>
          </w:rPr>
          <w:t>використовують відновлювальні джерела енергії.</w:t>
        </w:r>
      </w:ins>
      <w:ins w:id="7" w:author="Bogachov Igor" w:date="2016-03-25T19:09:00Z">
        <w:r w:rsidR="00520644" w:rsidRPr="00791E04">
          <w:rPr>
            <w:rFonts w:ascii="Times New Roman" w:hAnsi="Times New Roman" w:cs="Times New Roman"/>
            <w:b/>
            <w:sz w:val="24"/>
            <w:szCs w:val="24"/>
          </w:rPr>
          <w:t xml:space="preserve"> </w:t>
        </w:r>
      </w:ins>
    </w:p>
    <w:tbl>
      <w:tblPr>
        <w:tblStyle w:val="TableGrid"/>
        <w:tblW w:w="14992" w:type="dxa"/>
        <w:tblInd w:w="0" w:type="dxa"/>
        <w:tblLook w:val="04A0" w:firstRow="1" w:lastRow="0" w:firstColumn="1" w:lastColumn="0" w:noHBand="0" w:noVBand="1"/>
      </w:tblPr>
      <w:tblGrid>
        <w:gridCol w:w="7621"/>
        <w:gridCol w:w="7371"/>
      </w:tblGrid>
      <w:tr w:rsidR="00975646" w:rsidRPr="00791E04" w:rsidTr="00975646">
        <w:trPr>
          <w:trHeight w:val="496"/>
        </w:trPr>
        <w:tc>
          <w:tcPr>
            <w:tcW w:w="7621" w:type="dxa"/>
            <w:tcBorders>
              <w:top w:val="single" w:sz="4" w:space="0" w:color="auto"/>
              <w:left w:val="single" w:sz="4" w:space="0" w:color="auto"/>
              <w:bottom w:val="single" w:sz="4" w:space="0" w:color="auto"/>
              <w:right w:val="single" w:sz="4" w:space="0" w:color="auto"/>
            </w:tcBorders>
            <w:hideMark/>
          </w:tcPr>
          <w:p w:rsidR="00975646" w:rsidRPr="00791E04" w:rsidRDefault="00975646">
            <w:pPr>
              <w:jc w:val="center"/>
              <w:rPr>
                <w:rFonts w:ascii="Times New Roman" w:hAnsi="Times New Roman" w:cs="Times New Roman"/>
                <w:b/>
                <w:sz w:val="24"/>
                <w:szCs w:val="24"/>
              </w:rPr>
            </w:pPr>
            <w:r w:rsidRPr="00791E04">
              <w:rPr>
                <w:rFonts w:ascii="Times New Roman" w:hAnsi="Times New Roman" w:cs="Times New Roman"/>
                <w:b/>
                <w:sz w:val="24"/>
                <w:szCs w:val="24"/>
              </w:rPr>
              <w:t>Редакція Проекту № 4196</w:t>
            </w:r>
          </w:p>
        </w:tc>
        <w:tc>
          <w:tcPr>
            <w:tcW w:w="7371" w:type="dxa"/>
            <w:tcBorders>
              <w:top w:val="single" w:sz="4" w:space="0" w:color="auto"/>
              <w:left w:val="single" w:sz="4" w:space="0" w:color="auto"/>
              <w:bottom w:val="single" w:sz="4" w:space="0" w:color="auto"/>
              <w:right w:val="single" w:sz="4" w:space="0" w:color="auto"/>
            </w:tcBorders>
            <w:hideMark/>
          </w:tcPr>
          <w:p w:rsidR="00975646" w:rsidRPr="00791E04" w:rsidRDefault="00975646" w:rsidP="00C7329E">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00C7329E"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Проекту № 4196</w:t>
            </w:r>
          </w:p>
        </w:tc>
      </w:tr>
      <w:tr w:rsidR="00975646" w:rsidRPr="00791E04" w:rsidTr="00975646">
        <w:tc>
          <w:tcPr>
            <w:tcW w:w="7621" w:type="dxa"/>
            <w:tcBorders>
              <w:top w:val="single" w:sz="4" w:space="0" w:color="auto"/>
              <w:left w:val="single" w:sz="4" w:space="0" w:color="auto"/>
              <w:bottom w:val="single" w:sz="4" w:space="0" w:color="auto"/>
              <w:right w:val="single" w:sz="4" w:space="0" w:color="auto"/>
            </w:tcBorders>
          </w:tcPr>
          <w:p w:rsidR="00975646" w:rsidRPr="00791E04" w:rsidRDefault="00975646">
            <w:pPr>
              <w:pStyle w:val="ListParagraph"/>
              <w:ind w:left="-14" w:firstLine="14"/>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Стаття 71. Особливості участі </w:t>
            </w:r>
            <w:proofErr w:type="gramStart"/>
            <w:r w:rsidRPr="00791E04">
              <w:rPr>
                <w:rFonts w:ascii="Times New Roman" w:hAnsi="Times New Roman" w:cs="Times New Roman"/>
                <w:b/>
                <w:bCs/>
                <w:color w:val="000000" w:themeColor="text1"/>
                <w:sz w:val="24"/>
                <w:szCs w:val="24"/>
                <w:lang w:eastAsia="en-US"/>
              </w:rPr>
              <w:t>у</w:t>
            </w:r>
            <w:proofErr w:type="gramEnd"/>
            <w:r w:rsidRPr="00791E04">
              <w:rPr>
                <w:rFonts w:ascii="Times New Roman" w:hAnsi="Times New Roman" w:cs="Times New Roman"/>
                <w:b/>
                <w:bCs/>
                <w:color w:val="000000" w:themeColor="text1"/>
                <w:sz w:val="24"/>
                <w:szCs w:val="24"/>
                <w:lang w:eastAsia="en-US"/>
              </w:rPr>
              <w:t xml:space="preserve"> ринку електричної енергії виробників електричної енергії, яким встановлено "зелений" тариф</w:t>
            </w:r>
          </w:p>
          <w:p w:rsidR="00975646" w:rsidRPr="00791E04" w:rsidRDefault="00975646" w:rsidP="00A50ED1">
            <w:pPr>
              <w:numPr>
                <w:ilvl w:val="0"/>
                <w:numId w:val="1"/>
              </w:numPr>
              <w:jc w:val="both"/>
              <w:rPr>
                <w:rFonts w:ascii="Times New Roman" w:eastAsia="Times New Roman" w:hAnsi="Times New Roman" w:cs="Times New Roman"/>
                <w:sz w:val="24"/>
                <w:szCs w:val="24"/>
                <w:lang w:eastAsia="uk-UA"/>
              </w:rPr>
            </w:pPr>
            <w:r w:rsidRPr="00791E04">
              <w:rPr>
                <w:rFonts w:ascii="Times New Roman" w:eastAsia="Times New Roman" w:hAnsi="Times New Roman" w:cs="Times New Roman"/>
                <w:sz w:val="24"/>
                <w:szCs w:val="24"/>
                <w:lang w:eastAsia="uk-UA"/>
              </w:rPr>
              <w:t>Електрична енергія, вироблена на об'єктах електроенергетики, що використовують відновлювані джерела енергії (а з використанням гідроенергії – вироблену лише мікр</w:t>
            </w:r>
            <w:proofErr w:type="gramStart"/>
            <w:r w:rsidRPr="00791E04">
              <w:rPr>
                <w:rFonts w:ascii="Times New Roman" w:eastAsia="Times New Roman" w:hAnsi="Times New Roman" w:cs="Times New Roman"/>
                <w:sz w:val="24"/>
                <w:szCs w:val="24"/>
                <w:lang w:eastAsia="uk-UA"/>
              </w:rPr>
              <w:t>о-</w:t>
            </w:r>
            <w:proofErr w:type="gramEnd"/>
            <w:r w:rsidRPr="00791E04">
              <w:rPr>
                <w:rFonts w:ascii="Times New Roman" w:eastAsia="Times New Roman" w:hAnsi="Times New Roman" w:cs="Times New Roman"/>
                <w:sz w:val="24"/>
                <w:szCs w:val="24"/>
                <w:lang w:eastAsia="uk-UA"/>
              </w:rPr>
              <w:t xml:space="preserve">, міні- та малими гідроелектростанціями), може бути продана її виробниками за двосторонніми договорами, на ринку "на добу наперед" та внутрішньодобовому ринку та на балансуючому ринку за цінами, що склалися на відповідних ринках, або за «зеленим» тарифом встановленим відповідно </w:t>
            </w:r>
            <w:proofErr w:type="gramStart"/>
            <w:r w:rsidRPr="00791E04">
              <w:rPr>
                <w:rFonts w:ascii="Times New Roman" w:eastAsia="Times New Roman" w:hAnsi="Times New Roman" w:cs="Times New Roman"/>
                <w:sz w:val="24"/>
                <w:szCs w:val="24"/>
                <w:lang w:eastAsia="uk-UA"/>
              </w:rPr>
              <w:t>до</w:t>
            </w:r>
            <w:proofErr w:type="gramEnd"/>
            <w:r w:rsidRPr="00791E04">
              <w:rPr>
                <w:rFonts w:ascii="Times New Roman" w:eastAsia="Times New Roman" w:hAnsi="Times New Roman" w:cs="Times New Roman"/>
                <w:sz w:val="24"/>
                <w:szCs w:val="24"/>
                <w:lang w:eastAsia="uk-UA"/>
              </w:rPr>
              <w:t xml:space="preserve"> закону.</w:t>
            </w:r>
          </w:p>
          <w:p w:rsidR="00975646" w:rsidRPr="00791E04" w:rsidRDefault="00975646">
            <w:pPr>
              <w:jc w:val="both"/>
              <w:rPr>
                <w:rFonts w:ascii="Times New Roman" w:eastAsia="Times New Roman" w:hAnsi="Times New Roman" w:cs="Times New Roman"/>
                <w:sz w:val="24"/>
                <w:szCs w:val="24"/>
                <w:lang w:eastAsia="uk-UA"/>
              </w:rPr>
            </w:pPr>
          </w:p>
          <w:p w:rsidR="00975646" w:rsidRPr="00791E04" w:rsidRDefault="00975646">
            <w:pPr>
              <w:jc w:val="both"/>
              <w:rPr>
                <w:rFonts w:ascii="Times New Roman" w:eastAsia="Times New Roman" w:hAnsi="Times New Roman" w:cs="Times New Roman"/>
                <w:sz w:val="24"/>
                <w:szCs w:val="24"/>
                <w:lang w:eastAsia="uk-UA"/>
              </w:rPr>
            </w:pPr>
          </w:p>
          <w:p w:rsidR="00975646" w:rsidRPr="00791E04" w:rsidRDefault="00975646" w:rsidP="00A50ED1">
            <w:pPr>
              <w:pStyle w:val="ListParagraph"/>
              <w:numPr>
                <w:ilvl w:val="0"/>
                <w:numId w:val="2"/>
              </w:numPr>
              <w:ind w:left="0" w:firstLine="0"/>
              <w:jc w:val="both"/>
              <w:rPr>
                <w:rFonts w:ascii="Times New Roman" w:hAnsi="Times New Roman" w:cs="Times New Roman"/>
                <w:sz w:val="24"/>
                <w:szCs w:val="24"/>
                <w:lang w:eastAsia="en-US"/>
              </w:rPr>
            </w:pPr>
            <w:r w:rsidRPr="00791E04">
              <w:rPr>
                <w:rFonts w:ascii="Times New Roman" w:hAnsi="Times New Roman" w:cs="Times New Roman"/>
                <w:sz w:val="24"/>
                <w:szCs w:val="24"/>
                <w:lang w:eastAsia="en-US"/>
              </w:rPr>
              <w:t>Виробники електричної енергії, яким встановлено "зелений" тариф,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w:t>
            </w:r>
            <w:proofErr w:type="gramStart"/>
            <w:r w:rsidRPr="00791E04">
              <w:rPr>
                <w:rFonts w:ascii="Times New Roman" w:hAnsi="Times New Roman" w:cs="Times New Roman"/>
                <w:sz w:val="24"/>
                <w:szCs w:val="24"/>
                <w:lang w:eastAsia="en-US"/>
              </w:rPr>
              <w:t>о-</w:t>
            </w:r>
            <w:proofErr w:type="gramEnd"/>
            <w:r w:rsidRPr="00791E04">
              <w:rPr>
                <w:rFonts w:ascii="Times New Roman" w:hAnsi="Times New Roman" w:cs="Times New Roman"/>
                <w:sz w:val="24"/>
                <w:szCs w:val="24"/>
                <w:lang w:eastAsia="en-US"/>
              </w:rPr>
              <w:t>, міні- та малими гідроелектростанціями), за "зеленим" тарифом з урахуванням надбавки до нього гарантованому покупцю відповідно до цього Закону.</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 xml:space="preserve">3. </w:t>
            </w:r>
            <w:proofErr w:type="gramStart"/>
            <w:r w:rsidRPr="00791E04">
              <w:rPr>
                <w:rFonts w:ascii="Times New Roman" w:hAnsi="Times New Roman" w:cs="Times New Roman"/>
                <w:bCs/>
                <w:color w:val="000000" w:themeColor="text1"/>
                <w:sz w:val="24"/>
                <w:szCs w:val="24"/>
                <w:lang w:eastAsia="en-US"/>
              </w:rPr>
              <w:t>З</w:t>
            </w:r>
            <w:proofErr w:type="gramEnd"/>
            <w:r w:rsidRPr="00791E04">
              <w:rPr>
                <w:rFonts w:ascii="Times New Roman" w:hAnsi="Times New Roman" w:cs="Times New Roman"/>
                <w:bCs/>
                <w:color w:val="000000" w:themeColor="text1"/>
                <w:sz w:val="24"/>
                <w:szCs w:val="24"/>
                <w:lang w:eastAsia="en-US"/>
              </w:rPr>
              <w:t xml:space="preserve"> цією метою такі виробники зобов'язані:</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1) стати учасником ринку у порядку, визначеному цим Законом;</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2) укласти з гарантованим покупцем двосторонній догові</w:t>
            </w:r>
            <w:proofErr w:type="gramStart"/>
            <w:r w:rsidRPr="00791E04">
              <w:rPr>
                <w:rFonts w:ascii="Times New Roman" w:hAnsi="Times New Roman" w:cs="Times New Roman"/>
                <w:bCs/>
                <w:color w:val="000000" w:themeColor="text1"/>
                <w:sz w:val="24"/>
                <w:szCs w:val="24"/>
                <w:lang w:eastAsia="en-US"/>
              </w:rPr>
              <w:t>р</w:t>
            </w:r>
            <w:proofErr w:type="gramEnd"/>
            <w:r w:rsidRPr="00791E04">
              <w:rPr>
                <w:rFonts w:ascii="Times New Roman" w:hAnsi="Times New Roman" w:cs="Times New Roman"/>
                <w:bCs/>
                <w:color w:val="000000" w:themeColor="text1"/>
                <w:sz w:val="24"/>
                <w:szCs w:val="24"/>
                <w:lang w:eastAsia="en-US"/>
              </w:rPr>
              <w:t xml:space="preserve"> за типовою формою договору купівлі-продажу електричної енергії за "зеленим" тарифом та увійти на підставі цього договору до складу балансуючої групи виробників за «зеленим» тарифом;</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rsidP="00A2432A">
            <w:pPr>
              <w:jc w:val="both"/>
              <w:rPr>
                <w:rFonts w:ascii="Times New Roman" w:hAnsi="Times New Roman" w:cs="Times New Roman"/>
                <w:bCs/>
                <w:color w:val="000000" w:themeColor="text1"/>
                <w:sz w:val="24"/>
                <w:szCs w:val="24"/>
              </w:rPr>
            </w:pPr>
          </w:p>
          <w:p w:rsidR="00975646" w:rsidRPr="00791E04" w:rsidRDefault="00975646">
            <w:pPr>
              <w:pStyle w:val="ListParagraph"/>
              <w:ind w:left="-14" w:firstLine="14"/>
              <w:jc w:val="both"/>
              <w:rPr>
                <w:rFonts w:ascii="Times New Roman" w:hAnsi="Times New Roman" w:cs="Times New Roman"/>
                <w:bCs/>
                <w:color w:val="000000" w:themeColor="text1"/>
                <w:sz w:val="24"/>
                <w:szCs w:val="24"/>
                <w:lang w:eastAsia="en-US"/>
              </w:rPr>
            </w:pPr>
          </w:p>
          <w:p w:rsidR="00975646" w:rsidRPr="00791E04" w:rsidRDefault="00975646">
            <w:pPr>
              <w:jc w:val="both"/>
              <w:rPr>
                <w:rFonts w:ascii="Times New Roman" w:hAnsi="Times New Roman" w:cs="Times New Roman"/>
                <w:bCs/>
                <w:color w:val="000000" w:themeColor="text1"/>
                <w:sz w:val="24"/>
                <w:szCs w:val="24"/>
              </w:rPr>
            </w:pPr>
          </w:p>
          <w:p w:rsidR="00975646" w:rsidRPr="00791E04" w:rsidRDefault="00975646">
            <w:pPr>
              <w:jc w:val="both"/>
              <w:rPr>
                <w:rFonts w:ascii="Times New Roman" w:hAnsi="Times New Roman" w:cs="Times New Roman"/>
                <w:bCs/>
                <w:color w:val="000000" w:themeColor="text1"/>
                <w:sz w:val="24"/>
                <w:szCs w:val="24"/>
              </w:rPr>
            </w:pPr>
          </w:p>
          <w:p w:rsidR="00975646" w:rsidRPr="00791E04" w:rsidRDefault="00975646" w:rsidP="004130C4">
            <w:pPr>
              <w:pStyle w:val="ListParagraph"/>
              <w:ind w:left="-14" w:firstLine="14"/>
              <w:jc w:val="both"/>
              <w:rPr>
                <w:rFonts w:ascii="Times New Roman" w:hAnsi="Times New Roman" w:cs="Times New Roman"/>
                <w:color w:val="000000" w:themeColor="text1"/>
                <w:sz w:val="24"/>
                <w:szCs w:val="24"/>
              </w:rPr>
            </w:pPr>
            <w:r w:rsidRPr="00791E04">
              <w:rPr>
                <w:rFonts w:ascii="Times New Roman" w:hAnsi="Times New Roman" w:cs="Times New Roman"/>
                <w:bCs/>
                <w:color w:val="000000" w:themeColor="text1"/>
                <w:sz w:val="24"/>
                <w:szCs w:val="24"/>
                <w:lang w:eastAsia="en-US"/>
              </w:rPr>
              <w:t xml:space="preserve">4. За відхилення фактичних обсягів </w:t>
            </w:r>
            <w:proofErr w:type="gramStart"/>
            <w:r w:rsidRPr="00791E04">
              <w:rPr>
                <w:rFonts w:ascii="Times New Roman" w:hAnsi="Times New Roman" w:cs="Times New Roman"/>
                <w:bCs/>
                <w:color w:val="000000" w:themeColor="text1"/>
                <w:sz w:val="24"/>
                <w:szCs w:val="24"/>
                <w:lang w:eastAsia="en-US"/>
              </w:rPr>
              <w:t>в</w:t>
            </w:r>
            <w:proofErr w:type="gramEnd"/>
            <w:r w:rsidRPr="00791E04">
              <w:rPr>
                <w:rFonts w:ascii="Times New Roman" w:hAnsi="Times New Roman" w:cs="Times New Roman"/>
                <w:bCs/>
                <w:color w:val="000000" w:themeColor="text1"/>
                <w:sz w:val="24"/>
                <w:szCs w:val="24"/>
                <w:lang w:eastAsia="en-US"/>
              </w:rPr>
              <w:t xml:space="preserve">ідпуску електричної енергії виробників за «зеленим» тарифом від  їх добових графіків відпуску електричної енергії виробниками, які входять до складу балансуючої групи виробників за "зеленим" тарифом, відшкодовується частка вартості врегулювання небалансу електричної енергії гарантованого </w:t>
            </w:r>
            <w:r w:rsidRPr="00791E04">
              <w:rPr>
                <w:rFonts w:ascii="Times New Roman" w:hAnsi="Times New Roman" w:cs="Times New Roman"/>
                <w:bCs/>
                <w:color w:val="000000" w:themeColor="text1"/>
                <w:sz w:val="24"/>
                <w:szCs w:val="24"/>
                <w:lang w:eastAsia="en-US"/>
              </w:rPr>
              <w:lastRenderedPageBreak/>
              <w:t>покупця відповідно до правил функціонування балансуючої групи виробників за "зеленим" тарифом.</w:t>
            </w:r>
            <w:r w:rsidR="004130C4" w:rsidRPr="00791E04">
              <w:rPr>
                <w:rFonts w:ascii="Times New Roman" w:hAnsi="Times New Roman" w:cs="Times New Roman"/>
                <w:color w:val="000000" w:themeColor="text1"/>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975646" w:rsidRPr="00791E04" w:rsidRDefault="00975646">
            <w:pPr>
              <w:pStyle w:val="ListParagraph"/>
              <w:ind w:left="0"/>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lastRenderedPageBreak/>
              <w:t xml:space="preserve">Стаття 71. Особливості участі </w:t>
            </w:r>
            <w:proofErr w:type="gramStart"/>
            <w:r w:rsidRPr="00791E04">
              <w:rPr>
                <w:rFonts w:ascii="Times New Roman" w:hAnsi="Times New Roman" w:cs="Times New Roman"/>
                <w:b/>
                <w:bCs/>
                <w:color w:val="000000" w:themeColor="text1"/>
                <w:sz w:val="24"/>
                <w:szCs w:val="24"/>
                <w:lang w:eastAsia="en-US"/>
              </w:rPr>
              <w:t>у</w:t>
            </w:r>
            <w:proofErr w:type="gramEnd"/>
            <w:r w:rsidRPr="00791E04">
              <w:rPr>
                <w:rFonts w:ascii="Times New Roman" w:hAnsi="Times New Roman" w:cs="Times New Roman"/>
                <w:b/>
                <w:bCs/>
                <w:color w:val="000000" w:themeColor="text1"/>
                <w:sz w:val="24"/>
                <w:szCs w:val="24"/>
                <w:lang w:eastAsia="en-US"/>
              </w:rPr>
              <w:t xml:space="preserve"> ринку електричної енергії виробників електричної енергії, яким встановлено "зелений" тариф</w:t>
            </w:r>
          </w:p>
          <w:p w:rsidR="00975646" w:rsidRPr="00791E04" w:rsidRDefault="00975646" w:rsidP="00A50ED1">
            <w:pPr>
              <w:numPr>
                <w:ilvl w:val="0"/>
                <w:numId w:val="3"/>
              </w:numPr>
              <w:jc w:val="both"/>
              <w:rPr>
                <w:rFonts w:ascii="Times New Roman" w:eastAsia="Times New Roman" w:hAnsi="Times New Roman" w:cs="Times New Roman"/>
                <w:sz w:val="24"/>
                <w:szCs w:val="24"/>
                <w:lang w:eastAsia="uk-UA"/>
              </w:rPr>
            </w:pPr>
            <w:r w:rsidRPr="00791E04">
              <w:rPr>
                <w:rFonts w:ascii="Times New Roman" w:eastAsia="Times New Roman" w:hAnsi="Times New Roman" w:cs="Times New Roman"/>
                <w:sz w:val="24"/>
                <w:szCs w:val="24"/>
                <w:lang w:eastAsia="uk-UA"/>
              </w:rPr>
              <w:t>Електрична енергія, вироблена на об'єктах електроенергетики, що використовують відновлювані джерела енергії (а з використанням гідроенергії – вироблену лише мікр</w:t>
            </w:r>
            <w:proofErr w:type="gramStart"/>
            <w:r w:rsidRPr="00791E04">
              <w:rPr>
                <w:rFonts w:ascii="Times New Roman" w:eastAsia="Times New Roman" w:hAnsi="Times New Roman" w:cs="Times New Roman"/>
                <w:sz w:val="24"/>
                <w:szCs w:val="24"/>
                <w:lang w:eastAsia="uk-UA"/>
              </w:rPr>
              <w:t>о-</w:t>
            </w:r>
            <w:proofErr w:type="gramEnd"/>
            <w:r w:rsidRPr="00791E04">
              <w:rPr>
                <w:rFonts w:ascii="Times New Roman" w:eastAsia="Times New Roman" w:hAnsi="Times New Roman" w:cs="Times New Roman"/>
                <w:sz w:val="24"/>
                <w:szCs w:val="24"/>
                <w:lang w:eastAsia="uk-UA"/>
              </w:rPr>
              <w:t xml:space="preserve">, міні- та малими гідроелектростанціями), може бути продана її виробниками за двосторонніми договорами, на ринку "на добу наперед" та внутрішньодобовому ринку та на балансуючому ринку за цінами, що склалися на відповідних ринках, або за «зеленим» тарифом встановленим відповідно </w:t>
            </w:r>
            <w:proofErr w:type="gramStart"/>
            <w:r w:rsidRPr="00791E04">
              <w:rPr>
                <w:rFonts w:ascii="Times New Roman" w:eastAsia="Times New Roman" w:hAnsi="Times New Roman" w:cs="Times New Roman"/>
                <w:sz w:val="24"/>
                <w:szCs w:val="24"/>
                <w:lang w:eastAsia="uk-UA"/>
              </w:rPr>
              <w:t>до</w:t>
            </w:r>
            <w:proofErr w:type="gramEnd"/>
            <w:r w:rsidRPr="00791E04">
              <w:rPr>
                <w:rFonts w:ascii="Times New Roman" w:eastAsia="Times New Roman" w:hAnsi="Times New Roman" w:cs="Times New Roman"/>
                <w:sz w:val="24"/>
                <w:szCs w:val="24"/>
                <w:lang w:eastAsia="uk-UA"/>
              </w:rPr>
              <w:t xml:space="preserve"> закону.</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0"/>
              <w:jc w:val="both"/>
              <w:rPr>
                <w:rFonts w:ascii="Times New Roman" w:hAnsi="Times New Roman" w:cs="Times New Roman"/>
                <w:sz w:val="24"/>
                <w:szCs w:val="24"/>
                <w:lang w:eastAsia="en-US"/>
              </w:rPr>
            </w:pPr>
            <w:r w:rsidRPr="00791E04">
              <w:rPr>
                <w:rFonts w:ascii="Times New Roman" w:hAnsi="Times New Roman" w:cs="Times New Roman"/>
                <w:sz w:val="24"/>
                <w:szCs w:val="24"/>
                <w:lang w:eastAsia="en-US"/>
              </w:rPr>
              <w:t xml:space="preserve">2. Виробники електричної енергії, яким встановлено "зелений" тариф, </w:t>
            </w:r>
            <w:r w:rsidRPr="00791E04">
              <w:rPr>
                <w:rFonts w:ascii="Times New Roman" w:hAnsi="Times New Roman" w:cs="Times New Roman"/>
                <w:b/>
                <w:sz w:val="24"/>
                <w:szCs w:val="24"/>
                <w:lang w:eastAsia="en-US"/>
              </w:rPr>
              <w:t>та/або</w:t>
            </w:r>
            <w:r w:rsidRPr="00791E04">
              <w:rPr>
                <w:rFonts w:ascii="Times New Roman" w:hAnsi="Times New Roman" w:cs="Times New Roman"/>
                <w:sz w:val="24"/>
                <w:szCs w:val="24"/>
                <w:lang w:eastAsia="en-US"/>
              </w:rPr>
              <w:t xml:space="preserve"> </w:t>
            </w:r>
            <w:r w:rsidRPr="00791E04">
              <w:rPr>
                <w:rFonts w:ascii="Times New Roman" w:hAnsi="Times New Roman" w:cs="Times New Roman"/>
                <w:b/>
                <w:bCs/>
                <w:color w:val="000000" w:themeColor="text1"/>
                <w:sz w:val="24"/>
                <w:szCs w:val="24"/>
                <w:lang w:eastAsia="en-US"/>
              </w:rPr>
              <w:t>сторона, відповідальна за баланс балансуючої групи виробників за «зеленим» тарифом, створеної згідно з пунктами 5-7 цієї статті</w:t>
            </w:r>
            <w:r w:rsidRPr="00791E04">
              <w:rPr>
                <w:rFonts w:ascii="Times New Roman" w:hAnsi="Times New Roman" w:cs="Times New Roman"/>
                <w:b/>
                <w:bCs/>
                <w:i/>
                <w:color w:val="000000" w:themeColor="text1"/>
                <w:sz w:val="24"/>
                <w:szCs w:val="24"/>
                <w:lang w:eastAsia="en-US"/>
              </w:rPr>
              <w:t>,</w:t>
            </w:r>
            <w:r w:rsidRPr="00791E04">
              <w:rPr>
                <w:rFonts w:ascii="Times New Roman" w:hAnsi="Times New Roman" w:cs="Times New Roman"/>
                <w:sz w:val="24"/>
                <w:szCs w:val="24"/>
                <w:lang w:eastAsia="en-US"/>
              </w:rPr>
              <w:t xml:space="preserve"> мають право продати електричну енергію, вироблену на об'єктах електроенергетики, що використовують відновлювальні джерела енергії (а з використанням гідроенергії – вироблену лише мікр</w:t>
            </w:r>
            <w:proofErr w:type="gramStart"/>
            <w:r w:rsidRPr="00791E04">
              <w:rPr>
                <w:rFonts w:ascii="Times New Roman" w:hAnsi="Times New Roman" w:cs="Times New Roman"/>
                <w:sz w:val="24"/>
                <w:szCs w:val="24"/>
                <w:lang w:eastAsia="en-US"/>
              </w:rPr>
              <w:t>о-</w:t>
            </w:r>
            <w:proofErr w:type="gramEnd"/>
            <w:r w:rsidRPr="00791E04">
              <w:rPr>
                <w:rFonts w:ascii="Times New Roman" w:hAnsi="Times New Roman" w:cs="Times New Roman"/>
                <w:sz w:val="24"/>
                <w:szCs w:val="24"/>
                <w:lang w:eastAsia="en-US"/>
              </w:rPr>
              <w:t xml:space="preserve">, міні- та малими </w:t>
            </w:r>
            <w:proofErr w:type="gramStart"/>
            <w:r w:rsidRPr="00791E04">
              <w:rPr>
                <w:rFonts w:ascii="Times New Roman" w:hAnsi="Times New Roman" w:cs="Times New Roman"/>
                <w:sz w:val="24"/>
                <w:szCs w:val="24"/>
                <w:lang w:eastAsia="en-US"/>
              </w:rPr>
              <w:t>г</w:t>
            </w:r>
            <w:proofErr w:type="gramEnd"/>
            <w:r w:rsidRPr="00791E04">
              <w:rPr>
                <w:rFonts w:ascii="Times New Roman" w:hAnsi="Times New Roman" w:cs="Times New Roman"/>
                <w:sz w:val="24"/>
                <w:szCs w:val="24"/>
                <w:lang w:eastAsia="en-US"/>
              </w:rPr>
              <w:t xml:space="preserve">ідроелектростанціями), за "зеленим" тарифом з урахуванням надбавки до нього гарантованому </w:t>
            </w:r>
            <w:r w:rsidRPr="00791E04">
              <w:rPr>
                <w:rFonts w:ascii="Times New Roman" w:hAnsi="Times New Roman" w:cs="Times New Roman"/>
                <w:sz w:val="24"/>
                <w:szCs w:val="24"/>
                <w:lang w:eastAsia="en-US"/>
              </w:rPr>
              <w:lastRenderedPageBreak/>
              <w:t>покупцю відповідно до цього Закону.</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 xml:space="preserve">3. </w:t>
            </w:r>
            <w:proofErr w:type="gramStart"/>
            <w:r w:rsidRPr="00791E04">
              <w:rPr>
                <w:rFonts w:ascii="Times New Roman" w:hAnsi="Times New Roman" w:cs="Times New Roman"/>
                <w:bCs/>
                <w:color w:val="000000" w:themeColor="text1"/>
                <w:sz w:val="24"/>
                <w:szCs w:val="24"/>
                <w:lang w:eastAsia="en-US"/>
              </w:rPr>
              <w:t>З</w:t>
            </w:r>
            <w:proofErr w:type="gramEnd"/>
            <w:r w:rsidRPr="00791E04">
              <w:rPr>
                <w:rFonts w:ascii="Times New Roman" w:hAnsi="Times New Roman" w:cs="Times New Roman"/>
                <w:bCs/>
                <w:color w:val="000000" w:themeColor="text1"/>
                <w:sz w:val="24"/>
                <w:szCs w:val="24"/>
                <w:lang w:eastAsia="en-US"/>
              </w:rPr>
              <w:t xml:space="preserve"> цією метою такі виробники </w:t>
            </w:r>
            <w:r w:rsidRPr="00791E04">
              <w:rPr>
                <w:rFonts w:ascii="Times New Roman" w:hAnsi="Times New Roman" w:cs="Times New Roman"/>
                <w:b/>
                <w:bCs/>
                <w:color w:val="000000" w:themeColor="text1"/>
                <w:sz w:val="24"/>
                <w:szCs w:val="24"/>
                <w:lang w:eastAsia="en-US"/>
              </w:rPr>
              <w:t>або сторона, відповідальна за баланс балансуючої групи виробників за «зеленим» тарифом, створеної згідно з пунктами 5-7 цієї статті,</w:t>
            </w:r>
            <w:r w:rsidRPr="00791E04">
              <w:rPr>
                <w:rFonts w:ascii="Times New Roman" w:hAnsi="Times New Roman" w:cs="Times New Roman"/>
                <w:b/>
                <w:bCs/>
                <w:i/>
                <w:color w:val="000000" w:themeColor="text1"/>
                <w:sz w:val="24"/>
                <w:szCs w:val="24"/>
                <w:lang w:eastAsia="en-US"/>
              </w:rPr>
              <w:t xml:space="preserve"> </w:t>
            </w:r>
            <w:r w:rsidRPr="00791E04">
              <w:rPr>
                <w:rFonts w:ascii="Times New Roman" w:hAnsi="Times New Roman" w:cs="Times New Roman"/>
                <w:bCs/>
                <w:color w:val="000000" w:themeColor="text1"/>
                <w:sz w:val="24"/>
                <w:szCs w:val="24"/>
                <w:lang w:eastAsia="en-US"/>
              </w:rPr>
              <w:t xml:space="preserve"> зобов'язані:</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1) стати учасником ринку у порядку, визначеному цим Законом;</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2) укласти з гарантованим покупцем двосторонній догові</w:t>
            </w:r>
            <w:proofErr w:type="gramStart"/>
            <w:r w:rsidRPr="00791E04">
              <w:rPr>
                <w:rFonts w:ascii="Times New Roman" w:hAnsi="Times New Roman" w:cs="Times New Roman"/>
                <w:bCs/>
                <w:color w:val="000000" w:themeColor="text1"/>
                <w:sz w:val="24"/>
                <w:szCs w:val="24"/>
                <w:lang w:eastAsia="en-US"/>
              </w:rPr>
              <w:t>р</w:t>
            </w:r>
            <w:proofErr w:type="gramEnd"/>
            <w:r w:rsidRPr="00791E04">
              <w:rPr>
                <w:rFonts w:ascii="Times New Roman" w:hAnsi="Times New Roman" w:cs="Times New Roman"/>
                <w:bCs/>
                <w:color w:val="000000" w:themeColor="text1"/>
                <w:sz w:val="24"/>
                <w:szCs w:val="24"/>
                <w:lang w:eastAsia="en-US"/>
              </w:rPr>
              <w:t xml:space="preserve"> за типовою формою договору купівлі-продажу електричної енергії та увійти на підставі цього договору до складу балансуючої групи виробників за «зеленим» тарифом;</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3) щодобово подавати гарантованому покупцю свої добові графіки відпуску електричної енергії на наступну добу у порядку та у формі, визначеними у двосторонньому договорі з гарантованим покупцем.</w:t>
            </w: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jc w:val="both"/>
              <w:rPr>
                <w:rFonts w:ascii="Times New Roman" w:hAnsi="Times New Roman" w:cs="Times New Roman"/>
                <w:bCs/>
                <w:sz w:val="24"/>
                <w:szCs w:val="24"/>
              </w:rPr>
            </w:pPr>
          </w:p>
          <w:p w:rsidR="00975646" w:rsidRPr="00791E04" w:rsidRDefault="000C0D0E">
            <w:pPr>
              <w:jc w:val="both"/>
              <w:rPr>
                <w:rFonts w:ascii="Times New Roman" w:hAnsi="Times New Roman" w:cs="Times New Roman"/>
                <w:b/>
                <w:bCs/>
                <w:sz w:val="24"/>
                <w:szCs w:val="24"/>
              </w:rPr>
            </w:pPr>
            <w:r w:rsidRPr="00791E04">
              <w:rPr>
                <w:rFonts w:ascii="Times New Roman" w:hAnsi="Times New Roman" w:cs="Times New Roman"/>
                <w:b/>
                <w:bCs/>
                <w:sz w:val="24"/>
                <w:szCs w:val="24"/>
              </w:rPr>
              <w:t>За бажа</w:t>
            </w:r>
            <w:r w:rsidR="00894208" w:rsidRPr="00791E04">
              <w:rPr>
                <w:rFonts w:ascii="Times New Roman" w:hAnsi="Times New Roman" w:cs="Times New Roman"/>
                <w:b/>
                <w:bCs/>
                <w:sz w:val="24"/>
                <w:szCs w:val="24"/>
              </w:rPr>
              <w:t>нням</w:t>
            </w:r>
            <w:r w:rsidR="00975646" w:rsidRPr="00791E04">
              <w:rPr>
                <w:rFonts w:ascii="Times New Roman" w:hAnsi="Times New Roman" w:cs="Times New Roman"/>
                <w:b/>
                <w:bCs/>
                <w:sz w:val="24"/>
                <w:szCs w:val="24"/>
              </w:rPr>
              <w:t xml:space="preserve"> суб'єктів господарювання, які мають намі</w:t>
            </w:r>
            <w:proofErr w:type="gramStart"/>
            <w:r w:rsidR="00975646" w:rsidRPr="00791E04">
              <w:rPr>
                <w:rFonts w:ascii="Times New Roman" w:hAnsi="Times New Roman" w:cs="Times New Roman"/>
                <w:b/>
                <w:bCs/>
                <w:sz w:val="24"/>
                <w:szCs w:val="24"/>
              </w:rPr>
              <w:t>р</w:t>
            </w:r>
            <w:proofErr w:type="gramEnd"/>
            <w:r w:rsidR="00975646" w:rsidRPr="00791E04">
              <w:rPr>
                <w:rFonts w:ascii="Times New Roman" w:hAnsi="Times New Roman" w:cs="Times New Roman"/>
                <w:b/>
                <w:bCs/>
                <w:sz w:val="24"/>
                <w:szCs w:val="24"/>
              </w:rPr>
              <w:t xml:space="preserve">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гарантований покупець електричної енергії зобов’язаний укласти договір купівлі-продажу електричної енергії </w:t>
            </w:r>
            <w:r w:rsidR="007F6E00" w:rsidRPr="00791E04">
              <w:rPr>
                <w:rFonts w:ascii="Times New Roman" w:hAnsi="Times New Roman" w:cs="Times New Roman"/>
                <w:b/>
                <w:bCs/>
                <w:sz w:val="24"/>
                <w:szCs w:val="24"/>
              </w:rPr>
              <w:t>у будь</w:t>
            </w:r>
            <w:r w:rsidR="00345A76" w:rsidRPr="00791E04">
              <w:rPr>
                <w:rFonts w:ascii="Times New Roman" w:hAnsi="Times New Roman" w:cs="Times New Roman"/>
                <w:b/>
                <w:bCs/>
                <w:sz w:val="24"/>
                <w:szCs w:val="24"/>
              </w:rPr>
              <w:t xml:space="preserve"> </w:t>
            </w:r>
            <w:r w:rsidR="007F6E00" w:rsidRPr="00791E04">
              <w:rPr>
                <w:rFonts w:ascii="Times New Roman" w:hAnsi="Times New Roman" w:cs="Times New Roman"/>
                <w:b/>
                <w:bCs/>
                <w:sz w:val="24"/>
                <w:szCs w:val="24"/>
              </w:rPr>
              <w:t xml:space="preserve">- який момент </w:t>
            </w:r>
            <w:r w:rsidR="00975646" w:rsidRPr="00791E04">
              <w:rPr>
                <w:rFonts w:ascii="Times New Roman" w:hAnsi="Times New Roman" w:cs="Times New Roman"/>
                <w:b/>
                <w:bCs/>
                <w:sz w:val="24"/>
                <w:szCs w:val="24"/>
              </w:rPr>
              <w:t xml:space="preserve">до початку будівництва і введення в експлуатацію відповідних </w:t>
            </w:r>
            <w:r w:rsidR="00975646" w:rsidRPr="00791E04">
              <w:rPr>
                <w:rFonts w:ascii="Times New Roman" w:hAnsi="Times New Roman" w:cs="Times New Roman"/>
                <w:b/>
                <w:sz w:val="24"/>
                <w:szCs w:val="24"/>
              </w:rPr>
              <w:t xml:space="preserve">об'єктів електроенергетики з альтернативних джерел енергії </w:t>
            </w:r>
            <w:r w:rsidR="00975646" w:rsidRPr="00791E04">
              <w:rPr>
                <w:rFonts w:ascii="Times New Roman" w:hAnsi="Times New Roman" w:cs="Times New Roman"/>
                <w:b/>
                <w:sz w:val="24"/>
                <w:szCs w:val="24"/>
                <w:lang w:eastAsia="uk-UA"/>
              </w:rPr>
              <w:t>(</w:t>
            </w:r>
            <w:proofErr w:type="gramStart"/>
            <w:r w:rsidR="00975646" w:rsidRPr="00791E04">
              <w:rPr>
                <w:rFonts w:ascii="Times New Roman" w:hAnsi="Times New Roman" w:cs="Times New Roman"/>
                <w:b/>
                <w:sz w:val="24"/>
                <w:szCs w:val="24"/>
                <w:lang w:eastAsia="uk-UA"/>
              </w:rPr>
              <w:t>кр</w:t>
            </w:r>
            <w:proofErr w:type="gramEnd"/>
            <w:r w:rsidR="00975646"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00975646" w:rsidRPr="00791E04">
              <w:rPr>
                <w:rFonts w:ascii="Times New Roman" w:hAnsi="Times New Roman" w:cs="Times New Roman"/>
                <w:b/>
                <w:bCs/>
                <w:sz w:val="24"/>
                <w:szCs w:val="24"/>
              </w:rPr>
              <w:t xml:space="preserve"> і встановлення «зеленого» тарифу національною комісією, що здійснює державне регулювання у сферах енергетики та комунальних послуг</w:t>
            </w:r>
            <w:r w:rsidR="00345A76" w:rsidRPr="00791E04">
              <w:rPr>
                <w:rFonts w:ascii="Times New Roman" w:hAnsi="Times New Roman" w:cs="Times New Roman"/>
                <w:b/>
                <w:bCs/>
                <w:sz w:val="24"/>
                <w:szCs w:val="24"/>
              </w:rPr>
              <w:t>,</w:t>
            </w:r>
            <w:r w:rsidR="0098151C" w:rsidRPr="00791E04">
              <w:rPr>
                <w:rFonts w:ascii="Times New Roman" w:hAnsi="Times New Roman" w:cs="Times New Roman"/>
                <w:b/>
                <w:bCs/>
                <w:sz w:val="24"/>
                <w:szCs w:val="24"/>
              </w:rPr>
              <w:t xml:space="preserve"> </w:t>
            </w:r>
            <w:r w:rsidR="00AC6D93" w:rsidRPr="00791E04">
              <w:rPr>
                <w:rFonts w:ascii="Times New Roman" w:hAnsi="Times New Roman" w:cs="Times New Roman"/>
                <w:b/>
                <w:bCs/>
                <w:sz w:val="24"/>
                <w:szCs w:val="24"/>
              </w:rPr>
              <w:t>за умови наявності у</w:t>
            </w:r>
            <w:r w:rsidR="00975646" w:rsidRPr="00791E04">
              <w:rPr>
                <w:rFonts w:ascii="Times New Roman" w:hAnsi="Times New Roman" w:cs="Times New Roman"/>
                <w:b/>
                <w:bCs/>
                <w:sz w:val="24"/>
                <w:szCs w:val="24"/>
              </w:rPr>
              <w:t xml:space="preserve"> </w:t>
            </w:r>
            <w:r w:rsidR="0098151C" w:rsidRPr="00791E04">
              <w:rPr>
                <w:rFonts w:ascii="Times New Roman" w:hAnsi="Times New Roman" w:cs="Times New Roman"/>
                <w:b/>
                <w:bCs/>
                <w:sz w:val="24"/>
                <w:szCs w:val="24"/>
                <w:lang w:val="uk-UA"/>
              </w:rPr>
              <w:t>вказан</w:t>
            </w:r>
            <w:r w:rsidR="00AC6D93" w:rsidRPr="00791E04">
              <w:rPr>
                <w:rFonts w:ascii="Times New Roman" w:hAnsi="Times New Roman" w:cs="Times New Roman"/>
                <w:b/>
                <w:bCs/>
                <w:sz w:val="24"/>
                <w:szCs w:val="24"/>
                <w:lang w:val="uk-UA"/>
              </w:rPr>
              <w:t>ого</w:t>
            </w:r>
            <w:r w:rsidR="0098151C" w:rsidRPr="00791E04">
              <w:rPr>
                <w:rFonts w:ascii="Times New Roman" w:hAnsi="Times New Roman" w:cs="Times New Roman"/>
                <w:b/>
                <w:bCs/>
                <w:sz w:val="24"/>
                <w:szCs w:val="24"/>
                <w:lang w:val="uk-UA"/>
              </w:rPr>
              <w:t xml:space="preserve"> </w:t>
            </w:r>
            <w:r w:rsidR="00A565CF" w:rsidRPr="00791E04">
              <w:rPr>
                <w:rFonts w:ascii="Times New Roman" w:hAnsi="Times New Roman" w:cs="Times New Roman"/>
                <w:b/>
                <w:bCs/>
                <w:sz w:val="24"/>
                <w:szCs w:val="24"/>
                <w:lang w:val="uk-UA"/>
              </w:rPr>
              <w:t>суб’єкт</w:t>
            </w:r>
            <w:r w:rsidR="00AC6D93" w:rsidRPr="00791E04">
              <w:rPr>
                <w:rFonts w:ascii="Times New Roman" w:hAnsi="Times New Roman" w:cs="Times New Roman"/>
                <w:b/>
                <w:bCs/>
                <w:sz w:val="24"/>
                <w:szCs w:val="24"/>
                <w:lang w:val="uk-UA"/>
              </w:rPr>
              <w:t>а</w:t>
            </w:r>
            <w:r w:rsidR="0098151C" w:rsidRPr="00791E04">
              <w:rPr>
                <w:rFonts w:ascii="Times New Roman" w:hAnsi="Times New Roman" w:cs="Times New Roman"/>
                <w:b/>
                <w:bCs/>
                <w:sz w:val="24"/>
                <w:szCs w:val="24"/>
                <w:lang w:val="uk-UA"/>
              </w:rPr>
              <w:t xml:space="preserve"> господарювання </w:t>
            </w:r>
            <w:r w:rsidR="00A565CF" w:rsidRPr="00791E04">
              <w:rPr>
                <w:rFonts w:ascii="Times New Roman" w:hAnsi="Times New Roman" w:cs="Times New Roman"/>
                <w:b/>
                <w:bCs/>
                <w:sz w:val="24"/>
                <w:szCs w:val="24"/>
              </w:rPr>
              <w:t xml:space="preserve">зареєстрованої декларації про початок виконання будівельних робіт або </w:t>
            </w:r>
            <w:r w:rsidR="0098151C" w:rsidRPr="00791E04">
              <w:rPr>
                <w:rFonts w:ascii="Times New Roman" w:hAnsi="Times New Roman" w:cs="Times New Roman"/>
                <w:b/>
                <w:bCs/>
                <w:sz w:val="24"/>
                <w:szCs w:val="24"/>
                <w:lang w:val="uk-UA"/>
              </w:rPr>
              <w:t>дозволу на виконання будівельних робіт щодо відповідного об’єкту електроенергетики</w:t>
            </w:r>
            <w:r w:rsidR="00A565CF" w:rsidRPr="00791E04">
              <w:rPr>
                <w:rFonts w:ascii="Times New Roman" w:hAnsi="Times New Roman" w:cs="Times New Roman"/>
                <w:b/>
                <w:bCs/>
                <w:sz w:val="24"/>
                <w:szCs w:val="24"/>
              </w:rPr>
              <w:t>.</w:t>
            </w:r>
          </w:p>
          <w:p w:rsidR="007F6E00" w:rsidRPr="00791E04" w:rsidRDefault="007F6E00">
            <w:pPr>
              <w:jc w:val="both"/>
              <w:rPr>
                <w:rFonts w:ascii="Times New Roman" w:hAnsi="Times New Roman" w:cs="Times New Roman"/>
                <w:b/>
                <w:bCs/>
                <w:sz w:val="24"/>
                <w:szCs w:val="24"/>
              </w:rPr>
            </w:pPr>
          </w:p>
          <w:p w:rsidR="000C0D0E" w:rsidRPr="00791E04" w:rsidRDefault="000C0D0E" w:rsidP="000C0D0E">
            <w:pPr>
              <w:jc w:val="both"/>
              <w:rPr>
                <w:rFonts w:ascii="Times New Roman" w:hAnsi="Times New Roman" w:cs="Times New Roman"/>
                <w:b/>
                <w:bCs/>
                <w:sz w:val="24"/>
                <w:szCs w:val="24"/>
              </w:rPr>
            </w:pPr>
            <w:r w:rsidRPr="00791E04">
              <w:rPr>
                <w:rFonts w:ascii="Times New Roman" w:hAnsi="Times New Roman" w:cs="Times New Roman"/>
                <w:b/>
                <w:bCs/>
                <w:sz w:val="24"/>
                <w:szCs w:val="24"/>
              </w:rPr>
              <w:t>Догові</w:t>
            </w:r>
            <w:proofErr w:type="gramStart"/>
            <w:r w:rsidRPr="00791E04">
              <w:rPr>
                <w:rFonts w:ascii="Times New Roman" w:hAnsi="Times New Roman" w:cs="Times New Roman"/>
                <w:b/>
                <w:bCs/>
                <w:sz w:val="24"/>
                <w:szCs w:val="24"/>
              </w:rPr>
              <w:t>р</w:t>
            </w:r>
            <w:proofErr w:type="gramEnd"/>
            <w:r w:rsidRPr="00791E04">
              <w:rPr>
                <w:rFonts w:ascii="Times New Roman" w:hAnsi="Times New Roman" w:cs="Times New Roman"/>
                <w:b/>
                <w:bCs/>
                <w:sz w:val="24"/>
                <w:szCs w:val="24"/>
              </w:rPr>
              <w:t xml:space="preserve"> купівлі-продажу електричної енергії між гарантованим </w:t>
            </w:r>
            <w:r w:rsidRPr="00791E04">
              <w:rPr>
                <w:rFonts w:ascii="Times New Roman" w:hAnsi="Times New Roman" w:cs="Times New Roman"/>
                <w:b/>
                <w:bCs/>
                <w:sz w:val="24"/>
                <w:szCs w:val="24"/>
              </w:rPr>
              <w:lastRenderedPageBreak/>
              <w:t xml:space="preserve">покупцем та суб'єктом господарювання, що здійснює виробництво електричної енергії з альтернативних джерел енергії (крім доменного та коксівного газів, а з використанням гідроенергії - лише мікро-, міні- та малими гідроелектростанціями) укладається на весь термін експлуатації </w:t>
            </w:r>
            <w:r w:rsidRPr="00791E04">
              <w:rPr>
                <w:rFonts w:ascii="Times New Roman" w:hAnsi="Times New Roman" w:cs="Times New Roman"/>
                <w:b/>
                <w:bCs/>
                <w:sz w:val="24"/>
                <w:szCs w:val="24"/>
                <w:lang w:val="uk-UA"/>
              </w:rPr>
              <w:t>відповідного об’єкту електроенергетики</w:t>
            </w:r>
            <w:r w:rsidRPr="00791E04">
              <w:rPr>
                <w:rFonts w:ascii="Times New Roman" w:hAnsi="Times New Roman" w:cs="Times New Roman"/>
                <w:b/>
                <w:bCs/>
                <w:sz w:val="24"/>
                <w:szCs w:val="24"/>
              </w:rPr>
              <w:t xml:space="preserve"> за умови, що протягом трьох років з дати реєстрації відповідної декларації про початок виконання будівельних робіт або отримання дозволу на виконання будівельних робіт суб'єкт господарювання, який має намір виробляти електричну енергію з альтернативних джерел енергії (крім доменного та коксівного газів, а з використанням гідроенергії - лише мікро-, міні- та малими гідроелектростанціями) увів в експлуатацію хоча б один об'єкт електроенергетики для виробництва електроенергії з альтернативних джерел енергії або чергу будівництва електричної станції (пускового комплексу), щодо яких було укладено договір купівлі-продажу.</w:t>
            </w:r>
          </w:p>
          <w:p w:rsidR="00975646" w:rsidRPr="00791E04" w:rsidRDefault="00975646">
            <w:pPr>
              <w:jc w:val="both"/>
              <w:rPr>
                <w:rFonts w:ascii="Times New Roman" w:hAnsi="Times New Roman" w:cs="Times New Roman"/>
                <w:b/>
                <w:bCs/>
                <w:sz w:val="24"/>
                <w:szCs w:val="24"/>
              </w:rPr>
            </w:pPr>
          </w:p>
          <w:p w:rsidR="00975646" w:rsidRPr="00791E04" w:rsidRDefault="00975646">
            <w:pPr>
              <w:jc w:val="both"/>
              <w:rPr>
                <w:rFonts w:ascii="Times New Roman" w:hAnsi="Times New Roman" w:cs="Times New Roman"/>
                <w:b/>
                <w:bCs/>
                <w:sz w:val="24"/>
                <w:szCs w:val="24"/>
              </w:rPr>
            </w:pPr>
            <w:r w:rsidRPr="00791E04">
              <w:rPr>
                <w:rFonts w:ascii="Times New Roman" w:hAnsi="Times New Roman" w:cs="Times New Roman"/>
                <w:b/>
                <w:bCs/>
                <w:sz w:val="24"/>
                <w:szCs w:val="24"/>
              </w:rPr>
              <w:t>У цьому випадку суб'єкт господарювання, який має намі</w:t>
            </w:r>
            <w:proofErr w:type="gramStart"/>
            <w:r w:rsidRPr="00791E04">
              <w:rPr>
                <w:rFonts w:ascii="Times New Roman" w:hAnsi="Times New Roman" w:cs="Times New Roman"/>
                <w:b/>
                <w:bCs/>
                <w:sz w:val="24"/>
                <w:szCs w:val="24"/>
              </w:rPr>
              <w:t>р</w:t>
            </w:r>
            <w:proofErr w:type="gramEnd"/>
            <w:r w:rsidRPr="00791E04">
              <w:rPr>
                <w:rFonts w:ascii="Times New Roman" w:hAnsi="Times New Roman" w:cs="Times New Roman"/>
                <w:b/>
                <w:bCs/>
                <w:sz w:val="24"/>
                <w:szCs w:val="24"/>
              </w:rPr>
              <w:t xml:space="preserve"> виробляти електричну енергію з альтернативних джерел енергії, надає гарантованому покупцю електричної енергії заяву (у довільній формі), до якої додаються:</w:t>
            </w:r>
          </w:p>
          <w:p w:rsidR="00975646" w:rsidRPr="00791E04" w:rsidRDefault="00975646" w:rsidP="00A50ED1">
            <w:pPr>
              <w:numPr>
                <w:ilvl w:val="0"/>
                <w:numId w:val="4"/>
              </w:numPr>
              <w:jc w:val="both"/>
              <w:rPr>
                <w:rFonts w:ascii="Times New Roman" w:hAnsi="Times New Roman" w:cs="Times New Roman"/>
                <w:b/>
                <w:bCs/>
                <w:sz w:val="24"/>
                <w:szCs w:val="24"/>
              </w:rPr>
            </w:pPr>
            <w:r w:rsidRPr="00791E04">
              <w:rPr>
                <w:rFonts w:ascii="Times New Roman" w:hAnsi="Times New Roman" w:cs="Times New Roman"/>
                <w:b/>
                <w:bCs/>
                <w:sz w:val="24"/>
                <w:szCs w:val="24"/>
              </w:rPr>
              <w:t xml:space="preserve"> копія документу, що посвідчує право власності чи користування земельною ділянкою, або копія договору суперфіцію для будівництва відповідного об'єкту електроенергетики для виробництва електроенергії з альтернативних джерел енергії </w:t>
            </w:r>
            <w:r w:rsidRPr="00791E04">
              <w:rPr>
                <w:rFonts w:ascii="Times New Roman" w:hAnsi="Times New Roman" w:cs="Times New Roman"/>
                <w:b/>
                <w:sz w:val="24"/>
                <w:szCs w:val="24"/>
                <w:lang w:eastAsia="uk-UA"/>
              </w:rPr>
              <w:t>(</w:t>
            </w:r>
            <w:proofErr w:type="gramStart"/>
            <w:r w:rsidRPr="00791E04">
              <w:rPr>
                <w:rFonts w:ascii="Times New Roman" w:hAnsi="Times New Roman" w:cs="Times New Roman"/>
                <w:b/>
                <w:sz w:val="24"/>
                <w:szCs w:val="24"/>
                <w:lang w:eastAsia="uk-UA"/>
              </w:rPr>
              <w:t>кр</w:t>
            </w:r>
            <w:proofErr w:type="gramEnd"/>
            <w:r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Pr="00791E04">
              <w:rPr>
                <w:rFonts w:ascii="Times New Roman" w:hAnsi="Times New Roman" w:cs="Times New Roman"/>
                <w:b/>
                <w:bCs/>
                <w:sz w:val="24"/>
                <w:szCs w:val="24"/>
              </w:rPr>
              <w:t>, у тому числі - відповідної черги будівництва електричної станції (</w:t>
            </w:r>
            <w:proofErr w:type="gramStart"/>
            <w:r w:rsidRPr="00791E04">
              <w:rPr>
                <w:rFonts w:ascii="Times New Roman" w:hAnsi="Times New Roman" w:cs="Times New Roman"/>
                <w:b/>
                <w:bCs/>
                <w:sz w:val="24"/>
                <w:szCs w:val="24"/>
              </w:rPr>
              <w:t>пускового</w:t>
            </w:r>
            <w:proofErr w:type="gramEnd"/>
            <w:r w:rsidRPr="00791E04">
              <w:rPr>
                <w:rFonts w:ascii="Times New Roman" w:hAnsi="Times New Roman" w:cs="Times New Roman"/>
                <w:b/>
                <w:bCs/>
                <w:sz w:val="24"/>
                <w:szCs w:val="24"/>
              </w:rPr>
              <w:t xml:space="preserve"> комплексу);</w:t>
            </w:r>
          </w:p>
          <w:p w:rsidR="00975646" w:rsidRPr="00791E04" w:rsidRDefault="00975646" w:rsidP="00A50ED1">
            <w:pPr>
              <w:numPr>
                <w:ilvl w:val="0"/>
                <w:numId w:val="4"/>
              </w:numPr>
              <w:jc w:val="both"/>
              <w:rPr>
                <w:rFonts w:ascii="Times New Roman" w:hAnsi="Times New Roman" w:cs="Times New Roman"/>
                <w:b/>
                <w:bCs/>
                <w:sz w:val="24"/>
                <w:szCs w:val="24"/>
              </w:rPr>
            </w:pPr>
            <w:r w:rsidRPr="00791E04">
              <w:rPr>
                <w:rFonts w:ascii="Times New Roman" w:hAnsi="Times New Roman" w:cs="Times New Roman"/>
                <w:b/>
                <w:bCs/>
                <w:sz w:val="24"/>
                <w:szCs w:val="24"/>
              </w:rPr>
              <w:t xml:space="preserve"> копія зареєстрованої декларації про початок виконання будівельних робіт або отриманого дозволу на виконання будівельних робіт щодо відповідного об'єкту </w:t>
            </w:r>
            <w:r w:rsidRPr="00791E04">
              <w:rPr>
                <w:rFonts w:ascii="Times New Roman" w:hAnsi="Times New Roman" w:cs="Times New Roman"/>
                <w:b/>
                <w:bCs/>
                <w:sz w:val="24"/>
                <w:szCs w:val="24"/>
              </w:rPr>
              <w:lastRenderedPageBreak/>
              <w:t xml:space="preserve">електроенергетики для виробництва електроенергії з альтернативних джерел енергії </w:t>
            </w:r>
            <w:r w:rsidRPr="00791E04">
              <w:rPr>
                <w:rFonts w:ascii="Times New Roman" w:hAnsi="Times New Roman" w:cs="Times New Roman"/>
                <w:b/>
                <w:sz w:val="24"/>
                <w:szCs w:val="24"/>
                <w:lang w:eastAsia="uk-UA"/>
              </w:rPr>
              <w:t>(</w:t>
            </w:r>
            <w:proofErr w:type="gramStart"/>
            <w:r w:rsidRPr="00791E04">
              <w:rPr>
                <w:rFonts w:ascii="Times New Roman" w:hAnsi="Times New Roman" w:cs="Times New Roman"/>
                <w:b/>
                <w:sz w:val="24"/>
                <w:szCs w:val="24"/>
                <w:lang w:eastAsia="uk-UA"/>
              </w:rPr>
              <w:t>кр</w:t>
            </w:r>
            <w:proofErr w:type="gramEnd"/>
            <w:r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Pr="00791E04">
              <w:rPr>
                <w:rFonts w:ascii="Times New Roman" w:hAnsi="Times New Roman" w:cs="Times New Roman"/>
                <w:b/>
                <w:bCs/>
                <w:sz w:val="24"/>
                <w:szCs w:val="24"/>
              </w:rPr>
              <w:t>;</w:t>
            </w:r>
          </w:p>
          <w:p w:rsidR="00975646" w:rsidRPr="00791E04" w:rsidRDefault="00975646" w:rsidP="00A50ED1">
            <w:pPr>
              <w:numPr>
                <w:ilvl w:val="0"/>
                <w:numId w:val="4"/>
              </w:numPr>
              <w:jc w:val="both"/>
              <w:rPr>
                <w:rFonts w:ascii="Times New Roman" w:hAnsi="Times New Roman" w:cs="Times New Roman"/>
                <w:b/>
                <w:bCs/>
                <w:sz w:val="24"/>
                <w:szCs w:val="24"/>
              </w:rPr>
            </w:pPr>
            <w:r w:rsidRPr="00791E04">
              <w:rPr>
                <w:rFonts w:ascii="Times New Roman" w:hAnsi="Times New Roman" w:cs="Times New Roman"/>
                <w:b/>
                <w:bCs/>
                <w:sz w:val="24"/>
                <w:szCs w:val="24"/>
              </w:rPr>
              <w:t xml:space="preserve"> копія укладеного договору про приєднання відповідного об'єкту електроенергетики для виробництва електроенергії з альтернативних джерел енергії </w:t>
            </w:r>
            <w:r w:rsidRPr="00791E04">
              <w:rPr>
                <w:rFonts w:ascii="Times New Roman" w:hAnsi="Times New Roman" w:cs="Times New Roman"/>
                <w:b/>
                <w:sz w:val="24"/>
                <w:szCs w:val="24"/>
                <w:lang w:eastAsia="uk-UA"/>
              </w:rPr>
              <w:t>(</w:t>
            </w:r>
            <w:proofErr w:type="gramStart"/>
            <w:r w:rsidRPr="00791E04">
              <w:rPr>
                <w:rFonts w:ascii="Times New Roman" w:hAnsi="Times New Roman" w:cs="Times New Roman"/>
                <w:b/>
                <w:sz w:val="24"/>
                <w:szCs w:val="24"/>
                <w:lang w:eastAsia="uk-UA"/>
              </w:rPr>
              <w:t>кр</w:t>
            </w:r>
            <w:proofErr w:type="gramEnd"/>
            <w:r w:rsidRPr="00791E04">
              <w:rPr>
                <w:rFonts w:ascii="Times New Roman" w:hAnsi="Times New Roman" w:cs="Times New Roman"/>
                <w:b/>
                <w:sz w:val="24"/>
                <w:szCs w:val="24"/>
                <w:lang w:eastAsia="uk-UA"/>
              </w:rPr>
              <w:t>ім доменного та коксівного газів, а з використанням гідроенергії – лише мікро-, міні- та малими гідроелектростанціями)</w:t>
            </w:r>
            <w:r w:rsidR="00A565CF" w:rsidRPr="00791E04">
              <w:rPr>
                <w:rFonts w:ascii="Times New Roman" w:hAnsi="Times New Roman" w:cs="Times New Roman"/>
                <w:b/>
                <w:sz w:val="24"/>
                <w:szCs w:val="24"/>
                <w:lang w:eastAsia="uk-UA"/>
              </w:rPr>
              <w:t xml:space="preserve"> </w:t>
            </w:r>
            <w:r w:rsidRPr="00791E04">
              <w:rPr>
                <w:rFonts w:ascii="Times New Roman" w:hAnsi="Times New Roman" w:cs="Times New Roman"/>
                <w:b/>
                <w:bCs/>
                <w:sz w:val="24"/>
                <w:szCs w:val="24"/>
              </w:rPr>
              <w:t>до електричних мереж у порядку передбаченому законодавством України.</w:t>
            </w:r>
          </w:p>
          <w:p w:rsidR="00975646" w:rsidRPr="00791E04" w:rsidRDefault="00975646">
            <w:pPr>
              <w:ind w:left="810"/>
              <w:jc w:val="both"/>
              <w:rPr>
                <w:rFonts w:ascii="Times New Roman" w:hAnsi="Times New Roman" w:cs="Times New Roman"/>
                <w:b/>
                <w:bCs/>
                <w:sz w:val="24"/>
                <w:szCs w:val="24"/>
              </w:rPr>
            </w:pPr>
          </w:p>
          <w:p w:rsidR="00975646" w:rsidRPr="00791E04" w:rsidRDefault="00975646">
            <w:pPr>
              <w:jc w:val="both"/>
              <w:rPr>
                <w:rFonts w:ascii="Times New Roman" w:hAnsi="Times New Roman" w:cs="Times New Roman"/>
                <w:b/>
                <w:bCs/>
                <w:sz w:val="24"/>
                <w:szCs w:val="24"/>
              </w:rPr>
            </w:pPr>
            <w:proofErr w:type="gramStart"/>
            <w:r w:rsidRPr="00791E04">
              <w:rPr>
                <w:rFonts w:ascii="Times New Roman" w:hAnsi="Times New Roman" w:cs="Times New Roman"/>
                <w:b/>
                <w:bCs/>
                <w:sz w:val="24"/>
                <w:szCs w:val="24"/>
              </w:rPr>
              <w:t>П</w:t>
            </w:r>
            <w:proofErr w:type="gramEnd"/>
            <w:r w:rsidRPr="00791E04">
              <w:rPr>
                <w:rFonts w:ascii="Times New Roman" w:hAnsi="Times New Roman" w:cs="Times New Roman"/>
                <w:b/>
                <w:bCs/>
                <w:sz w:val="24"/>
                <w:szCs w:val="24"/>
              </w:rPr>
              <w:t xml:space="preserve">ідставою для відмови в укладенні договору </w:t>
            </w:r>
            <w:r w:rsidR="00A565CF" w:rsidRPr="00791E04">
              <w:rPr>
                <w:rFonts w:ascii="Times New Roman" w:hAnsi="Times New Roman" w:cs="Times New Roman"/>
                <w:b/>
                <w:bCs/>
                <w:sz w:val="24"/>
                <w:szCs w:val="24"/>
              </w:rPr>
              <w:t xml:space="preserve">купівлі-продажу електричної енергії </w:t>
            </w:r>
            <w:r w:rsidRPr="00791E04">
              <w:rPr>
                <w:rFonts w:ascii="Times New Roman" w:hAnsi="Times New Roman" w:cs="Times New Roman"/>
                <w:b/>
                <w:bCs/>
                <w:sz w:val="24"/>
                <w:szCs w:val="24"/>
              </w:rPr>
              <w:t>може бути лише ненадання документів, передбачених у пунктах 1) - 3) абзацу четвертого частини третьої цієї статті, або надання суб'єктом господарювання недостовірної інформації у цих документах.</w:t>
            </w:r>
          </w:p>
          <w:p w:rsidR="00975646" w:rsidRPr="00791E04" w:rsidRDefault="00975646">
            <w:pPr>
              <w:jc w:val="both"/>
              <w:rPr>
                <w:rFonts w:ascii="Times New Roman" w:hAnsi="Times New Roman" w:cs="Times New Roman"/>
                <w:b/>
                <w:bCs/>
                <w:sz w:val="24"/>
                <w:szCs w:val="24"/>
              </w:rPr>
            </w:pP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p>
          <w:p w:rsidR="00975646" w:rsidRPr="00791E04" w:rsidRDefault="00975646">
            <w:pPr>
              <w:pStyle w:val="ListParagraph"/>
              <w:ind w:left="0"/>
              <w:jc w:val="both"/>
              <w:rPr>
                <w:rFonts w:ascii="Times New Roman" w:hAnsi="Times New Roman" w:cs="Times New Roman"/>
                <w:bCs/>
                <w:color w:val="000000" w:themeColor="text1"/>
                <w:sz w:val="24"/>
                <w:szCs w:val="24"/>
                <w:lang w:eastAsia="en-US"/>
              </w:rPr>
            </w:pPr>
            <w:r w:rsidRPr="00791E04">
              <w:rPr>
                <w:rFonts w:ascii="Times New Roman" w:hAnsi="Times New Roman" w:cs="Times New Roman"/>
                <w:bCs/>
                <w:color w:val="000000" w:themeColor="text1"/>
                <w:sz w:val="24"/>
                <w:szCs w:val="24"/>
                <w:lang w:eastAsia="en-US"/>
              </w:rPr>
              <w:t xml:space="preserve">4. За відхилення фактичних обсягів </w:t>
            </w:r>
            <w:proofErr w:type="gramStart"/>
            <w:r w:rsidRPr="00791E04">
              <w:rPr>
                <w:rFonts w:ascii="Times New Roman" w:hAnsi="Times New Roman" w:cs="Times New Roman"/>
                <w:bCs/>
                <w:color w:val="000000" w:themeColor="text1"/>
                <w:sz w:val="24"/>
                <w:szCs w:val="24"/>
                <w:lang w:eastAsia="en-US"/>
              </w:rPr>
              <w:t>в</w:t>
            </w:r>
            <w:proofErr w:type="gramEnd"/>
            <w:r w:rsidRPr="00791E04">
              <w:rPr>
                <w:rFonts w:ascii="Times New Roman" w:hAnsi="Times New Roman" w:cs="Times New Roman"/>
                <w:bCs/>
                <w:color w:val="000000" w:themeColor="text1"/>
                <w:sz w:val="24"/>
                <w:szCs w:val="24"/>
                <w:lang w:eastAsia="en-US"/>
              </w:rPr>
              <w:t>ідпуску електричної енергії виробників за «зеленим» тарифом від  їх добових графіків відпуску електричної енергії виробниками, які входять до складу балансуючої групи виробників за "зеленим" тарифом, відшкодовується частка вартості врегулювання небалансу електричної енергії гарантованого покупця відповідно до правил функціонування балансуючої групи виробників за "зеленим" тарифом.</w:t>
            </w:r>
          </w:p>
          <w:p w:rsidR="00975646" w:rsidRPr="00791E04" w:rsidRDefault="00975646">
            <w:pPr>
              <w:pStyle w:val="ListParagraph"/>
              <w:ind w:left="0"/>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5. Виробники за "зеленим" тарифом мають право на добровільній договірній основі об’єднатися </w:t>
            </w:r>
            <w:r w:rsidRPr="00791E04">
              <w:rPr>
                <w:rFonts w:ascii="Times New Roman" w:hAnsi="Times New Roman" w:cs="Times New Roman"/>
                <w:b/>
                <w:sz w:val="24"/>
                <w:szCs w:val="24"/>
                <w:lang w:eastAsia="en-US"/>
              </w:rPr>
              <w:t xml:space="preserve">між собою </w:t>
            </w:r>
            <w:r w:rsidRPr="00791E04">
              <w:rPr>
                <w:rFonts w:ascii="Times New Roman" w:hAnsi="Times New Roman" w:cs="Times New Roman"/>
                <w:b/>
                <w:bCs/>
                <w:color w:val="000000" w:themeColor="text1"/>
                <w:sz w:val="24"/>
                <w:szCs w:val="24"/>
                <w:lang w:eastAsia="en-US"/>
              </w:rPr>
              <w:t xml:space="preserve">у балансуючі групи </w:t>
            </w:r>
            <w:proofErr w:type="gramStart"/>
            <w:r w:rsidRPr="00791E04">
              <w:rPr>
                <w:rFonts w:ascii="Times New Roman" w:hAnsi="Times New Roman" w:cs="Times New Roman"/>
                <w:b/>
                <w:bCs/>
                <w:color w:val="000000" w:themeColor="text1"/>
                <w:sz w:val="24"/>
                <w:szCs w:val="24"/>
                <w:lang w:eastAsia="en-US"/>
              </w:rPr>
              <w:t>у</w:t>
            </w:r>
            <w:proofErr w:type="gramEnd"/>
            <w:r w:rsidRPr="00791E04">
              <w:rPr>
                <w:rFonts w:ascii="Times New Roman" w:hAnsi="Times New Roman" w:cs="Times New Roman"/>
                <w:b/>
                <w:bCs/>
                <w:color w:val="000000" w:themeColor="text1"/>
                <w:sz w:val="24"/>
                <w:szCs w:val="24"/>
                <w:lang w:eastAsia="en-US"/>
              </w:rPr>
              <w:t xml:space="preserve"> складі балансуючої групи виробників за «зеленим» тарифом за умови дотримання ними типових вимог до балансуючої групи, визначених у правилах ринку.</w:t>
            </w:r>
          </w:p>
          <w:p w:rsidR="00975646" w:rsidRPr="00791E04" w:rsidRDefault="00975646">
            <w:pPr>
              <w:pStyle w:val="ListParagraph"/>
              <w:ind w:left="0"/>
              <w:jc w:val="both"/>
              <w:rPr>
                <w:rFonts w:ascii="Times New Roman" w:hAnsi="Times New Roman" w:cs="Times New Roman"/>
                <w:b/>
                <w:bCs/>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6. У межах балансуючої групи виробників за "зеленим" тарифом, сторона відповідальна за баланс балансуючої групи, здійснює купівлю та продаж електричної енергії учасників </w:t>
            </w:r>
            <w:r w:rsidRPr="00791E04">
              <w:rPr>
                <w:rFonts w:ascii="Times New Roman" w:hAnsi="Times New Roman" w:cs="Times New Roman"/>
                <w:b/>
                <w:bCs/>
                <w:color w:val="000000" w:themeColor="text1"/>
                <w:sz w:val="24"/>
                <w:szCs w:val="24"/>
                <w:lang w:eastAsia="en-US"/>
              </w:rPr>
              <w:lastRenderedPageBreak/>
              <w:t xml:space="preserve">балансуючої групи в обсягах, обумовлених </w:t>
            </w:r>
            <w:proofErr w:type="gramStart"/>
            <w:r w:rsidRPr="00791E04">
              <w:rPr>
                <w:rFonts w:ascii="Times New Roman" w:hAnsi="Times New Roman" w:cs="Times New Roman"/>
                <w:b/>
                <w:bCs/>
                <w:color w:val="000000" w:themeColor="text1"/>
                <w:sz w:val="24"/>
                <w:szCs w:val="24"/>
                <w:lang w:eastAsia="en-US"/>
              </w:rPr>
              <w:t>такими</w:t>
            </w:r>
            <w:proofErr w:type="gramEnd"/>
            <w:r w:rsidRPr="00791E04">
              <w:rPr>
                <w:rFonts w:ascii="Times New Roman" w:hAnsi="Times New Roman" w:cs="Times New Roman"/>
                <w:b/>
                <w:bCs/>
                <w:color w:val="000000" w:themeColor="text1"/>
                <w:sz w:val="24"/>
                <w:szCs w:val="24"/>
                <w:lang w:eastAsia="en-US"/>
              </w:rPr>
              <w:t xml:space="preserve"> учасниками небалансів електричної енергії, на договірних засадах.</w:t>
            </w:r>
          </w:p>
          <w:p w:rsidR="00975646" w:rsidRPr="00791E04" w:rsidRDefault="00975646">
            <w:pPr>
              <w:pStyle w:val="ListParagraph"/>
              <w:ind w:left="0"/>
              <w:jc w:val="both"/>
              <w:rPr>
                <w:rFonts w:ascii="Times New Roman" w:hAnsi="Times New Roman" w:cs="Times New Roman"/>
                <w:b/>
                <w:bCs/>
                <w:i/>
                <w:color w:val="000000" w:themeColor="text1"/>
                <w:sz w:val="24"/>
                <w:szCs w:val="24"/>
                <w:lang w:eastAsia="en-US"/>
              </w:rPr>
            </w:pPr>
            <w:r w:rsidRPr="00791E04">
              <w:rPr>
                <w:rFonts w:ascii="Times New Roman" w:hAnsi="Times New Roman" w:cs="Times New Roman"/>
                <w:b/>
                <w:bCs/>
                <w:color w:val="000000" w:themeColor="text1"/>
                <w:sz w:val="24"/>
                <w:szCs w:val="24"/>
                <w:lang w:eastAsia="en-US"/>
              </w:rPr>
              <w:t xml:space="preserve">7. </w:t>
            </w:r>
            <w:proofErr w:type="gramStart"/>
            <w:r w:rsidRPr="00791E04">
              <w:rPr>
                <w:rFonts w:ascii="Times New Roman" w:hAnsi="Times New Roman" w:cs="Times New Roman"/>
                <w:b/>
                <w:bCs/>
                <w:color w:val="000000" w:themeColor="text1"/>
                <w:sz w:val="24"/>
                <w:szCs w:val="24"/>
                <w:lang w:eastAsia="en-US"/>
              </w:rPr>
              <w:t>Сторона, відповідальна за баланс балансуючої групи виробників за «зеленим» тарифом</w:t>
            </w:r>
            <w:r w:rsidRPr="00791E04">
              <w:rPr>
                <w:rFonts w:ascii="Times New Roman" w:hAnsi="Times New Roman" w:cs="Times New Roman"/>
                <w:b/>
                <w:sz w:val="24"/>
                <w:szCs w:val="24"/>
                <w:lang w:eastAsia="en-US"/>
              </w:rPr>
              <w:t>,</w:t>
            </w:r>
            <w:r w:rsidRPr="00791E04">
              <w:rPr>
                <w:rFonts w:ascii="Times New Roman" w:hAnsi="Times New Roman" w:cs="Times New Roman"/>
                <w:b/>
                <w:bCs/>
                <w:color w:val="000000" w:themeColor="text1"/>
                <w:sz w:val="24"/>
                <w:szCs w:val="24"/>
                <w:lang w:eastAsia="en-US"/>
              </w:rPr>
              <w:t xml:space="preserve"> які на добровільній договірній основі об’єдналися у балансуючу групу</w:t>
            </w:r>
            <w:r w:rsidRPr="00791E04">
              <w:rPr>
                <w:rFonts w:ascii="Times New Roman" w:hAnsi="Times New Roman" w:cs="Times New Roman"/>
                <w:b/>
                <w:sz w:val="24"/>
                <w:szCs w:val="24"/>
                <w:lang w:eastAsia="en-US"/>
              </w:rPr>
              <w:t xml:space="preserve"> несе відповідальність лише за відхилення сумарного фактичного обсягу відпуску електричної енергії усіх виробників за «зеленим» тарифом та/або інших виробників електроенергії, які входять до тако</w:t>
            </w:r>
            <w:proofErr w:type="gramEnd"/>
            <w:r w:rsidRPr="00791E04">
              <w:rPr>
                <w:rFonts w:ascii="Times New Roman" w:hAnsi="Times New Roman" w:cs="Times New Roman"/>
                <w:b/>
                <w:sz w:val="24"/>
                <w:szCs w:val="24"/>
                <w:lang w:eastAsia="en-US"/>
              </w:rPr>
              <w:t xml:space="preserve">ї балансуючої групи, від сумарного добового графіку відпуску електричної енергії усіх таких виробників і </w:t>
            </w:r>
            <w:proofErr w:type="gramStart"/>
            <w:r w:rsidRPr="00791E04">
              <w:rPr>
                <w:rFonts w:ascii="Times New Roman" w:hAnsi="Times New Roman" w:cs="Times New Roman"/>
                <w:b/>
                <w:bCs/>
                <w:color w:val="000000" w:themeColor="text1"/>
                <w:sz w:val="24"/>
                <w:szCs w:val="24"/>
                <w:lang w:eastAsia="en-US"/>
              </w:rPr>
              <w:t>в</w:t>
            </w:r>
            <w:proofErr w:type="gramEnd"/>
            <w:r w:rsidRPr="00791E04">
              <w:rPr>
                <w:rFonts w:ascii="Times New Roman" w:hAnsi="Times New Roman" w:cs="Times New Roman"/>
                <w:b/>
                <w:bCs/>
                <w:color w:val="000000" w:themeColor="text1"/>
                <w:sz w:val="24"/>
                <w:szCs w:val="24"/>
                <w:lang w:eastAsia="en-US"/>
              </w:rPr>
              <w:t>ідшкодовує вартість врегулювання сумарного небалансу електричної енергії гарантованого покупця всіх учасників такої балансуючої групи</w:t>
            </w:r>
            <w:r w:rsidRPr="00791E04">
              <w:rPr>
                <w:rFonts w:ascii="Times New Roman" w:hAnsi="Times New Roman" w:cs="Times New Roman"/>
                <w:b/>
                <w:sz w:val="24"/>
                <w:szCs w:val="24"/>
                <w:lang w:eastAsia="en-US"/>
              </w:rPr>
              <w:t xml:space="preserve">.  </w:t>
            </w:r>
          </w:p>
          <w:p w:rsidR="00975646" w:rsidRPr="00791E04" w:rsidRDefault="00975646">
            <w:pPr>
              <w:pStyle w:val="ListParagraph"/>
              <w:ind w:left="0"/>
              <w:jc w:val="both"/>
              <w:rPr>
                <w:rFonts w:ascii="Times New Roman" w:hAnsi="Times New Roman" w:cs="Times New Roman"/>
                <w:b/>
                <w:bCs/>
                <w:i/>
                <w:color w:val="000000" w:themeColor="text1"/>
                <w:sz w:val="24"/>
                <w:szCs w:val="24"/>
                <w:lang w:eastAsia="en-US"/>
              </w:rPr>
            </w:pPr>
          </w:p>
        </w:tc>
      </w:tr>
    </w:tbl>
    <w:p w:rsidR="00706197" w:rsidRPr="00791E04" w:rsidRDefault="00706197" w:rsidP="007201AA">
      <w:pPr>
        <w:pStyle w:val="Heading1"/>
        <w:numPr>
          <w:ilvl w:val="0"/>
          <w:numId w:val="3"/>
        </w:numPr>
      </w:pPr>
      <w:r w:rsidRPr="00791E04">
        <w:rPr>
          <w:lang w:val="ru-RU"/>
        </w:rPr>
        <w:lastRenderedPageBreak/>
        <w:br w:type="column"/>
      </w:r>
      <w:ins w:id="8" w:author="Bogachov Igor" w:date="2016-03-25T19:14:00Z">
        <w:r w:rsidR="00520644" w:rsidRPr="00791E04">
          <w:lastRenderedPageBreak/>
          <w:t>Текст пропозицій до проекту щодо діяльності гарантованого покупця:</w:t>
        </w:r>
      </w:ins>
    </w:p>
    <w:p w:rsidR="00706197" w:rsidRPr="00791E04" w:rsidRDefault="00706197" w:rsidP="00706197">
      <w:pPr>
        <w:rPr>
          <w:rFonts w:ascii="Times New Roman" w:hAnsi="Times New Roman" w:cs="Times New Roman"/>
          <w:sz w:val="24"/>
          <w:szCs w:val="24"/>
        </w:rPr>
      </w:pPr>
    </w:p>
    <w:tbl>
      <w:tblPr>
        <w:tblStyle w:val="TableGrid"/>
        <w:tblW w:w="14992" w:type="dxa"/>
        <w:tblInd w:w="0" w:type="dxa"/>
        <w:tblLook w:val="04A0" w:firstRow="1" w:lastRow="0" w:firstColumn="1" w:lastColumn="0" w:noHBand="0" w:noVBand="1"/>
      </w:tblPr>
      <w:tblGrid>
        <w:gridCol w:w="7621"/>
        <w:gridCol w:w="7371"/>
      </w:tblGrid>
      <w:tr w:rsidR="00706197"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hideMark/>
          </w:tcPr>
          <w:p w:rsidR="00706197" w:rsidRPr="00791E04" w:rsidRDefault="00706197" w:rsidP="002D303A">
            <w:pPr>
              <w:jc w:val="center"/>
              <w:rPr>
                <w:rFonts w:ascii="Times New Roman" w:hAnsi="Times New Roman" w:cs="Times New Roman"/>
                <w:b/>
                <w:sz w:val="24"/>
                <w:szCs w:val="24"/>
              </w:rPr>
            </w:pPr>
            <w:r w:rsidRPr="00791E04">
              <w:rPr>
                <w:rFonts w:ascii="Times New Roman" w:hAnsi="Times New Roman" w:cs="Times New Roman"/>
                <w:b/>
                <w:sz w:val="24"/>
                <w:szCs w:val="24"/>
              </w:rPr>
              <w:t>Редакція Проекту № 4196</w:t>
            </w:r>
          </w:p>
        </w:tc>
        <w:tc>
          <w:tcPr>
            <w:tcW w:w="7371" w:type="dxa"/>
            <w:tcBorders>
              <w:top w:val="single" w:sz="4" w:space="0" w:color="auto"/>
              <w:left w:val="single" w:sz="4" w:space="0" w:color="auto"/>
              <w:bottom w:val="single" w:sz="4" w:space="0" w:color="auto"/>
              <w:right w:val="single" w:sz="4" w:space="0" w:color="auto"/>
            </w:tcBorders>
            <w:hideMark/>
          </w:tcPr>
          <w:p w:rsidR="00706197" w:rsidRPr="00791E04" w:rsidRDefault="00706197"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Проекту № 4196</w:t>
            </w:r>
          </w:p>
        </w:tc>
      </w:tr>
      <w:tr w:rsidR="00706197"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3. З метою обмеження впливу від підтримки виробників за “зеленим” тарифом та теплоелектроцентралей на ціни за електричну енергію для побутових споживачів та малих непобутових споживачів, в Україні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Перехідний період запроваджується з дати початку дії нового ринку електричної енергії до 1 січня 2019 року, протягом якого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виконують спеціальний обов’язок щодо продажу електричної енергії гарантованому покупцю за регульованими цінами та в обсягах, що встановлюються Регулятором відповідно до вимог цього пункту.</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Регулятор щоквартально приймає рішення про визначення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відповідно до методології, що затверджується Регулятором після консультацій з Секретаріатом Енергетичного Співтовариства. З дати початку дії нового ринку електричної енергії, такі обсяги електричної енергії повинні відповідати наступним вимогам:</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 не перевищувати 75% робочої потужності атомних електростанцій, на яких суб’єктом господарювання здійснюється виробництво електричної енергії;</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 xml:space="preserve">- не перевищувати кожного року; 40% середньорічного обсягу виробництва електричної енергії суб’єктом господарювання на гідроелектростанціях (крім мікро-, міні- та малих гідроелектростанцій) </w:t>
            </w:r>
            <w:r w:rsidRPr="00791E04">
              <w:rPr>
                <w:rFonts w:ascii="Times New Roman" w:hAnsi="Times New Roman" w:cs="Times New Roman"/>
                <w:sz w:val="24"/>
                <w:szCs w:val="24"/>
                <w:lang w:val="uk-UA"/>
              </w:rPr>
              <w:lastRenderedPageBreak/>
              <w:t>за останні три роки.</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Протягом перехідного періоду, Регулятор приймає рішення про поетапне зменшення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Регулятор після консультацій з Секретаріатом Енергетичного Співтовариства затверджує порядок здійснення купівлі та продажу електричної енергії гарантованим покупцем на перехідний період дії нового ринку електричної енергії, що має відповідати принципам прозорості, недискримінаційності, конкурентності та вільної торгівлі на ринку.</w:t>
            </w:r>
          </w:p>
          <w:p w:rsidR="00706197" w:rsidRPr="00791E04" w:rsidRDefault="00706197"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З 1 січня 2019 року гарантований покупець отримує компенсацію за куплену у виробників за “зеленим” тарифом електричну енергію та за куплену у теплоелектроцентралей електричну енергію відповідно до ч. 6 ст. 65 цього Закону та пункту 12 цього розділу.</w:t>
            </w:r>
          </w:p>
        </w:tc>
        <w:tc>
          <w:tcPr>
            <w:tcW w:w="7371" w:type="dxa"/>
            <w:tcBorders>
              <w:top w:val="single" w:sz="4" w:space="0" w:color="auto"/>
              <w:left w:val="single" w:sz="4" w:space="0" w:color="auto"/>
              <w:bottom w:val="single" w:sz="4" w:space="0" w:color="auto"/>
              <w:right w:val="single" w:sz="4" w:space="0" w:color="auto"/>
            </w:tcBorders>
          </w:tcPr>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lastRenderedPageBreak/>
              <w:t>3. З метою обмеження впливу від підтримки виробників за “зеленим” тарифом та теплоелектроцентралей на ціни за електричну енергію для побутових споживачів та малих непобутових споживачів, в Україні з дати початку дії нового ринку електричної енергії запроваджується перехідний період на новому ринку електричної енергії (далі — “перехідний період”) відповідно до положень цього пункту.</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Перехідний період запроваджується з дати початку дії нового ринку електричної енергії до 1 січня 2019 року, протягом якого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виконують спеціальний обов’язок щодо продажу електричної енергії гарантованому покупцю за регульованими цінами та в обсягах, що встановлюються Регулятором відповідно до вимог цього пункту.</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Регулятор щоквартально приймає рішення про визначення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 відповідно до методології, що затверджується Регулятором після консультацій з Секретаріатом Енергетичного Співтовариства. З дати початку дії нового ринку електричної енергії, такі обсяги електричної енергії повинні відповідати наступним вимогам:</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 не перевищувати 75% робочої потужності атомних електростанцій, на яких суб’єктом господарювання здійснюється виробництво електричної енергії;</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lastRenderedPageBreak/>
              <w:t>- не перевищувати кожного року 40% середньорічного обсягу виробництва електричної енергії суб’єктом господарювання на гідроелектростанціях (крім мікро-, міні- та малих гідроелектростанцій) за останні три роки.</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Протягом перехідного періоду, Регулятор приймає рішення про поетапне зменшення обсягів електричної енергії, яку зобов’язані продавати гарантованому покупцю суб’єкти господарювання, що здійснюють виробництво електричної енергії на атомних та гідроелектростанціях (крім мікро-, міні- та малих гідроелектростанцій).</w:t>
            </w:r>
          </w:p>
          <w:p w:rsidR="00706197" w:rsidRPr="00791E04" w:rsidRDefault="00706197" w:rsidP="002D303A">
            <w:pPr>
              <w:rPr>
                <w:rFonts w:ascii="Times New Roman" w:hAnsi="Times New Roman" w:cs="Times New Roman"/>
                <w:b/>
                <w:strike/>
                <w:sz w:val="24"/>
                <w:szCs w:val="24"/>
                <w:lang w:val="uk-UA"/>
              </w:rPr>
            </w:pPr>
            <w:r w:rsidRPr="00791E04">
              <w:rPr>
                <w:rFonts w:ascii="Times New Roman" w:hAnsi="Times New Roman" w:cs="Times New Roman"/>
                <w:b/>
                <w:strike/>
                <w:sz w:val="24"/>
                <w:szCs w:val="24"/>
                <w:lang w:val="uk-UA"/>
              </w:rPr>
              <w:t>Регулятор після консультацій з Секретаріатом Енергетичного Співтовариства затверджує порядок здійснення купівлі та продажу електричної енергії гарантованим покупцем на перехідний період дії нового ринку електричної енергії, що має відповідати принципам прозорості, недискримінаційності, конкурентності та вільної торгівлі на ринку.</w:t>
            </w:r>
          </w:p>
          <w:p w:rsidR="00706197" w:rsidRPr="00791E04" w:rsidRDefault="00706197" w:rsidP="002D303A">
            <w:pPr>
              <w:spacing w:before="120" w:after="120"/>
              <w:rPr>
                <w:rFonts w:ascii="Times New Roman" w:hAnsi="Times New Roman" w:cs="Times New Roman"/>
                <w:sz w:val="24"/>
                <w:szCs w:val="24"/>
                <w:lang w:val="uk-UA"/>
              </w:rPr>
            </w:pPr>
            <w:r w:rsidRPr="00791E04">
              <w:rPr>
                <w:rFonts w:ascii="Times New Roman" w:hAnsi="Times New Roman" w:cs="Times New Roman"/>
                <w:b/>
                <w:strike/>
                <w:sz w:val="24"/>
                <w:szCs w:val="24"/>
                <w:lang w:val="uk-UA"/>
              </w:rPr>
              <w:t>З 1 січня 2019 року гарантований покупець отримує компенсацію за куплену у виробників за “зеленим” тарифом електричну енергію та за куплену у теплоелектроцентралей електричну енергію відповідно до ч. 6 ст. 65 цього Закону та пункту 12 цього розділу.</w:t>
            </w:r>
          </w:p>
        </w:tc>
      </w:tr>
    </w:tbl>
    <w:p w:rsidR="00FA5359" w:rsidRPr="00791E04" w:rsidRDefault="00FA5359">
      <w:pPr>
        <w:rPr>
          <w:rFonts w:ascii="Times New Roman" w:hAnsi="Times New Roman" w:cs="Times New Roman"/>
          <w:sz w:val="24"/>
          <w:szCs w:val="24"/>
        </w:rPr>
      </w:pPr>
    </w:p>
    <w:p w:rsidR="00706197" w:rsidRPr="00791E04" w:rsidRDefault="00520644" w:rsidP="007201AA">
      <w:pPr>
        <w:pStyle w:val="ListParagraph"/>
        <w:numPr>
          <w:ilvl w:val="0"/>
          <w:numId w:val="3"/>
        </w:numPr>
        <w:rPr>
          <w:rFonts w:ascii="Times New Roman" w:hAnsi="Times New Roman" w:cs="Times New Roman"/>
          <w:b/>
          <w:sz w:val="24"/>
          <w:szCs w:val="24"/>
        </w:rPr>
      </w:pPr>
      <w:r w:rsidRPr="00791E04">
        <w:rPr>
          <w:rFonts w:ascii="Times New Roman" w:hAnsi="Times New Roman" w:cs="Times New Roman"/>
          <w:sz w:val="24"/>
          <w:szCs w:val="24"/>
        </w:rPr>
        <w:br w:type="column"/>
      </w:r>
      <w:ins w:id="9" w:author="Bogachov Igor" w:date="2016-03-25T19:18:00Z">
        <w:r w:rsidRPr="00791E04">
          <w:rPr>
            <w:rFonts w:ascii="Times New Roman" w:hAnsi="Times New Roman" w:cs="Times New Roman"/>
            <w:b/>
            <w:sz w:val="24"/>
            <w:szCs w:val="24"/>
          </w:rPr>
          <w:lastRenderedPageBreak/>
          <w:t>Текст пропозицій до проекту щодо послуг загальносуспільного інтересу:</w:t>
        </w:r>
      </w:ins>
    </w:p>
    <w:tbl>
      <w:tblPr>
        <w:tblStyle w:val="TableGrid"/>
        <w:tblW w:w="14992" w:type="dxa"/>
        <w:tblInd w:w="0" w:type="dxa"/>
        <w:tblLook w:val="04A0" w:firstRow="1" w:lastRow="0" w:firstColumn="1" w:lastColumn="0" w:noHBand="0" w:noVBand="1"/>
      </w:tblPr>
      <w:tblGrid>
        <w:gridCol w:w="7621"/>
        <w:gridCol w:w="7371"/>
      </w:tblGrid>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sz w:val="24"/>
                <w:szCs w:val="24"/>
              </w:rPr>
              <w:t>Редакція Проекту № 4196</w:t>
            </w:r>
          </w:p>
        </w:tc>
        <w:tc>
          <w:tcPr>
            <w:tcW w:w="737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Проекту № 4196</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spacing w:before="120"/>
              <w:jc w:val="center"/>
              <w:rPr>
                <w:rFonts w:ascii="Times New Roman" w:hAnsi="Times New Roman" w:cs="Times New Roman"/>
                <w:b/>
                <w:sz w:val="24"/>
                <w:szCs w:val="24"/>
                <w:lang w:val="uk-UA"/>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spacing w:before="120"/>
              <w:rPr>
                <w:rFonts w:ascii="Times New Roman" w:hAnsi="Times New Roman" w:cs="Times New Roman"/>
                <w:b/>
                <w:sz w:val="24"/>
                <w:szCs w:val="24"/>
                <w:lang w:val="uk-UA"/>
              </w:rPr>
            </w:pPr>
            <w:r w:rsidRPr="00791E04">
              <w:rPr>
                <w:rFonts w:ascii="Times New Roman" w:hAnsi="Times New Roman" w:cs="Times New Roman"/>
                <w:b/>
                <w:sz w:val="24"/>
                <w:szCs w:val="24"/>
                <w:lang w:val="uk-UA"/>
              </w:rPr>
              <w:t>Викласти статтю 61 у наступній редакції: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sz w:val="24"/>
                <w:szCs w:val="24"/>
              </w:rPr>
            </w:pPr>
            <w:r w:rsidRPr="00791E04">
              <w:rPr>
                <w:rFonts w:cs="Times New Roman"/>
                <w:sz w:val="24"/>
                <w:szCs w:val="24"/>
              </w:rPr>
              <w:t>Стаття 61. Захист вразливих споживачів</w:t>
            </w:r>
            <w:r w:rsidRPr="00791E04">
              <w:rPr>
                <w:rFonts w:cs="Times New Roman"/>
                <w:color w:val="000000"/>
                <w:sz w:val="24"/>
                <w:szCs w:val="24"/>
              </w:rPr>
              <w:t xml:space="preserve"> </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spacing w:before="120"/>
              <w:rPr>
                <w:rFonts w:ascii="Times New Roman" w:hAnsi="Times New Roman" w:cs="Times New Roman"/>
                <w:b/>
                <w:sz w:val="24"/>
                <w:szCs w:val="24"/>
                <w:lang w:val="uk-UA"/>
              </w:rPr>
            </w:pPr>
            <w:r w:rsidRPr="00791E04">
              <w:rPr>
                <w:rFonts w:ascii="Times New Roman" w:hAnsi="Times New Roman" w:cs="Times New Roman"/>
                <w:b/>
                <w:sz w:val="24"/>
                <w:szCs w:val="24"/>
                <w:lang w:val="uk-UA"/>
              </w:rPr>
              <w:t xml:space="preserve">Стаття 61. Захист </w:t>
            </w:r>
            <w:r w:rsidRPr="00791E04">
              <w:rPr>
                <w:rFonts w:ascii="Times New Roman" w:hAnsi="Times New Roman" w:cs="Times New Roman"/>
                <w:b/>
                <w:sz w:val="24"/>
                <w:szCs w:val="24"/>
              </w:rPr>
              <w:t>у</w:t>
            </w:r>
            <w:r w:rsidRPr="00791E04">
              <w:rPr>
                <w:rFonts w:ascii="Times New Roman" w:hAnsi="Times New Roman" w:cs="Times New Roman"/>
                <w:b/>
                <w:sz w:val="24"/>
                <w:szCs w:val="24"/>
                <w:lang w:val="uk-UA"/>
              </w:rPr>
              <w:t>разливих споживачів</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1. Кабінет Міні</w:t>
            </w:r>
            <w:proofErr w:type="gramStart"/>
            <w:r w:rsidRPr="00791E04">
              <w:rPr>
                <w:rFonts w:ascii="Times New Roman" w:hAnsi="Times New Roman" w:cs="Times New Roman"/>
                <w:color w:val="000000"/>
                <w:sz w:val="24"/>
                <w:szCs w:val="24"/>
              </w:rPr>
              <w:t>стр</w:t>
            </w:r>
            <w:proofErr w:type="gramEnd"/>
            <w:r w:rsidRPr="00791E04">
              <w:rPr>
                <w:rFonts w:ascii="Times New Roman" w:hAnsi="Times New Roman" w:cs="Times New Roman"/>
                <w:color w:val="000000"/>
                <w:sz w:val="24"/>
                <w:szCs w:val="24"/>
              </w:rPr>
              <w:t>ів України встановлює критерії для віднесення споживачів до категорії вразливих.</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2. Вразливі споживачі мають право на субсидію для відшкодування витрат за спожиту електричну енергію та іншу адресну допомогу, що надається у порядку, встановленому Кабінетом Міні</w:t>
            </w:r>
            <w:proofErr w:type="gramStart"/>
            <w:r w:rsidRPr="00791E04">
              <w:rPr>
                <w:rFonts w:ascii="Times New Roman" w:hAnsi="Times New Roman" w:cs="Times New Roman"/>
                <w:color w:val="000000"/>
                <w:sz w:val="24"/>
                <w:szCs w:val="24"/>
              </w:rPr>
              <w:t>стр</w:t>
            </w:r>
            <w:proofErr w:type="gramEnd"/>
            <w:r w:rsidRPr="00791E04">
              <w:rPr>
                <w:rFonts w:ascii="Times New Roman" w:hAnsi="Times New Roman" w:cs="Times New Roman"/>
                <w:color w:val="000000"/>
                <w:sz w:val="24"/>
                <w:szCs w:val="24"/>
              </w:rPr>
              <w:t>ів України.</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Порядок захисту вразливих споживачів ма</w:t>
            </w:r>
            <w:proofErr w:type="gramStart"/>
            <w:r w:rsidRPr="00791E04">
              <w:rPr>
                <w:rFonts w:ascii="Times New Roman" w:hAnsi="Times New Roman" w:cs="Times New Roman"/>
                <w:color w:val="000000"/>
                <w:sz w:val="24"/>
                <w:szCs w:val="24"/>
              </w:rPr>
              <w:t>є :</w:t>
            </w:r>
            <w:proofErr w:type="gramEnd"/>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1) визначати категорії вразливих споживачів;</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2) визначати порядок </w:t>
            </w:r>
            <w:proofErr w:type="gramStart"/>
            <w:r w:rsidRPr="00791E04">
              <w:rPr>
                <w:rFonts w:ascii="Times New Roman" w:hAnsi="Times New Roman" w:cs="Times New Roman"/>
                <w:color w:val="000000"/>
                <w:sz w:val="24"/>
                <w:szCs w:val="24"/>
              </w:rPr>
              <w:t>обл</w:t>
            </w:r>
            <w:proofErr w:type="gramEnd"/>
            <w:r w:rsidRPr="00791E04">
              <w:rPr>
                <w:rFonts w:ascii="Times New Roman" w:hAnsi="Times New Roman" w:cs="Times New Roman"/>
                <w:color w:val="000000"/>
                <w:sz w:val="24"/>
                <w:szCs w:val="24"/>
              </w:rPr>
              <w:t>іку вразливих споживачів;</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3) визначати заходи з моніторингу та </w:t>
            </w:r>
            <w:proofErr w:type="gramStart"/>
            <w:r w:rsidRPr="00791E04">
              <w:rPr>
                <w:rFonts w:ascii="Times New Roman" w:hAnsi="Times New Roman" w:cs="Times New Roman"/>
                <w:color w:val="000000"/>
                <w:sz w:val="24"/>
                <w:szCs w:val="24"/>
              </w:rPr>
              <w:t>державного</w:t>
            </w:r>
            <w:proofErr w:type="gramEnd"/>
            <w:r w:rsidRPr="00791E04">
              <w:rPr>
                <w:rFonts w:ascii="Times New Roman" w:hAnsi="Times New Roman" w:cs="Times New Roman"/>
                <w:color w:val="000000"/>
                <w:sz w:val="24"/>
                <w:szCs w:val="24"/>
              </w:rPr>
              <w:t xml:space="preserve"> контролю за належністю до категорії вразливих споживачів;</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4) містити спеціальні заходи захисту вразливих споживачів </w:t>
            </w:r>
            <w:proofErr w:type="gramStart"/>
            <w:r w:rsidRPr="00791E04">
              <w:rPr>
                <w:rFonts w:ascii="Times New Roman" w:hAnsi="Times New Roman" w:cs="Times New Roman"/>
                <w:color w:val="000000"/>
                <w:sz w:val="24"/>
                <w:szCs w:val="24"/>
              </w:rPr>
              <w:t>в</w:t>
            </w:r>
            <w:proofErr w:type="gramEnd"/>
            <w:r w:rsidRPr="00791E04">
              <w:rPr>
                <w:rFonts w:ascii="Times New Roman" w:hAnsi="Times New Roman" w:cs="Times New Roman"/>
                <w:color w:val="000000"/>
                <w:sz w:val="24"/>
                <w:szCs w:val="24"/>
              </w:rPr>
              <w:t>ід відключення у певні періоди, спрямовані на задоволення потреб таких споживачів в електричній енергії;</w:t>
            </w:r>
          </w:p>
          <w:p w:rsidR="00520644" w:rsidRPr="00791E04" w:rsidRDefault="00520644" w:rsidP="002D303A">
            <w:pPr>
              <w:pStyle w:val="1"/>
              <w:spacing w:before="120"/>
              <w:ind w:left="0"/>
              <w:rPr>
                <w:rFonts w:ascii="Times New Roman" w:hAnsi="Times New Roman" w:cs="Times New Roman"/>
                <w:color w:val="000000"/>
                <w:sz w:val="24"/>
                <w:szCs w:val="24"/>
              </w:rPr>
            </w:pPr>
            <w:r w:rsidRPr="00791E04">
              <w:rPr>
                <w:rFonts w:ascii="Times New Roman" w:hAnsi="Times New Roman" w:cs="Times New Roman"/>
                <w:color w:val="000000"/>
                <w:sz w:val="24"/>
                <w:szCs w:val="24"/>
              </w:rPr>
              <w:t xml:space="preserve">5) передбачати обсяг адресної допомоги для категорій вразливих споживачів. </w:t>
            </w:r>
          </w:p>
          <w:p w:rsidR="00520644" w:rsidRPr="00791E04" w:rsidRDefault="00520644" w:rsidP="002D303A">
            <w:pPr>
              <w:spacing w:before="120"/>
              <w:jc w:val="both"/>
              <w:rPr>
                <w:rFonts w:ascii="Times New Roman" w:hAnsi="Times New Roman" w:cs="Times New Roman"/>
                <w:b/>
                <w:color w:val="000000" w:themeColor="text1"/>
                <w:sz w:val="24"/>
                <w:szCs w:val="24"/>
                <w:lang w:val="uk-UA"/>
              </w:rPr>
            </w:pPr>
            <w:r w:rsidRPr="00791E04">
              <w:rPr>
                <w:rFonts w:ascii="Times New Roman" w:hAnsi="Times New Roman" w:cs="Times New Roman"/>
                <w:color w:val="000000"/>
                <w:sz w:val="24"/>
                <w:szCs w:val="24"/>
                <w:lang w:val="uk-UA"/>
              </w:rPr>
              <w:t>Адресна допомога надається вразливим споживачам у спосіб, що забезпечує її цільове використання.</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color w:val="000000" w:themeColor="text1"/>
              </w:rPr>
            </w:pPr>
            <w:bookmarkStart w:id="10" w:name="_Toc428280986"/>
            <w:r w:rsidRPr="00791E04">
              <w:rPr>
                <w:rFonts w:ascii="Times New Roman" w:hAnsi="Times New Roman"/>
                <w:b/>
                <w:color w:val="000000" w:themeColor="text1"/>
              </w:rPr>
              <w:t xml:space="preserve">1. Уразливі споживачі мають право на передбачену законодавством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ідтримку для відшкодування витрат на оплату спожитої електричної енергії та пов’язаних послуг у порядку, встановленому Кабінетом Міністрів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Порядок захисту уразливих споживачів, встановлений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 має, зокрема, визначати: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порядок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уразливих споживачів;</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порядок її надання та способи контролю цільового використання;</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спеціальні заходи захисту уразливих споживачів стосовно відключення </w:t>
            </w:r>
            <w:proofErr w:type="gramStart"/>
            <w:r w:rsidRPr="00791E04">
              <w:rPr>
                <w:rFonts w:ascii="Times New Roman" w:hAnsi="Times New Roman"/>
                <w:b/>
                <w:color w:val="000000" w:themeColor="text1"/>
              </w:rPr>
              <w:t>у пер</w:t>
            </w:r>
            <w:proofErr w:type="gramEnd"/>
            <w:r w:rsidRPr="00791E04">
              <w:rPr>
                <w:rFonts w:ascii="Times New Roman" w:hAnsi="Times New Roman"/>
                <w:b/>
                <w:color w:val="000000" w:themeColor="text1"/>
              </w:rPr>
              <w:t>іод з листопада по березень включно;</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заходи з моніторингу та </w:t>
            </w:r>
            <w:proofErr w:type="gramStart"/>
            <w:r w:rsidRPr="00791E04">
              <w:rPr>
                <w:rFonts w:ascii="Times New Roman" w:hAnsi="Times New Roman"/>
                <w:b/>
                <w:color w:val="000000" w:themeColor="text1"/>
              </w:rPr>
              <w:t>державного</w:t>
            </w:r>
            <w:proofErr w:type="gramEnd"/>
            <w:r w:rsidRPr="00791E04">
              <w:rPr>
                <w:rFonts w:ascii="Times New Roman" w:hAnsi="Times New Roman"/>
                <w:b/>
                <w:color w:val="000000" w:themeColor="text1"/>
              </w:rPr>
              <w:t xml:space="preserve"> контролю належності споживачів до категорії уразливих.</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Компенсація витрат від здійснення постачання електричної енергії за регульованими цінами уразливим споживачам здійснюється за рахунок державних програм </w:t>
            </w:r>
            <w:proofErr w:type="gramStart"/>
            <w:r w:rsidRPr="00791E04">
              <w:rPr>
                <w:rFonts w:ascii="Times New Roman" w:hAnsi="Times New Roman"/>
                <w:b/>
                <w:color w:val="000000" w:themeColor="text1"/>
              </w:rPr>
              <w:t>соц</w:t>
            </w:r>
            <w:proofErr w:type="gramEnd"/>
            <w:r w:rsidRPr="00791E04">
              <w:rPr>
                <w:rFonts w:ascii="Times New Roman" w:hAnsi="Times New Roman"/>
                <w:b/>
                <w:color w:val="000000" w:themeColor="text1"/>
              </w:rPr>
              <w:t>іального захисту у порядку, визначеному Кабінетом Міністрів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3. Постачання електричної енергії та інших пов’язаних послуг уразливим споживачам здійснює постачальник універсальної послуги відповідно до цього Закону та правил роздрібного ринку</w:t>
            </w:r>
            <w:r w:rsidRPr="00791E04">
              <w:rPr>
                <w:rFonts w:ascii="Times New Roman" w:hAnsi="Times New Roman"/>
                <w:color w:val="000000" w:themeColor="text1"/>
              </w:rPr>
              <w:t>.</w:t>
            </w:r>
            <w:bookmarkEnd w:id="10"/>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r w:rsidRPr="00791E04">
              <w:rPr>
                <w:rFonts w:ascii="Times New Roman" w:hAnsi="Times New Roman" w:cs="Times New Roman"/>
                <w:color w:val="000000" w:themeColor="text1"/>
                <w:lang w:val="uk-UA"/>
              </w:rPr>
              <w:t>Викласти статті 62 - 64 у наступній редакції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sz w:val="24"/>
                <w:szCs w:val="24"/>
                <w:lang w:val="uk-UA"/>
              </w:rPr>
            </w:pPr>
            <w:r w:rsidRPr="00791E04">
              <w:rPr>
                <w:rFonts w:cs="Times New Roman"/>
                <w:sz w:val="24"/>
                <w:szCs w:val="24"/>
                <w:lang w:val="uk-UA"/>
              </w:rPr>
              <w:t>Стаття 62. Спеціальні обов'язки для забезпечення загальносуспільних інтересів у процесі функціонування ринку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b w:val="0"/>
                <w:color w:val="000000" w:themeColor="text1"/>
                <w:lang w:val="uk-UA"/>
              </w:rPr>
            </w:pPr>
            <w:r w:rsidRPr="00791E04">
              <w:rPr>
                <w:rFonts w:ascii="Times New Roman" w:hAnsi="Times New Roman" w:cs="Times New Roman"/>
                <w:b w:val="0"/>
                <w:color w:val="000000" w:themeColor="text1"/>
                <w:lang w:val="uk-UA"/>
              </w:rPr>
              <w:t>Стаття 62. Спеціальні обов'язки для забезпечення загальносуспільних інтересів у процесі функціонування ринку електричної енергії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TimesNewRoman126"/>
              <w:rPr>
                <w:szCs w:val="24"/>
                <w:lang w:val="uk-UA"/>
              </w:rPr>
            </w:pPr>
            <w:r w:rsidRPr="00791E04">
              <w:rPr>
                <w:szCs w:val="24"/>
                <w:lang w:val="uk-UA"/>
              </w:rPr>
              <w:t>1. З метою забезпечення загальносуспільних інтересів у процесі функціонування ринку електричної енергії Кабінетом Міністрів України у передбачених цією статтею випадках та на визначений строк можуть покладатись спеціальні обов’язки на учасників ринку (крім споживачів), в обсязі та на умовах, визначених Регулятором на основі цієї статті після консультацій з Секретаріатом Енергетичного Співтовариства.</w:t>
            </w:r>
          </w:p>
          <w:p w:rsidR="00520644" w:rsidRPr="00791E04" w:rsidRDefault="00520644" w:rsidP="002D303A">
            <w:pPr>
              <w:pStyle w:val="1TimesNewRoman126"/>
              <w:rPr>
                <w:szCs w:val="24"/>
              </w:rPr>
            </w:pPr>
            <w:r w:rsidRPr="00791E04">
              <w:rPr>
                <w:szCs w:val="24"/>
              </w:rPr>
              <w:t xml:space="preserve">2. До спеціальних обов’язків </w:t>
            </w:r>
            <w:proofErr w:type="gramStart"/>
            <w:r w:rsidRPr="00791E04">
              <w:rPr>
                <w:szCs w:val="24"/>
              </w:rPr>
              <w:t>в</w:t>
            </w:r>
            <w:proofErr w:type="gramEnd"/>
            <w:r w:rsidRPr="00791E04">
              <w:rPr>
                <w:szCs w:val="24"/>
              </w:rPr>
              <w:t>ідносяться, зокрема:</w:t>
            </w:r>
          </w:p>
          <w:p w:rsidR="00520644" w:rsidRPr="00791E04" w:rsidRDefault="00520644" w:rsidP="002D303A">
            <w:pPr>
              <w:pStyle w:val="1TimesNewRoman126"/>
              <w:rPr>
                <w:szCs w:val="24"/>
              </w:rPr>
            </w:pPr>
            <w:r w:rsidRPr="00791E04">
              <w:rPr>
                <w:szCs w:val="24"/>
              </w:rPr>
              <w:t>- купівля електричної енергії за “зеленим” тарифом із отриманням відповідних компенсаційних платежі</w:t>
            </w:r>
            <w:proofErr w:type="gramStart"/>
            <w:r w:rsidRPr="00791E04">
              <w:rPr>
                <w:szCs w:val="24"/>
              </w:rPr>
              <w:t>в</w:t>
            </w:r>
            <w:proofErr w:type="gramEnd"/>
            <w:r w:rsidRPr="00791E04">
              <w:rPr>
                <w:szCs w:val="24"/>
              </w:rPr>
              <w:t>;</w:t>
            </w:r>
          </w:p>
          <w:p w:rsidR="00520644" w:rsidRPr="00791E04" w:rsidRDefault="00520644" w:rsidP="002D303A">
            <w:pPr>
              <w:pStyle w:val="1TimesNewRoman126"/>
              <w:rPr>
                <w:szCs w:val="24"/>
              </w:rPr>
            </w:pPr>
            <w:r w:rsidRPr="00791E04">
              <w:rPr>
                <w:szCs w:val="24"/>
              </w:rPr>
              <w:t>- виконання функцій постачальника універсальних послуг;</w:t>
            </w:r>
          </w:p>
          <w:p w:rsidR="00520644" w:rsidRPr="00791E04" w:rsidRDefault="00520644" w:rsidP="002D303A">
            <w:pPr>
              <w:pStyle w:val="1TimesNewRoman126"/>
              <w:rPr>
                <w:szCs w:val="24"/>
              </w:rPr>
            </w:pPr>
            <w:r w:rsidRPr="00791E04">
              <w:rPr>
                <w:szCs w:val="24"/>
              </w:rPr>
              <w:t>- виконання функцій постачальника “останньої” надії;</w:t>
            </w:r>
          </w:p>
          <w:p w:rsidR="00520644" w:rsidRPr="00791E04" w:rsidRDefault="00520644" w:rsidP="002D303A">
            <w:pPr>
              <w:pStyle w:val="1TimesNewRoman126"/>
              <w:rPr>
                <w:szCs w:val="24"/>
              </w:rPr>
            </w:pPr>
            <w:r w:rsidRPr="00791E04">
              <w:rPr>
                <w:szCs w:val="24"/>
              </w:rPr>
              <w:t>- надання допоміжних послуг за встановленою Регулятором ціною, у випадках, передбачених цим Законом.</w:t>
            </w:r>
          </w:p>
          <w:p w:rsidR="00520644" w:rsidRPr="00791E04" w:rsidRDefault="00520644" w:rsidP="002D303A">
            <w:pPr>
              <w:pStyle w:val="1TimesNewRoman126"/>
              <w:rPr>
                <w:szCs w:val="24"/>
              </w:rPr>
            </w:pPr>
            <w:r w:rsidRPr="00791E04">
              <w:rPr>
                <w:szCs w:val="24"/>
              </w:rPr>
              <w:t>Для забезпечення загальносуспільних інтересів згідно частини четвертої цієї статті Кабінет Міні</w:t>
            </w:r>
            <w:proofErr w:type="gramStart"/>
            <w:r w:rsidRPr="00791E04">
              <w:rPr>
                <w:szCs w:val="24"/>
              </w:rPr>
              <w:t>стр</w:t>
            </w:r>
            <w:proofErr w:type="gramEnd"/>
            <w:r w:rsidRPr="00791E04">
              <w:rPr>
                <w:szCs w:val="24"/>
              </w:rPr>
              <w:t>ів України та Регулятор можуть покладати інші спеціальні обов’язки з дотриманням норм цієї статті.</w:t>
            </w:r>
          </w:p>
          <w:p w:rsidR="00520644" w:rsidRPr="00791E04" w:rsidRDefault="00520644" w:rsidP="002D303A">
            <w:pPr>
              <w:pStyle w:val="1TimesNewRoman126"/>
              <w:rPr>
                <w:szCs w:val="24"/>
              </w:rPr>
            </w:pPr>
            <w:r w:rsidRPr="00791E04">
              <w:rPr>
                <w:szCs w:val="24"/>
              </w:rPr>
              <w:t>3. Спеціальні обов’язки, які покладаються Кабінетом Міні</w:t>
            </w:r>
            <w:proofErr w:type="gramStart"/>
            <w:r w:rsidRPr="00791E04">
              <w:rPr>
                <w:szCs w:val="24"/>
              </w:rPr>
              <w:t>стр</w:t>
            </w:r>
            <w:proofErr w:type="gramEnd"/>
            <w:r w:rsidRPr="00791E04">
              <w:rPr>
                <w:szCs w:val="24"/>
              </w:rPr>
              <w:t>ів України в порядку, передбаченим Регулятором на учасників ринку, мають бути чітко визначеними, прозорими, недискримінаційними та мати тимчасовий характер.</w:t>
            </w:r>
          </w:p>
          <w:p w:rsidR="00520644" w:rsidRPr="00791E04" w:rsidRDefault="00520644" w:rsidP="002D303A">
            <w:pPr>
              <w:pStyle w:val="1TimesNewRoman126"/>
              <w:rPr>
                <w:szCs w:val="24"/>
              </w:rPr>
            </w:pPr>
            <w:r w:rsidRPr="00791E04">
              <w:rPr>
                <w:szCs w:val="24"/>
              </w:rPr>
              <w:t>4. Обсяг та умови виконання спеціальних обов’язків, покладених Кабінетом Міні</w:t>
            </w:r>
            <w:proofErr w:type="gramStart"/>
            <w:r w:rsidRPr="00791E04">
              <w:rPr>
                <w:szCs w:val="24"/>
              </w:rPr>
              <w:t>стр</w:t>
            </w:r>
            <w:proofErr w:type="gramEnd"/>
            <w:r w:rsidRPr="00791E04">
              <w:rPr>
                <w:szCs w:val="24"/>
              </w:rPr>
              <w:t xml:space="preserve">ів України в порядку, передбаченим Регулятором на учасників ринку, мають бути необхідними та пропорційними меті задоволення правомірного загальносуспільного інтересу та такими, що </w:t>
            </w:r>
            <w:r w:rsidRPr="00791E04">
              <w:rPr>
                <w:szCs w:val="24"/>
              </w:rPr>
              <w:lastRenderedPageBreak/>
              <w:t>створюють найменші перешкоди для розвитку ринку електричної енергії.</w:t>
            </w:r>
          </w:p>
          <w:p w:rsidR="00520644" w:rsidRPr="00791E04" w:rsidRDefault="00520644" w:rsidP="002D303A">
            <w:pPr>
              <w:pStyle w:val="1TimesNewRoman126"/>
              <w:rPr>
                <w:szCs w:val="24"/>
              </w:rPr>
            </w:pPr>
            <w:r w:rsidRPr="00791E04">
              <w:rPr>
                <w:szCs w:val="24"/>
              </w:rPr>
              <w:t>5. До загальносуспільних інтересів, які можуть забезпечуватися Кабінетом Міні</w:t>
            </w:r>
            <w:proofErr w:type="gramStart"/>
            <w:r w:rsidRPr="00791E04">
              <w:rPr>
                <w:szCs w:val="24"/>
              </w:rPr>
              <w:t>стр</w:t>
            </w:r>
            <w:proofErr w:type="gramEnd"/>
            <w:r w:rsidRPr="00791E04">
              <w:rPr>
                <w:szCs w:val="24"/>
              </w:rPr>
              <w:t>ів України через покладення спеціальних обов’язків на учасників ринку, належать:</w:t>
            </w:r>
          </w:p>
          <w:p w:rsidR="00520644" w:rsidRPr="00791E04" w:rsidRDefault="00520644" w:rsidP="002D303A">
            <w:pPr>
              <w:pStyle w:val="1TimesNewRoman126"/>
              <w:rPr>
                <w:szCs w:val="24"/>
              </w:rPr>
            </w:pPr>
            <w:r w:rsidRPr="00791E04">
              <w:rPr>
                <w:szCs w:val="24"/>
              </w:rPr>
              <w:t>1) національна безпека, а також безпека постачання;</w:t>
            </w:r>
          </w:p>
          <w:p w:rsidR="00520644" w:rsidRPr="00791E04" w:rsidRDefault="00520644" w:rsidP="002D303A">
            <w:pPr>
              <w:pStyle w:val="1TimesNewRoman126"/>
              <w:rPr>
                <w:szCs w:val="24"/>
              </w:rPr>
            </w:pPr>
            <w:r w:rsidRPr="00791E04">
              <w:rPr>
                <w:szCs w:val="24"/>
              </w:rPr>
              <w:t xml:space="preserve">2) стабільність, належна якість та доступність енергії, </w:t>
            </w:r>
            <w:proofErr w:type="gramStart"/>
            <w:r w:rsidRPr="00791E04">
              <w:rPr>
                <w:szCs w:val="24"/>
              </w:rPr>
              <w:t>у</w:t>
            </w:r>
            <w:proofErr w:type="gramEnd"/>
            <w:r w:rsidRPr="00791E04">
              <w:rPr>
                <w:szCs w:val="24"/>
              </w:rPr>
              <w:t xml:space="preserve"> тому числі для вразливих споживачів;</w:t>
            </w:r>
          </w:p>
          <w:p w:rsidR="00520644" w:rsidRPr="00791E04" w:rsidRDefault="00520644" w:rsidP="002D303A">
            <w:pPr>
              <w:pStyle w:val="1TimesNewRoman126"/>
              <w:rPr>
                <w:szCs w:val="24"/>
              </w:rPr>
            </w:pPr>
            <w:r w:rsidRPr="00791E04">
              <w:rPr>
                <w:szCs w:val="24"/>
              </w:rPr>
              <w:t xml:space="preserve">3) захист навколишнього </w:t>
            </w:r>
            <w:proofErr w:type="gramStart"/>
            <w:r w:rsidRPr="00791E04">
              <w:rPr>
                <w:szCs w:val="24"/>
              </w:rPr>
              <w:t>природного</w:t>
            </w:r>
            <w:proofErr w:type="gramEnd"/>
            <w:r w:rsidRPr="00791E04">
              <w:rPr>
                <w:szCs w:val="24"/>
              </w:rPr>
              <w:t xml:space="preserve"> середовища, а також енергоефективність, збільшення частки енергії з альтернативних джерел та зменшення викидів парникових газів;</w:t>
            </w:r>
          </w:p>
          <w:p w:rsidR="00520644" w:rsidRPr="00791E04" w:rsidRDefault="00520644" w:rsidP="002D303A">
            <w:pPr>
              <w:pStyle w:val="1TimesNewRoman126"/>
              <w:rPr>
                <w:szCs w:val="24"/>
              </w:rPr>
            </w:pPr>
            <w:r w:rsidRPr="00791E04">
              <w:rPr>
                <w:szCs w:val="24"/>
              </w:rPr>
              <w:t>4) захист здоров’я, життя та власності населення;</w:t>
            </w:r>
          </w:p>
          <w:p w:rsidR="00520644" w:rsidRPr="00791E04" w:rsidRDefault="00520644" w:rsidP="002D303A">
            <w:pPr>
              <w:pStyle w:val="1TimesNewRoman126"/>
              <w:rPr>
                <w:szCs w:val="24"/>
              </w:rPr>
            </w:pPr>
            <w:r w:rsidRPr="00791E04">
              <w:rPr>
                <w:szCs w:val="24"/>
              </w:rPr>
              <w:t xml:space="preserve">До загальносуспільного інтересу, який може забезпечуватись Регулятором через регулювання цін </w:t>
            </w:r>
            <w:proofErr w:type="gramStart"/>
            <w:r w:rsidRPr="00791E04">
              <w:rPr>
                <w:szCs w:val="24"/>
              </w:rPr>
              <w:t>на</w:t>
            </w:r>
            <w:proofErr w:type="gramEnd"/>
            <w:r w:rsidRPr="00791E04">
              <w:rPr>
                <w:szCs w:val="24"/>
              </w:rPr>
              <w:t xml:space="preserve"> </w:t>
            </w:r>
            <w:proofErr w:type="gramStart"/>
            <w:r w:rsidRPr="00791E04">
              <w:rPr>
                <w:szCs w:val="24"/>
              </w:rPr>
              <w:t>ринку</w:t>
            </w:r>
            <w:proofErr w:type="gramEnd"/>
            <w:r w:rsidRPr="00791E04">
              <w:rPr>
                <w:szCs w:val="24"/>
              </w:rPr>
              <w:t xml:space="preserve"> електричної енергії, належить стабільне та належне функціонування ринку електричної енергії.</w:t>
            </w:r>
          </w:p>
          <w:p w:rsidR="00520644" w:rsidRPr="00791E04" w:rsidRDefault="00520644" w:rsidP="002D303A">
            <w:pPr>
              <w:pStyle w:val="1TimesNewRoman126"/>
              <w:rPr>
                <w:szCs w:val="24"/>
              </w:rPr>
            </w:pPr>
            <w:r w:rsidRPr="00791E04">
              <w:rPr>
                <w:szCs w:val="24"/>
              </w:rPr>
              <w:t xml:space="preserve">6. </w:t>
            </w:r>
            <w:proofErr w:type="gramStart"/>
            <w:r w:rsidRPr="00791E04">
              <w:rPr>
                <w:szCs w:val="24"/>
              </w:rPr>
              <w:t>Р</w:t>
            </w:r>
            <w:proofErr w:type="gramEnd"/>
            <w:r w:rsidRPr="00791E04">
              <w:rPr>
                <w:szCs w:val="24"/>
              </w:rPr>
              <w:t>ішення Кабінету Міністрів України про покладання спеціальних обов’язків на учасників ринку має визначати:</w:t>
            </w:r>
          </w:p>
          <w:p w:rsidR="00520644" w:rsidRPr="00791E04" w:rsidRDefault="00520644" w:rsidP="002D303A">
            <w:pPr>
              <w:pStyle w:val="1TimesNewRoman126"/>
              <w:rPr>
                <w:szCs w:val="24"/>
              </w:rPr>
            </w:pPr>
            <w:r w:rsidRPr="00791E04">
              <w:rPr>
                <w:szCs w:val="24"/>
              </w:rPr>
              <w:t>1) загальносуспільний інтерес для забезпечення якого на учасникі</w:t>
            </w:r>
            <w:proofErr w:type="gramStart"/>
            <w:r w:rsidRPr="00791E04">
              <w:rPr>
                <w:szCs w:val="24"/>
              </w:rPr>
              <w:t>в</w:t>
            </w:r>
            <w:proofErr w:type="gramEnd"/>
            <w:r w:rsidRPr="00791E04">
              <w:rPr>
                <w:szCs w:val="24"/>
              </w:rPr>
              <w:t xml:space="preserve"> ринку покладаються спеціальні обов’язки;</w:t>
            </w:r>
          </w:p>
          <w:p w:rsidR="00520644" w:rsidRPr="00791E04" w:rsidRDefault="00520644" w:rsidP="002D303A">
            <w:pPr>
              <w:pStyle w:val="1TimesNewRoman126"/>
              <w:rPr>
                <w:szCs w:val="24"/>
              </w:rPr>
            </w:pPr>
            <w:r w:rsidRPr="00791E04">
              <w:rPr>
                <w:szCs w:val="24"/>
              </w:rPr>
              <w:t>2) обсяг спеціальних обов’язкі</w:t>
            </w:r>
            <w:proofErr w:type="gramStart"/>
            <w:r w:rsidRPr="00791E04">
              <w:rPr>
                <w:szCs w:val="24"/>
              </w:rPr>
              <w:t>в</w:t>
            </w:r>
            <w:proofErr w:type="gramEnd"/>
            <w:r w:rsidRPr="00791E04">
              <w:rPr>
                <w:szCs w:val="24"/>
              </w:rPr>
              <w:t>;</w:t>
            </w:r>
          </w:p>
          <w:p w:rsidR="00520644" w:rsidRPr="00791E04" w:rsidRDefault="00520644" w:rsidP="002D303A">
            <w:pPr>
              <w:pStyle w:val="1TimesNewRoman126"/>
              <w:rPr>
                <w:szCs w:val="24"/>
              </w:rPr>
            </w:pPr>
            <w:r w:rsidRPr="00791E04">
              <w:rPr>
                <w:szCs w:val="24"/>
              </w:rPr>
              <w:t>3) коло учасникі</w:t>
            </w:r>
            <w:proofErr w:type="gramStart"/>
            <w:r w:rsidRPr="00791E04">
              <w:rPr>
                <w:szCs w:val="24"/>
              </w:rPr>
              <w:t>в</w:t>
            </w:r>
            <w:proofErr w:type="gramEnd"/>
            <w:r w:rsidRPr="00791E04">
              <w:rPr>
                <w:szCs w:val="24"/>
              </w:rPr>
              <w:t xml:space="preserve"> ринку, на яких покладаються спеціальні обов’язки;</w:t>
            </w:r>
          </w:p>
          <w:p w:rsidR="00520644" w:rsidRPr="00791E04" w:rsidRDefault="00520644" w:rsidP="002D303A">
            <w:pPr>
              <w:pStyle w:val="1TimesNewRoman126"/>
              <w:rPr>
                <w:szCs w:val="24"/>
              </w:rPr>
            </w:pPr>
            <w:r w:rsidRPr="00791E04">
              <w:rPr>
                <w:szCs w:val="24"/>
              </w:rPr>
              <w:t>4) обсяг прав учасникі</w:t>
            </w:r>
            <w:proofErr w:type="gramStart"/>
            <w:r w:rsidRPr="00791E04">
              <w:rPr>
                <w:szCs w:val="24"/>
              </w:rPr>
              <w:t>в</w:t>
            </w:r>
            <w:proofErr w:type="gramEnd"/>
            <w:r w:rsidRPr="00791E04">
              <w:rPr>
                <w:szCs w:val="24"/>
              </w:rPr>
              <w:t xml:space="preserve"> ринку, на яких покладаються спеціальні обов’язки, необхідних для виконання таких обов’язків;</w:t>
            </w:r>
          </w:p>
          <w:p w:rsidR="00520644" w:rsidRPr="00791E04" w:rsidRDefault="00520644" w:rsidP="002D303A">
            <w:pPr>
              <w:pStyle w:val="1TimesNewRoman126"/>
              <w:rPr>
                <w:szCs w:val="24"/>
              </w:rPr>
            </w:pPr>
            <w:r w:rsidRPr="00791E04">
              <w:rPr>
                <w:szCs w:val="24"/>
              </w:rPr>
              <w:t xml:space="preserve">5) категорії споживачів, яких стосуються </w:t>
            </w:r>
            <w:proofErr w:type="gramStart"/>
            <w:r w:rsidRPr="00791E04">
              <w:rPr>
                <w:szCs w:val="24"/>
              </w:rPr>
              <w:t>спец</w:t>
            </w:r>
            <w:proofErr w:type="gramEnd"/>
            <w:r w:rsidRPr="00791E04">
              <w:rPr>
                <w:szCs w:val="24"/>
              </w:rPr>
              <w:t>іальні обов’язки;</w:t>
            </w:r>
          </w:p>
          <w:p w:rsidR="00520644" w:rsidRPr="00791E04" w:rsidRDefault="00520644" w:rsidP="002D303A">
            <w:pPr>
              <w:pStyle w:val="1TimesNewRoman126"/>
              <w:rPr>
                <w:szCs w:val="24"/>
              </w:rPr>
            </w:pPr>
            <w:r w:rsidRPr="00791E04">
              <w:rPr>
                <w:szCs w:val="24"/>
              </w:rPr>
              <w:t>6) територію та строк (термін) виконання спеціальних обов’язкі</w:t>
            </w:r>
            <w:proofErr w:type="gramStart"/>
            <w:r w:rsidRPr="00791E04">
              <w:rPr>
                <w:szCs w:val="24"/>
              </w:rPr>
              <w:t>в</w:t>
            </w:r>
            <w:proofErr w:type="gramEnd"/>
            <w:r w:rsidRPr="00791E04">
              <w:rPr>
                <w:szCs w:val="24"/>
              </w:rPr>
              <w:t>;</w:t>
            </w:r>
          </w:p>
          <w:p w:rsidR="00520644" w:rsidRPr="00791E04" w:rsidRDefault="00520644" w:rsidP="002D303A">
            <w:pPr>
              <w:pStyle w:val="1TimesNewRoman126"/>
              <w:rPr>
                <w:szCs w:val="24"/>
              </w:rPr>
            </w:pPr>
            <w:r w:rsidRPr="00791E04">
              <w:rPr>
                <w:szCs w:val="24"/>
              </w:rPr>
              <w:t xml:space="preserve">7) джерела фінансування та порядок визначення компенсації, що надається учасникам ринку, на яких покладаються </w:t>
            </w:r>
            <w:proofErr w:type="gramStart"/>
            <w:r w:rsidRPr="00791E04">
              <w:rPr>
                <w:szCs w:val="24"/>
              </w:rPr>
              <w:t>спец</w:t>
            </w:r>
            <w:proofErr w:type="gramEnd"/>
            <w:r w:rsidRPr="00791E04">
              <w:rPr>
                <w:szCs w:val="24"/>
              </w:rPr>
              <w:t xml:space="preserve">іальні </w:t>
            </w:r>
            <w:r w:rsidRPr="00791E04">
              <w:rPr>
                <w:szCs w:val="24"/>
              </w:rPr>
              <w:lastRenderedPageBreak/>
              <w:t>обов’язки, з урахуванням положення частини восьмої цієї статті.</w:t>
            </w:r>
          </w:p>
          <w:p w:rsidR="00520644" w:rsidRPr="00791E04" w:rsidRDefault="00520644" w:rsidP="002D303A">
            <w:pPr>
              <w:pStyle w:val="1TimesNewRoman126"/>
              <w:rPr>
                <w:szCs w:val="24"/>
              </w:rPr>
            </w:pPr>
            <w:r w:rsidRPr="00791E04">
              <w:rPr>
                <w:szCs w:val="24"/>
              </w:rPr>
              <w:t>7. Вибі</w:t>
            </w:r>
            <w:proofErr w:type="gramStart"/>
            <w:r w:rsidRPr="00791E04">
              <w:rPr>
                <w:szCs w:val="24"/>
              </w:rPr>
              <w:t>р</w:t>
            </w:r>
            <w:proofErr w:type="gramEnd"/>
            <w:r w:rsidRPr="00791E04">
              <w:rPr>
                <w:szCs w:val="24"/>
              </w:rPr>
              <w:t xml:space="preserve"> учасника або учасників ринку, на яких покладаються спеціальні обов’язки Кабінетом Міністрів України відповідно до частини першої цієї статті, здійснюється у прозорий і недискримінаційний спосіб на підставі критеріїв, затверджених Кабінетом Міністрів України, та не має створювати перешкод для реалізації прав споживачів на вільний вибі</w:t>
            </w:r>
            <w:proofErr w:type="gramStart"/>
            <w:r w:rsidRPr="00791E04">
              <w:rPr>
                <w:szCs w:val="24"/>
              </w:rPr>
              <w:t>р</w:t>
            </w:r>
            <w:proofErr w:type="gramEnd"/>
            <w:r w:rsidRPr="00791E04">
              <w:rPr>
                <w:szCs w:val="24"/>
              </w:rPr>
              <w:t xml:space="preserve"> електропостачальника.</w:t>
            </w:r>
          </w:p>
          <w:p w:rsidR="00520644" w:rsidRPr="00791E04" w:rsidRDefault="00520644" w:rsidP="002D303A">
            <w:pPr>
              <w:pStyle w:val="1TimesNewRoman126"/>
              <w:rPr>
                <w:szCs w:val="24"/>
              </w:rPr>
            </w:pPr>
            <w:r w:rsidRPr="00791E04">
              <w:rPr>
                <w:szCs w:val="24"/>
              </w:rPr>
              <w:t xml:space="preserve">8. Умови виконання спеціальних обов’язків мають забезпечувати покриття економічно-обгрунтованих витрат учасника ринку від виконання таких обов’язків </w:t>
            </w:r>
            <w:proofErr w:type="gramStart"/>
            <w:r w:rsidRPr="00791E04">
              <w:rPr>
                <w:szCs w:val="24"/>
              </w:rPr>
              <w:t>в</w:t>
            </w:r>
            <w:proofErr w:type="gramEnd"/>
            <w:r w:rsidRPr="00791E04">
              <w:rPr>
                <w:szCs w:val="24"/>
              </w:rPr>
              <w:t>ідповідно до порядку.</w:t>
            </w:r>
          </w:p>
          <w:p w:rsidR="00520644" w:rsidRPr="00791E04" w:rsidRDefault="00520644" w:rsidP="002D303A">
            <w:pPr>
              <w:pStyle w:val="1TimesNewRoman126"/>
              <w:rPr>
                <w:szCs w:val="24"/>
              </w:rPr>
            </w:pPr>
            <w:r w:rsidRPr="00791E04">
              <w:rPr>
                <w:szCs w:val="24"/>
              </w:rPr>
              <w:t>9. Покладення спеціальних обов’язків Кабінетом Міні</w:t>
            </w:r>
            <w:proofErr w:type="gramStart"/>
            <w:r w:rsidRPr="00791E04">
              <w:rPr>
                <w:szCs w:val="24"/>
              </w:rPr>
              <w:t>стр</w:t>
            </w:r>
            <w:proofErr w:type="gramEnd"/>
            <w:r w:rsidRPr="00791E04">
              <w:rPr>
                <w:szCs w:val="24"/>
              </w:rPr>
              <w:t>ів України стосовно безпеки постачання, захисту навколишнього природного середовища, враховуючи енергоефективність та управління попитом, збільшення частки енергії з альтернативних джерел та зменшення викидів парникових газів, може здійснюватись на довгостроковий період.</w:t>
            </w:r>
          </w:p>
          <w:p w:rsidR="00520644" w:rsidRPr="00791E04" w:rsidRDefault="00520644" w:rsidP="002D303A">
            <w:pPr>
              <w:pStyle w:val="1TimesNewRoman126"/>
              <w:rPr>
                <w:szCs w:val="24"/>
              </w:rPr>
            </w:pPr>
            <w:r w:rsidRPr="00791E04">
              <w:rPr>
                <w:szCs w:val="24"/>
              </w:rPr>
              <w:t xml:space="preserve">10. </w:t>
            </w:r>
            <w:proofErr w:type="gramStart"/>
            <w:r w:rsidRPr="00791E04">
              <w:rPr>
                <w:szCs w:val="24"/>
              </w:rPr>
              <w:t>Центральний орган виконавчої влади, що забезпечує формування та реалізацію державної політики в електроенергетичному комплексі, доводить до відома Секретаріату Енергетичного Співтовариства інформацію про заходи, вжиті на виконання цієї статті, зокрема щодо можливих наслідків таких заходів для конкуренції на ринку електричної енергії України та на ринку електричної енергії Енергетичного Співтовариства.</w:t>
            </w:r>
            <w:proofErr w:type="gramEnd"/>
          </w:p>
          <w:p w:rsidR="00520644" w:rsidRPr="00791E04" w:rsidRDefault="00520644" w:rsidP="002D303A">
            <w:pPr>
              <w:pStyle w:val="1"/>
              <w:spacing w:before="120"/>
              <w:ind w:left="0"/>
              <w:rPr>
                <w:rFonts w:ascii="Times New Roman" w:hAnsi="Times New Roman" w:cs="Times New Roman"/>
                <w:sz w:val="24"/>
                <w:szCs w:val="24"/>
              </w:rPr>
            </w:pPr>
            <w:r w:rsidRPr="00791E04">
              <w:rPr>
                <w:rFonts w:ascii="Times New Roman" w:hAnsi="Times New Roman" w:cs="Times New Roman"/>
                <w:color w:val="000000"/>
                <w:sz w:val="24"/>
                <w:szCs w:val="24"/>
              </w:rPr>
              <w:t xml:space="preserve">Оновлення інформації </w:t>
            </w:r>
            <w:proofErr w:type="gramStart"/>
            <w:r w:rsidRPr="00791E04">
              <w:rPr>
                <w:rFonts w:ascii="Times New Roman" w:hAnsi="Times New Roman" w:cs="Times New Roman"/>
                <w:color w:val="000000"/>
                <w:sz w:val="24"/>
                <w:szCs w:val="24"/>
              </w:rPr>
              <w:t>про</w:t>
            </w:r>
            <w:proofErr w:type="gramEnd"/>
            <w:r w:rsidRPr="00791E04">
              <w:rPr>
                <w:rFonts w:ascii="Times New Roman" w:hAnsi="Times New Roman" w:cs="Times New Roman"/>
                <w:color w:val="000000"/>
                <w:sz w:val="24"/>
                <w:szCs w:val="24"/>
              </w:rPr>
              <w:t xml:space="preserve"> заходи, вжиті на виконання цієї статті, надається Секретаріату Енергетичного Співтовариства центральним </w:t>
            </w:r>
            <w:proofErr w:type="gramStart"/>
            <w:r w:rsidRPr="00791E04">
              <w:rPr>
                <w:rFonts w:ascii="Times New Roman" w:hAnsi="Times New Roman" w:cs="Times New Roman"/>
                <w:color w:val="000000"/>
                <w:sz w:val="24"/>
                <w:szCs w:val="24"/>
              </w:rPr>
              <w:t>органом</w:t>
            </w:r>
            <w:proofErr w:type="gramEnd"/>
            <w:r w:rsidRPr="00791E04">
              <w:rPr>
                <w:rFonts w:ascii="Times New Roman" w:hAnsi="Times New Roman" w:cs="Times New Roman"/>
                <w:color w:val="000000"/>
                <w:sz w:val="24"/>
                <w:szCs w:val="24"/>
              </w:rPr>
              <w:t xml:space="preserve"> виконавчої влади, що забезпечує формування та реалізацію державної політики в електроенергетичному комплексі, раз на два роки.</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lastRenderedPageBreak/>
              <w:t xml:space="preserve">1. Загальносуспільним інтересом </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 xml:space="preserve"> </w:t>
            </w:r>
            <w:proofErr w:type="gramStart"/>
            <w:r w:rsidRPr="00791E04">
              <w:rPr>
                <w:rFonts w:ascii="Times New Roman" w:hAnsi="Times New Roman"/>
                <w:b/>
                <w:bCs/>
                <w:color w:val="000000" w:themeColor="text1"/>
              </w:rPr>
              <w:t>сфер</w:t>
            </w:r>
            <w:proofErr w:type="gramEnd"/>
            <w:r w:rsidRPr="00791E04">
              <w:rPr>
                <w:rFonts w:ascii="Times New Roman" w:hAnsi="Times New Roman"/>
                <w:b/>
                <w:bCs/>
                <w:color w:val="000000" w:themeColor="text1"/>
              </w:rPr>
              <w:t xml:space="preserve">і електроенергетики України є узагальнені приватні, суспільні, галузеві та державні інтереси, без задоволення яких неможливо реалізувати інтереси людини, суспільства, держави та забезпечити сталий довгостроковий розвиток енергетичної галузі та конкурентоспроможність національної економіки України. </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 xml:space="preserve">До загальносуспільних інтересів </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 xml:space="preserve"> сфері електроенергетики України належать: </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 xml:space="preserve">1) захист національної безпеки від загроз національним інтересам </w:t>
            </w:r>
            <w:proofErr w:type="gramStart"/>
            <w:r w:rsidRPr="00791E04">
              <w:rPr>
                <w:rFonts w:ascii="Times New Roman" w:hAnsi="Times New Roman"/>
                <w:b/>
                <w:bCs/>
                <w:color w:val="000000" w:themeColor="text1"/>
              </w:rPr>
              <w:t>у</w:t>
            </w:r>
            <w:proofErr w:type="gramEnd"/>
            <w:r w:rsidRPr="00791E04">
              <w:rPr>
                <w:rFonts w:ascii="Times New Roman" w:hAnsi="Times New Roman"/>
                <w:b/>
                <w:bCs/>
                <w:color w:val="000000" w:themeColor="text1"/>
              </w:rPr>
              <w:t xml:space="preserve"> сферах енергетики та енергозбереження, функціонування природних монополій;</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2) забезпечення довгострокової спроможності об’єднаної енергетичної системи України задовольнити обґрунтований попит на електричну енергію;</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3) надійність та безпека постачання електричної енергії, забезпечення належної якості електричної енергії та гарантування можливості її отримання для всіх категорій споживачі</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4) захист навколишнього середовища, включаючи ефективність використання електричної енергії, збільшення частки виробництва електричної енергії, з використанням відновлювальних джерел енергії та комбінованого виробництва електричної та теплової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ринку електричної енергії надаються та придбаваються наступні послуги загальносуспільного інтересу:</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lastRenderedPageBreak/>
              <w:t>виконання функцій постачальника універсальної послуги – обов’язкове здійснення суб’єктом ринку діяльності із постачання електричної енергії визначеним законодавством категоріям споживачі</w:t>
            </w:r>
            <w:proofErr w:type="gramStart"/>
            <w:r w:rsidRPr="00791E04">
              <w:rPr>
                <w:rFonts w:ascii="Times New Roman" w:hAnsi="Times New Roman"/>
                <w:b/>
                <w:bCs/>
                <w:color w:val="000000" w:themeColor="text1"/>
              </w:rPr>
              <w:t>в</w:t>
            </w:r>
            <w:proofErr w:type="gramEnd"/>
            <w:r w:rsidRPr="00791E04">
              <w:rPr>
                <w:rFonts w:ascii="Times New Roman" w:hAnsi="Times New Roman"/>
                <w:b/>
                <w:bCs/>
                <w:color w:val="000000" w:themeColor="text1"/>
              </w:rPr>
              <w:t xml:space="preserve"> на визначеній території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виконання функцій постачальника «останньої надії» – обов’язкове здійснення суб’єктом ринку діяльності із забезпечення безперервності постачання та доступності електричної енергії для всіх споживачів на визначеній території протягом обмеженого строку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послуга із забезпечення збільшення частки виробництва енергії з відновлювальних джерел – обов’язкова діяльність суб’єкта ринку із забезпечення захисту навколишнього середовища шляхом стимулювання збільшення виробництва електричної енергії з використанням відновлювальних джерел енергії;</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r w:rsidRPr="00791E04">
              <w:rPr>
                <w:rFonts w:ascii="Times New Roman" w:hAnsi="Times New Roman"/>
                <w:b/>
                <w:bCs/>
                <w:color w:val="000000" w:themeColor="text1"/>
              </w:rPr>
              <w:t xml:space="preserve">послуга із </w:t>
            </w:r>
            <w:proofErr w:type="gramStart"/>
            <w:r w:rsidRPr="00791E04">
              <w:rPr>
                <w:rFonts w:ascii="Times New Roman" w:hAnsi="Times New Roman"/>
                <w:b/>
                <w:bCs/>
                <w:color w:val="000000" w:themeColor="text1"/>
              </w:rPr>
              <w:t>п</w:t>
            </w:r>
            <w:proofErr w:type="gramEnd"/>
            <w:r w:rsidRPr="00791E04">
              <w:rPr>
                <w:rFonts w:ascii="Times New Roman" w:hAnsi="Times New Roman"/>
                <w:b/>
                <w:bCs/>
                <w:color w:val="000000" w:themeColor="text1"/>
              </w:rPr>
              <w:t>ідвищення ефективності комбінованого виробництва електричної та теплової енергії – обов’язкова діяльність суб’єкта ринку із забезпечення захисту навколишнього середовища шляхом стимулювання збільшення частки комбінованого виробництва електричної та теплової енергії та підвищення ефективності її виробництва.</w:t>
            </w:r>
          </w:p>
          <w:p w:rsidR="00520644" w:rsidRPr="00791E04" w:rsidRDefault="00520644" w:rsidP="002D303A">
            <w:pPr>
              <w:pStyle w:val="NormalWeb"/>
              <w:spacing w:before="120" w:beforeAutospacing="0" w:after="0" w:afterAutospacing="0"/>
              <w:rPr>
                <w:rFonts w:ascii="Times New Roman" w:hAnsi="Times New Roman"/>
                <w:b/>
                <w:bCs/>
                <w:color w:val="000000" w:themeColor="text1"/>
              </w:rPr>
            </w:pPr>
            <w:proofErr w:type="gramStart"/>
            <w:r w:rsidRPr="00791E04">
              <w:rPr>
                <w:rFonts w:ascii="Times New Roman" w:hAnsi="Times New Roman"/>
                <w:b/>
                <w:bCs/>
                <w:color w:val="000000" w:themeColor="text1"/>
              </w:rPr>
              <w:t xml:space="preserve">послуга із забезпечення потреб об’єднаної енергетичної системи України у резервах </w:t>
            </w:r>
            <w:r w:rsidRPr="00791E04">
              <w:rPr>
                <w:rFonts w:ascii="Times New Roman" w:hAnsi="Times New Roman"/>
                <w:b/>
                <w:color w:val="000000" w:themeColor="text1"/>
              </w:rPr>
              <w:t>генеруючої потужності</w:t>
            </w:r>
            <w:r w:rsidRPr="00791E04">
              <w:rPr>
                <w:rFonts w:ascii="Times New Roman" w:hAnsi="Times New Roman"/>
                <w:b/>
                <w:bCs/>
                <w:color w:val="000000" w:themeColor="text1"/>
              </w:rPr>
              <w:t xml:space="preserve"> (</w:t>
            </w:r>
            <w:r w:rsidRPr="00791E04">
              <w:rPr>
                <w:rFonts w:ascii="Times New Roman" w:hAnsi="Times New Roman"/>
                <w:b/>
                <w:color w:val="000000" w:themeColor="text1"/>
              </w:rPr>
              <w:t>послуга із забезпечення резервів нової та/або реконструйованої генеруючої потужності</w:t>
            </w:r>
            <w:r w:rsidRPr="00791E04">
              <w:rPr>
                <w:rFonts w:ascii="Times New Roman" w:hAnsi="Times New Roman"/>
                <w:b/>
                <w:bCs/>
                <w:color w:val="000000" w:themeColor="text1"/>
              </w:rPr>
              <w:t>) - обов’язкова діяльність суб’єкта ринку із забезпечення довгострокової спроможності об’єднаної енергетичної системи України задовольнити обґрунтований попит на електричну енергію;</w:t>
            </w:r>
            <w:proofErr w:type="gramEnd"/>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послуга із виконання вимог Національного плану.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3. Постачальники послуг загальносуспільного інтересу визначаються Регулятором у порядку, встановленому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Обов’язкове надання та придбання послуг загальносуспільного інтересу є умовою здійснення діяльності на ринку електричної енергії для визначених цим Законом суб’єкті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ринку.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4. Умови надання та/або придбання універсальних та інших послуг загальносуспільного інтересу: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мають бути публічно доступними, чітко визначеними, недискримінаційними та </w:t>
            </w:r>
            <w:proofErr w:type="gramStart"/>
            <w:r w:rsidRPr="00791E04">
              <w:rPr>
                <w:rFonts w:ascii="Times New Roman" w:hAnsi="Times New Roman"/>
                <w:b/>
                <w:color w:val="000000" w:themeColor="text1"/>
              </w:rPr>
              <w:t>такими</w:t>
            </w:r>
            <w:proofErr w:type="gramEnd"/>
            <w:r w:rsidRPr="00791E04">
              <w:rPr>
                <w:rFonts w:ascii="Times New Roman" w:hAnsi="Times New Roman"/>
                <w:b/>
                <w:color w:val="000000" w:themeColor="text1"/>
              </w:rPr>
              <w:t>, що заздалегідь не передбачають неможливість їх виконання;</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не повинні обмежувати електропостачальників, створених у відповідності до законодавства інших держав — сторін Енергетичного Співтовариства, у праві на здійснення постачання електричної енергії споживачам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не можуть покладатися на споживачів;</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не мають створювати обмежень для розвитку конкуренції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ринку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5. Умови надання та/або придбання універсальних та інших послуг загальносуспільного інтересу мають визначати: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1) загальносуспільний інтерес в процесі функціонування ринку електричної енергії, для забезпечення якого на суб’єктів ринку покладаються спеціальні обов’язки;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2) змі</w:t>
            </w:r>
            <w:proofErr w:type="gramStart"/>
            <w:r w:rsidRPr="00791E04">
              <w:rPr>
                <w:b/>
                <w:color w:val="000000" w:themeColor="text1"/>
                <w:sz w:val="24"/>
                <w:szCs w:val="24"/>
              </w:rPr>
              <w:t>ст</w:t>
            </w:r>
            <w:proofErr w:type="gramEnd"/>
            <w:r w:rsidRPr="00791E04">
              <w:rPr>
                <w:b/>
                <w:color w:val="000000" w:themeColor="text1"/>
                <w:sz w:val="24"/>
                <w:szCs w:val="24"/>
              </w:rPr>
              <w:t xml:space="preserve"> та обсяг спеціальних обов’язків;</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3) права суб’єкті</w:t>
            </w:r>
            <w:proofErr w:type="gramStart"/>
            <w:r w:rsidRPr="00791E04">
              <w:rPr>
                <w:b/>
                <w:color w:val="000000" w:themeColor="text1"/>
                <w:sz w:val="24"/>
                <w:szCs w:val="24"/>
              </w:rPr>
              <w:t>в</w:t>
            </w:r>
            <w:proofErr w:type="gramEnd"/>
            <w:r w:rsidRPr="00791E04">
              <w:rPr>
                <w:b/>
                <w:color w:val="000000" w:themeColor="text1"/>
                <w:sz w:val="24"/>
                <w:szCs w:val="24"/>
              </w:rPr>
              <w:t xml:space="preserve"> ринку, на яких покладаються спеціальні обов’язки;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4) суб’єкті</w:t>
            </w:r>
            <w:proofErr w:type="gramStart"/>
            <w:r w:rsidRPr="00791E04">
              <w:rPr>
                <w:b/>
                <w:color w:val="000000" w:themeColor="text1"/>
                <w:sz w:val="24"/>
                <w:szCs w:val="24"/>
              </w:rPr>
              <w:t>в</w:t>
            </w:r>
            <w:proofErr w:type="gramEnd"/>
            <w:r w:rsidRPr="00791E04">
              <w:rPr>
                <w:b/>
                <w:color w:val="000000" w:themeColor="text1"/>
                <w:sz w:val="24"/>
                <w:szCs w:val="24"/>
              </w:rPr>
              <w:t xml:space="preserve"> ринку, у тому числі категорії споживачів, яких стосуються спеціальні обов’язки;</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rPr>
            </w:pPr>
            <w:r w:rsidRPr="00791E04">
              <w:rPr>
                <w:b/>
                <w:color w:val="000000" w:themeColor="text1"/>
                <w:sz w:val="24"/>
                <w:szCs w:val="24"/>
              </w:rPr>
              <w:t>5) територію та строк виконання спеціальних обов’язкі</w:t>
            </w:r>
            <w:proofErr w:type="gramStart"/>
            <w:r w:rsidRPr="00791E04">
              <w:rPr>
                <w:b/>
                <w:color w:val="000000" w:themeColor="text1"/>
                <w:sz w:val="24"/>
                <w:szCs w:val="24"/>
              </w:rPr>
              <w:t>в</w:t>
            </w:r>
            <w:proofErr w:type="gramEnd"/>
            <w:r w:rsidRPr="00791E04">
              <w:rPr>
                <w:b/>
                <w:color w:val="000000" w:themeColor="text1"/>
                <w:sz w:val="24"/>
                <w:szCs w:val="24"/>
              </w:rPr>
              <w:t>;</w:t>
            </w:r>
          </w:p>
          <w:p w:rsidR="00520644" w:rsidRPr="00791E04" w:rsidRDefault="00520644" w:rsidP="002D303A">
            <w:pPr>
              <w:pStyle w:val="StyleZakonu"/>
              <w:spacing w:before="120" w:beforeAutospacing="0" w:after="0" w:afterAutospacing="0" w:line="240" w:lineRule="auto"/>
              <w:ind w:firstLine="0"/>
              <w:rPr>
                <w:b/>
                <w:color w:val="000000" w:themeColor="text1"/>
                <w:sz w:val="24"/>
                <w:szCs w:val="24"/>
                <w:lang w:eastAsia="uk-UA"/>
              </w:rPr>
            </w:pPr>
            <w:r w:rsidRPr="00791E04">
              <w:rPr>
                <w:b/>
                <w:color w:val="000000" w:themeColor="text1"/>
                <w:sz w:val="24"/>
                <w:szCs w:val="24"/>
              </w:rPr>
              <w:t xml:space="preserve">6) джерела фінансування та порядок визначення компенсації, що надається суб’єктам ринку, на яких покладаються </w:t>
            </w:r>
            <w:proofErr w:type="gramStart"/>
            <w:r w:rsidRPr="00791E04">
              <w:rPr>
                <w:b/>
                <w:color w:val="000000" w:themeColor="text1"/>
                <w:sz w:val="24"/>
                <w:szCs w:val="24"/>
              </w:rPr>
              <w:t>спец</w:t>
            </w:r>
            <w:proofErr w:type="gramEnd"/>
            <w:r w:rsidRPr="00791E04">
              <w:rPr>
                <w:b/>
                <w:color w:val="000000" w:themeColor="text1"/>
                <w:sz w:val="24"/>
                <w:szCs w:val="24"/>
              </w:rPr>
              <w:t xml:space="preserve">іальні </w:t>
            </w:r>
            <w:r w:rsidRPr="00791E04">
              <w:rPr>
                <w:b/>
                <w:color w:val="000000" w:themeColor="text1"/>
                <w:sz w:val="24"/>
                <w:szCs w:val="24"/>
              </w:rPr>
              <w:lastRenderedPageBreak/>
              <w:t>обов’язки.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6. Послуга  виконання функцій постачальника універсальної послуги надається виключно постачальниками електричної енергії, визначеними  відповідно до цього Закону.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7. Послуга виконання функцій електропостачальника «останньої надії» надається виключно постачальниками електричної енергії, визначеними відповідно до цього Закону.</w:t>
            </w:r>
          </w:p>
          <w:p w:rsidR="00520644" w:rsidRPr="00791E04" w:rsidRDefault="00520644" w:rsidP="002D303A">
            <w:pPr>
              <w:pStyle w:val="NormalWeb"/>
              <w:spacing w:before="120" w:beforeAutospacing="0" w:after="0" w:afterAutospacing="0"/>
              <w:rPr>
                <w:rFonts w:ascii="Times New Roman" w:hAnsi="Times New Roman"/>
                <w:b/>
              </w:rPr>
            </w:pPr>
            <w:r w:rsidRPr="00791E04">
              <w:rPr>
                <w:rFonts w:ascii="Times New Roman" w:hAnsi="Times New Roman"/>
                <w:b/>
                <w:color w:val="000000" w:themeColor="text1"/>
              </w:rPr>
              <w:t>8. Регулятор має інформувати Кабінет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 та Секретаріат Енергетичного Співтовариства про заходи, щодо впровадження послуг загальносуспільного інтересу.</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r w:rsidRPr="00791E04">
              <w:rPr>
                <w:rFonts w:cs="Times New Roman"/>
                <w:color w:val="000000" w:themeColor="text1"/>
                <w:sz w:val="24"/>
                <w:szCs w:val="24"/>
              </w:rPr>
              <w:t>Стаття 63. Універсальні послуги</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bookmarkStart w:id="11" w:name="_Toc428280996"/>
            <w:bookmarkStart w:id="12" w:name="_Toc429667042"/>
            <w:r w:rsidRPr="00791E04">
              <w:rPr>
                <w:rFonts w:ascii="Times New Roman" w:hAnsi="Times New Roman" w:cs="Times New Roman"/>
                <w:color w:val="000000" w:themeColor="text1"/>
                <w:lang w:val="uk-UA"/>
              </w:rPr>
              <w:t>Стаття 63. Постачальник універсальної послуги</w:t>
            </w:r>
            <w:bookmarkEnd w:id="11"/>
            <w:bookmarkEnd w:id="12"/>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Універсальні послуги надаються виключно побутовим та малим непобутовим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Призначення постачальника універсальних послуг здійснюється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ішенням Кабінету Міністрів України, за результатами конкурсу, організованого у порядку, затвердженому Кабінетом Міністрів України.</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Якщо конкурс не відбувся, Кабінет Міні</w:t>
            </w:r>
            <w:proofErr w:type="gramStart"/>
            <w:r w:rsidRPr="00791E04">
              <w:rPr>
                <w:rFonts w:ascii="Times New Roman" w:hAnsi="Times New Roman" w:cs="Times New Roman"/>
                <w:color w:val="000000" w:themeColor="text1"/>
                <w:sz w:val="24"/>
                <w:szCs w:val="24"/>
              </w:rPr>
              <w:t>стр</w:t>
            </w:r>
            <w:proofErr w:type="gramEnd"/>
            <w:r w:rsidRPr="00791E04">
              <w:rPr>
                <w:rFonts w:ascii="Times New Roman" w:hAnsi="Times New Roman" w:cs="Times New Roman"/>
                <w:color w:val="000000" w:themeColor="text1"/>
                <w:sz w:val="24"/>
                <w:szCs w:val="24"/>
              </w:rPr>
              <w:t>ів України, з метою забезпечення загальносуспільних інтересів, може покласти на будь-якого електропостачальника, який відповідає кваліфікаційним вимогам та критеріям, обов’язки щодо надання універсальних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Межі території діяльності постачальника універсальних послуг встановлюються Кабінетом Міні</w:t>
            </w:r>
            <w:proofErr w:type="gramStart"/>
            <w:r w:rsidRPr="00791E04">
              <w:rPr>
                <w:rFonts w:ascii="Times New Roman" w:hAnsi="Times New Roman" w:cs="Times New Roman"/>
                <w:color w:val="000000" w:themeColor="text1"/>
                <w:sz w:val="24"/>
                <w:szCs w:val="24"/>
              </w:rPr>
              <w:t>стр</w:t>
            </w:r>
            <w:proofErr w:type="gramEnd"/>
            <w:r w:rsidRPr="00791E04">
              <w:rPr>
                <w:rFonts w:ascii="Times New Roman" w:hAnsi="Times New Roman" w:cs="Times New Roman"/>
                <w:color w:val="000000" w:themeColor="text1"/>
                <w:sz w:val="24"/>
                <w:szCs w:val="24"/>
              </w:rPr>
              <w:t xml:space="preserve">ів України. В межах території діяльності одного постачальника універсальних послуг не </w:t>
            </w:r>
            <w:proofErr w:type="gramStart"/>
            <w:r w:rsidRPr="00791E04">
              <w:rPr>
                <w:rFonts w:ascii="Times New Roman" w:hAnsi="Times New Roman" w:cs="Times New Roman"/>
                <w:color w:val="000000" w:themeColor="text1"/>
                <w:sz w:val="24"/>
                <w:szCs w:val="24"/>
              </w:rPr>
              <w:t>допускається</w:t>
            </w:r>
            <w:proofErr w:type="gramEnd"/>
            <w:r w:rsidRPr="00791E04">
              <w:rPr>
                <w:rFonts w:ascii="Times New Roman" w:hAnsi="Times New Roman" w:cs="Times New Roman"/>
                <w:color w:val="000000" w:themeColor="text1"/>
                <w:sz w:val="24"/>
                <w:szCs w:val="24"/>
              </w:rPr>
              <w:t xml:space="preserve"> діяльність інших постачальників універсальних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Побутові та </w:t>
            </w:r>
            <w:proofErr w:type="gramStart"/>
            <w:r w:rsidRPr="00791E04">
              <w:rPr>
                <w:rFonts w:ascii="Times New Roman" w:hAnsi="Times New Roman" w:cs="Times New Roman"/>
                <w:color w:val="000000" w:themeColor="text1"/>
                <w:sz w:val="24"/>
                <w:szCs w:val="24"/>
              </w:rPr>
              <w:t>мал</w:t>
            </w:r>
            <w:proofErr w:type="gramEnd"/>
            <w:r w:rsidRPr="00791E04">
              <w:rPr>
                <w:rFonts w:ascii="Times New Roman" w:hAnsi="Times New Roman" w:cs="Times New Roman"/>
                <w:color w:val="000000" w:themeColor="text1"/>
                <w:sz w:val="24"/>
                <w:szCs w:val="24"/>
              </w:rPr>
              <w:t>і непобутові споживачі мають право на отримання універсальних послуг на недискримінаційних засадах</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lastRenderedPageBreak/>
              <w:t>3. Порядок призначення постачальника універсальних послуг має містити, зокрема, перелік кваліфікаційних вимог до електропостачальникі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та критерії, за якими здійснюється визначення переможця. </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Постачальник універсальних послуг має постачати електричну енергію споживачам за економічно-обґрунтованими, прозорими та недискримінаційними цінами, розрахованими відповідно до методики, затвердженої Регулятором. </w:t>
            </w:r>
            <w:proofErr w:type="gramStart"/>
            <w:r w:rsidRPr="00791E04">
              <w:rPr>
                <w:rFonts w:ascii="Times New Roman" w:hAnsi="Times New Roman" w:cs="Times New Roman"/>
                <w:color w:val="000000" w:themeColor="text1"/>
                <w:sz w:val="24"/>
                <w:szCs w:val="24"/>
              </w:rPr>
              <w:t>Ц</w:t>
            </w:r>
            <w:proofErr w:type="gramEnd"/>
            <w:r w:rsidRPr="00791E04">
              <w:rPr>
                <w:rFonts w:ascii="Times New Roman" w:hAnsi="Times New Roman" w:cs="Times New Roman"/>
                <w:color w:val="000000" w:themeColor="text1"/>
                <w:sz w:val="24"/>
                <w:szCs w:val="24"/>
              </w:rPr>
              <w:t>іни постачальника універсальних послуг підлягають затвердженню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Постачальник універсальних послуг має оприлюднювати ціни на універсальні послуги не </w:t>
            </w:r>
            <w:proofErr w:type="gramStart"/>
            <w:r w:rsidRPr="00791E04">
              <w:rPr>
                <w:rFonts w:ascii="Times New Roman" w:hAnsi="Times New Roman" w:cs="Times New Roman"/>
                <w:color w:val="000000" w:themeColor="text1"/>
                <w:sz w:val="24"/>
                <w:szCs w:val="24"/>
              </w:rPr>
              <w:t>п</w:t>
            </w:r>
            <w:proofErr w:type="gramEnd"/>
            <w:r w:rsidRPr="00791E04">
              <w:rPr>
                <w:rFonts w:ascii="Times New Roman" w:hAnsi="Times New Roman" w:cs="Times New Roman"/>
                <w:color w:val="000000" w:themeColor="text1"/>
                <w:sz w:val="24"/>
                <w:szCs w:val="24"/>
              </w:rPr>
              <w:t>ізніше, ніж за п'ятнадцять днів до їх застосування.</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5. Якщо універсальні послуги не можуть бути реалізованими на ринкових засадах, ціни </w:t>
            </w:r>
            <w:proofErr w:type="gramStart"/>
            <w:r w:rsidRPr="00791E04">
              <w:rPr>
                <w:rFonts w:ascii="Times New Roman" w:hAnsi="Times New Roman" w:cs="Times New Roman"/>
                <w:color w:val="000000" w:themeColor="text1"/>
                <w:sz w:val="24"/>
                <w:szCs w:val="24"/>
              </w:rPr>
              <w:t>на</w:t>
            </w:r>
            <w:proofErr w:type="gramEnd"/>
            <w:r w:rsidRPr="00791E04">
              <w:rPr>
                <w:rFonts w:ascii="Times New Roman" w:hAnsi="Times New Roman" w:cs="Times New Roman"/>
                <w:color w:val="000000" w:themeColor="text1"/>
                <w:sz w:val="24"/>
                <w:szCs w:val="24"/>
              </w:rPr>
              <w:t xml:space="preserve"> такі послуги встановлюються Регулятором. Регульовані ціни на універсальні послуги мають відображати витрати та бути економічно-обгрунтованими.</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6.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ішення Регулятора про запровадження регульованих цін на універсальні послуги має бути обґрунтованим.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7. Регулятор має щорічно здійснювати перегляд цін на універсальні послуги та визначати потребу їхнього подальшого регулювання для певних категорій споживачів. Регулятор має  надавати відповідну інформацію Секретарі</w:t>
            </w:r>
            <w:proofErr w:type="gramStart"/>
            <w:r w:rsidRPr="00791E04">
              <w:rPr>
                <w:rFonts w:ascii="Times New Roman" w:hAnsi="Times New Roman" w:cs="Times New Roman"/>
                <w:color w:val="000000" w:themeColor="text1"/>
                <w:sz w:val="24"/>
                <w:szCs w:val="24"/>
              </w:rPr>
              <w:t>ату</w:t>
            </w:r>
            <w:proofErr w:type="gramEnd"/>
            <w:r w:rsidRPr="00791E04">
              <w:rPr>
                <w:rFonts w:ascii="Times New Roman" w:hAnsi="Times New Roman" w:cs="Times New Roman"/>
                <w:color w:val="000000" w:themeColor="text1"/>
                <w:sz w:val="24"/>
                <w:szCs w:val="24"/>
              </w:rPr>
              <w:t xml:space="preserve"> Енергетичного Співтовариства.</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8. При запровадженні регулювання цін на універсальні послуги Регулятор має затвердити графік поетапної відмови від регульованих цін.</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9. Постачальник універсальних послуг здійснює постачання у порядку, визначеному правилами постачання електричної енергії споживачам та на умовах типового договору постачання унверсальних послуг, що затверджується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10. </w:t>
            </w:r>
            <w:proofErr w:type="gramStart"/>
            <w:r w:rsidRPr="00791E04">
              <w:rPr>
                <w:rFonts w:ascii="Times New Roman" w:hAnsi="Times New Roman" w:cs="Times New Roman"/>
                <w:color w:val="000000" w:themeColor="text1"/>
                <w:sz w:val="24"/>
                <w:szCs w:val="24"/>
              </w:rPr>
              <w:t>Кр</w:t>
            </w:r>
            <w:proofErr w:type="gramEnd"/>
            <w:r w:rsidRPr="00791E04">
              <w:rPr>
                <w:rFonts w:ascii="Times New Roman" w:hAnsi="Times New Roman" w:cs="Times New Roman"/>
                <w:color w:val="000000" w:themeColor="text1"/>
                <w:sz w:val="24"/>
                <w:szCs w:val="24"/>
              </w:rPr>
              <w:t xml:space="preserve">ім обов’язків, визначених статтею 57 цього Закону, постачальник </w:t>
            </w:r>
            <w:r w:rsidRPr="00791E04">
              <w:rPr>
                <w:rFonts w:ascii="Times New Roman" w:hAnsi="Times New Roman" w:cs="Times New Roman"/>
                <w:color w:val="000000" w:themeColor="text1"/>
                <w:sz w:val="24"/>
                <w:szCs w:val="24"/>
              </w:rPr>
              <w:lastRenderedPageBreak/>
              <w:t>універсальних послуг зобов’язаний:</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інформувати споживачів про їхнє право отримувати універсальні послуги та умови отримання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2) надавати універсальні послуги в установленому законодавством порядку;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3) вести окремий облік витрат та доходів </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ід господарської діяльності з надання універсальних послуг;</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купувати електричну енергію, вироблену з енергії сонячного випромінювання та/або енергії </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ітру об'єктами електроенергетики (генеруючими </w:t>
            </w:r>
            <w:proofErr w:type="gramStart"/>
            <w:r w:rsidRPr="00791E04">
              <w:rPr>
                <w:rFonts w:ascii="Times New Roman" w:hAnsi="Times New Roman" w:cs="Times New Roman"/>
                <w:color w:val="000000" w:themeColor="text1"/>
                <w:sz w:val="24"/>
                <w:szCs w:val="24"/>
              </w:rPr>
              <w:t>установками</w:t>
            </w:r>
            <w:proofErr w:type="gramEnd"/>
            <w:r w:rsidRPr="00791E04">
              <w:rPr>
                <w:rFonts w:ascii="Times New Roman" w:hAnsi="Times New Roman" w:cs="Times New Roman"/>
                <w:color w:val="000000" w:themeColor="text1"/>
                <w:sz w:val="24"/>
                <w:szCs w:val="24"/>
              </w:rPr>
              <w:t>) приватних домогосподарств, величина встановленої потужності яких не перевищує 30 кВт за "зеленим" тарифом в обсязі та на умовах, визначених законодавством.</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1. Відповідно до положень цього Закону, постачальник універсальної послуги призначається з метою надання визначеним категоріям споживачів універсальної послуги з електропостачання за регульованими цінами.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Постачальник універсальної послуги здійснює діяльність з електропостачання на закріпленій території. </w:t>
            </w:r>
            <w:r w:rsidRPr="00791E04" w:rsidDel="00EB18C4">
              <w:rPr>
                <w:rFonts w:ascii="Times New Roman" w:hAnsi="Times New Roman"/>
                <w:b/>
                <w:color w:val="000000" w:themeColor="text1"/>
              </w:rPr>
              <w:t xml:space="preserve">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3. Межі території діяльності постачальника універсальної послуги встановлюються Регулятором. В межах території діяльності одного постачальника універсальної послуги не </w:t>
            </w:r>
            <w:proofErr w:type="gramStart"/>
            <w:r w:rsidRPr="00791E04">
              <w:rPr>
                <w:rFonts w:ascii="Times New Roman" w:hAnsi="Times New Roman"/>
                <w:b/>
                <w:color w:val="000000" w:themeColor="text1"/>
              </w:rPr>
              <w:t>допускається</w:t>
            </w:r>
            <w:proofErr w:type="gramEnd"/>
            <w:r w:rsidRPr="00791E04">
              <w:rPr>
                <w:rFonts w:ascii="Times New Roman" w:hAnsi="Times New Roman"/>
                <w:b/>
                <w:color w:val="000000" w:themeColor="text1"/>
              </w:rPr>
              <w:t xml:space="preserve"> діяльність інших постачальників універсальної послуги.</w:t>
            </w:r>
          </w:p>
          <w:p w:rsidR="00520644" w:rsidRPr="00791E04" w:rsidRDefault="00520644" w:rsidP="002D303A">
            <w:pPr>
              <w:pStyle w:val="StyleAwt"/>
              <w:spacing w:before="120" w:beforeAutospacing="0" w:afterAutospacing="0" w:line="240" w:lineRule="auto"/>
              <w:rPr>
                <w:color w:val="000000" w:themeColor="text1"/>
                <w:sz w:val="24"/>
                <w:szCs w:val="24"/>
              </w:rPr>
            </w:pPr>
            <w:r w:rsidRPr="00791E04">
              <w:rPr>
                <w:i w:val="0"/>
                <w:color w:val="000000" w:themeColor="text1"/>
                <w:sz w:val="24"/>
                <w:szCs w:val="24"/>
                <w:u w:val="none"/>
              </w:rPr>
              <w:t xml:space="preserve">4. Постачання електричної енергії визначеним категоріям споживачів за регульованими цінами здійснюється постачальником універсальної послуги на умовах </w:t>
            </w:r>
            <w:proofErr w:type="gramStart"/>
            <w:r w:rsidRPr="00791E04">
              <w:rPr>
                <w:i w:val="0"/>
                <w:color w:val="000000" w:themeColor="text1"/>
                <w:sz w:val="24"/>
                <w:szCs w:val="24"/>
                <w:u w:val="none"/>
              </w:rPr>
              <w:t>типового</w:t>
            </w:r>
            <w:proofErr w:type="gramEnd"/>
            <w:r w:rsidRPr="00791E04">
              <w:rPr>
                <w:i w:val="0"/>
                <w:color w:val="000000" w:themeColor="text1"/>
                <w:sz w:val="24"/>
                <w:szCs w:val="24"/>
                <w:u w:val="none"/>
              </w:rPr>
              <w:t xml:space="preserve"> договору про постачання електричної енергії за регульованими цінами, що затверджується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5. Постачальник універсальної послуги не має права відмовити </w:t>
            </w:r>
            <w:r w:rsidRPr="00791E04">
              <w:rPr>
                <w:rFonts w:ascii="Times New Roman" w:hAnsi="Times New Roman"/>
                <w:b/>
                <w:color w:val="000000" w:themeColor="text1"/>
              </w:rPr>
              <w:lastRenderedPageBreak/>
              <w:t xml:space="preserve">споживачу, який відповідає визначеній категорії споживачів електричної енергії та знаходиться на території здійснення його діяльності, в укладенні договору </w:t>
            </w:r>
            <w:proofErr w:type="gramStart"/>
            <w:r w:rsidRPr="00791E04">
              <w:rPr>
                <w:rFonts w:ascii="Times New Roman" w:hAnsi="Times New Roman"/>
                <w:b/>
                <w:color w:val="000000" w:themeColor="text1"/>
              </w:rPr>
              <w:t>про</w:t>
            </w:r>
            <w:proofErr w:type="gramEnd"/>
            <w:r w:rsidRPr="00791E04">
              <w:rPr>
                <w:rFonts w:ascii="Times New Roman" w:hAnsi="Times New Roman"/>
                <w:b/>
                <w:color w:val="000000" w:themeColor="text1"/>
              </w:rPr>
              <w:t xml:space="preserve"> постачання електричної енергії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6. Права та обов’язки постачальників універсальної послуги визначаються статтею 57 цього Закону, умовами та правилами здійснення діяльності постачальником універсальної послуги, правилами роздрібного ринку електричної енергії ринку та договорами укладеними постачальником універсальної послуги із суб’єктами ринку. </w:t>
            </w:r>
            <w:proofErr w:type="gramStart"/>
            <w:r w:rsidRPr="00791E04">
              <w:rPr>
                <w:rFonts w:ascii="Times New Roman" w:hAnsi="Times New Roman"/>
                <w:b/>
                <w:color w:val="000000" w:themeColor="text1"/>
              </w:rPr>
              <w:t>Кр</w:t>
            </w:r>
            <w:proofErr w:type="gramEnd"/>
            <w:r w:rsidRPr="00791E04">
              <w:rPr>
                <w:rFonts w:ascii="Times New Roman" w:hAnsi="Times New Roman"/>
                <w:b/>
                <w:color w:val="000000" w:themeColor="text1"/>
              </w:rPr>
              <w:t xml:space="preserve">ім цього, постачальники універсальної послуги мають наступні права: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отримувати компенсацію витрат від надання універсальних послуг уразливим споживачам відповідно до законодавства у порядку, визначеному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отримувати компенсацію витрат від купі</w:t>
            </w:r>
            <w:proofErr w:type="gramStart"/>
            <w:r w:rsidRPr="00791E04">
              <w:rPr>
                <w:rFonts w:ascii="Times New Roman" w:hAnsi="Times New Roman"/>
                <w:b/>
                <w:color w:val="000000" w:themeColor="text1"/>
              </w:rPr>
              <w:t>вл</w:t>
            </w:r>
            <w:proofErr w:type="gramEnd"/>
            <w:r w:rsidRPr="00791E04">
              <w:rPr>
                <w:rFonts w:ascii="Times New Roman" w:hAnsi="Times New Roman"/>
                <w:b/>
                <w:color w:val="000000" w:themeColor="text1"/>
              </w:rPr>
              <w:t>і за «зеленим» тарифом електричної енергії, виробленої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рахунок надання оператору системи передачі послуг із забезпечення збільшення частки виробництва енергії з відновлювальних джерел;</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припиняти або обмежувати постачання електричної енергії уразливим споживачам при недотриманні ними умов договору про постачання електричної енергії за регульованими цінами, в частині оплати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здійснювати постачання електричної енергії за регульованими цінами на закріпленій території та постачання електричної енергії за договірними цінами на будь-якій території, за умови ведення окремого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 xml:space="preserve">іку з кожного виду діяльності з постачання електричної енергії.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7. Постачальник універсальної послуги не має права здійснювати перехресне субсидіювання </w:t>
            </w:r>
            <w:proofErr w:type="gramStart"/>
            <w:r w:rsidRPr="00791E04">
              <w:rPr>
                <w:rFonts w:ascii="Times New Roman" w:hAnsi="Times New Roman"/>
                <w:b/>
                <w:color w:val="000000" w:themeColor="text1"/>
              </w:rPr>
              <w:t>між</w:t>
            </w:r>
            <w:proofErr w:type="gramEnd"/>
            <w:r w:rsidRPr="00791E04">
              <w:rPr>
                <w:rFonts w:ascii="Times New Roman" w:hAnsi="Times New Roman"/>
                <w:b/>
                <w:color w:val="000000" w:themeColor="text1"/>
              </w:rPr>
              <w:t xml:space="preserve"> діяльністю з постачання електричної енергії за регульованими цінами та іншими видами діяльності.</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8. Регульована ціна, за якою здійснюється постачання електричної енергії споживачам, визначається постачальником універсальної послуги відповідно до методики, затвердженої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Регульована ціна, за якою здійснюється постачання електричної енергії споживачам</w:t>
            </w:r>
            <w:r w:rsidRPr="00791E04" w:rsidDel="00FB0971">
              <w:rPr>
                <w:rFonts w:ascii="Times New Roman" w:hAnsi="Times New Roman"/>
                <w:b/>
                <w:color w:val="000000" w:themeColor="text1"/>
              </w:rPr>
              <w:t xml:space="preserve"> </w:t>
            </w:r>
            <w:r w:rsidRPr="00791E04">
              <w:rPr>
                <w:rFonts w:ascii="Times New Roman" w:hAnsi="Times New Roman"/>
                <w:b/>
                <w:color w:val="000000" w:themeColor="text1"/>
              </w:rPr>
              <w:t>має включати, зокрема, ціну купі</w:t>
            </w:r>
            <w:proofErr w:type="gramStart"/>
            <w:r w:rsidRPr="00791E04">
              <w:rPr>
                <w:rFonts w:ascii="Times New Roman" w:hAnsi="Times New Roman"/>
                <w:b/>
                <w:color w:val="000000" w:themeColor="text1"/>
              </w:rPr>
              <w:t>вл</w:t>
            </w:r>
            <w:proofErr w:type="gramEnd"/>
            <w:r w:rsidRPr="00791E04">
              <w:rPr>
                <w:rFonts w:ascii="Times New Roman" w:hAnsi="Times New Roman"/>
                <w:b/>
                <w:color w:val="000000" w:themeColor="text1"/>
              </w:rPr>
              <w:t>і електричної енергії на ринку електричної енергії, вартість послуг оператора системи передачі, оператора системи розподілу, тариф на послуги постачальника універсальної послуги та інші обґрунтовані витрати, необхідні для забезпечення виконання ним функцій постачальника універсальної послуги.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Тариф на послуги постачальника універсальної послуги регулюється відповідно до затвердженої Регулятором методики. При встановленні тарифу на послуги постачальника універсальної послуги повинні бути враховані економічно обґрунтовані витрати, що </w:t>
            </w:r>
            <w:proofErr w:type="gramStart"/>
            <w:r w:rsidRPr="00791E04">
              <w:rPr>
                <w:rFonts w:ascii="Times New Roman" w:hAnsi="Times New Roman"/>
                <w:b/>
                <w:color w:val="000000" w:themeColor="text1"/>
              </w:rPr>
              <w:t>пов'язан</w:t>
            </w:r>
            <w:proofErr w:type="gramEnd"/>
            <w:r w:rsidRPr="00791E04">
              <w:rPr>
                <w:rFonts w:ascii="Times New Roman" w:hAnsi="Times New Roman"/>
                <w:b/>
                <w:color w:val="000000" w:themeColor="text1"/>
              </w:rPr>
              <w:t>і з особливим режимом роботи та ризиками від здійснення діяльності з постачання електричної енергії за регульованими цінами, в тому числі враховувати відповідну норму прибутку.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9. Постачальник універсальної послуги має створити та зберігати реє</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 xml:space="preserve"> уразливих споживачів, яким він здійснює та здійснював електропостачання за регульованими цінами.</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Реє</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 xml:space="preserve"> соціально уразливих споживачів має містити ім’я та прізвище уразливого споживача, його ідентифікаційний код, адресу, за якою здійснюється постачання електричної енергії, порядковий номер у реєстрі, тип допомоги, яка йому надається </w:t>
            </w:r>
            <w:r w:rsidRPr="00791E04">
              <w:rPr>
                <w:rFonts w:ascii="Times New Roman" w:hAnsi="Times New Roman"/>
                <w:b/>
                <w:color w:val="000000" w:themeColor="text1"/>
              </w:rPr>
              <w:lastRenderedPageBreak/>
              <w:t>відповідно до статусу уразливого споживача.</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2"/>
              <w:spacing w:before="120" w:after="0"/>
              <w:outlineLvl w:val="1"/>
              <w:rPr>
                <w:rFonts w:cs="Times New Roman"/>
                <w:color w:val="000000" w:themeColor="text1"/>
                <w:sz w:val="24"/>
                <w:szCs w:val="24"/>
              </w:rPr>
            </w:pPr>
            <w:r w:rsidRPr="00791E04">
              <w:rPr>
                <w:rFonts w:cs="Times New Roman"/>
                <w:color w:val="000000" w:themeColor="text1"/>
                <w:sz w:val="24"/>
                <w:szCs w:val="24"/>
              </w:rPr>
              <w:t>Стаття 64. Постачальник "останньої надії"</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Heading3"/>
              <w:spacing w:before="120"/>
              <w:outlineLvl w:val="2"/>
              <w:rPr>
                <w:rFonts w:ascii="Times New Roman" w:hAnsi="Times New Roman" w:cs="Times New Roman"/>
                <w:color w:val="000000" w:themeColor="text1"/>
                <w:lang w:val="uk-UA"/>
              </w:rPr>
            </w:pPr>
            <w:r w:rsidRPr="00791E04">
              <w:rPr>
                <w:rFonts w:ascii="Times New Roman" w:hAnsi="Times New Roman" w:cs="Times New Roman"/>
                <w:color w:val="000000" w:themeColor="text1"/>
                <w:lang w:val="uk-UA"/>
              </w:rPr>
              <w:t>Стаття 64. Постачальник "останньої надії"</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Постачальник “останньої надії” має надавати послуги з постачання у таких випадках:</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банкрутство, ліквідація попереднього електропостачальника;</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завершення строку дії </w:t>
            </w:r>
            <w:proofErr w:type="gramStart"/>
            <w:r w:rsidRPr="00791E04">
              <w:rPr>
                <w:rFonts w:ascii="Times New Roman" w:hAnsi="Times New Roman" w:cs="Times New Roman"/>
                <w:color w:val="000000" w:themeColor="text1"/>
                <w:sz w:val="24"/>
                <w:szCs w:val="24"/>
              </w:rPr>
              <w:t>л</w:t>
            </w:r>
            <w:proofErr w:type="gramEnd"/>
            <w:r w:rsidRPr="00791E04">
              <w:rPr>
                <w:rFonts w:ascii="Times New Roman" w:hAnsi="Times New Roman" w:cs="Times New Roman"/>
                <w:color w:val="000000" w:themeColor="text1"/>
                <w:sz w:val="24"/>
                <w:szCs w:val="24"/>
              </w:rPr>
              <w:t>іцензії, зупинення або анулювання ліцензії з постачання електричної енергії споживачам попереднього електропостачальника;</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невиконання попереднім електропостачальником ліцензійних умов з постачання електричної енергії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необрання споживачем електропостачальника, зокрема — </w:t>
            </w:r>
            <w:proofErr w:type="gramStart"/>
            <w:r w:rsidRPr="00791E04">
              <w:rPr>
                <w:rFonts w:ascii="Times New Roman" w:hAnsi="Times New Roman" w:cs="Times New Roman"/>
                <w:color w:val="000000" w:themeColor="text1"/>
                <w:sz w:val="24"/>
                <w:szCs w:val="24"/>
              </w:rPr>
              <w:t>п</w:t>
            </w:r>
            <w:proofErr w:type="gramEnd"/>
            <w:r w:rsidRPr="00791E04">
              <w:rPr>
                <w:rFonts w:ascii="Times New Roman" w:hAnsi="Times New Roman" w:cs="Times New Roman"/>
                <w:color w:val="000000" w:themeColor="text1"/>
                <w:sz w:val="24"/>
                <w:szCs w:val="24"/>
              </w:rPr>
              <w:t>ісля розірвання договору з попереднім електропостачальником;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5) у інших випадках, передбачених правилами постачання електричної енергії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Визначення постачальника “останньої надії” здійснюється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ішенням Регулятора за результатами конкурсу, організованого у порядку, затвердженому Кабінетом Міністрів України.</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Якщо конкурс не відбувся, Регулятор, з метою забезпечення загальносуспільних інтересів, може покласти на будь-якого електропостачальника, який відповідає кваліфікаційним вимогам та критеріям, спеціальні обов’язки щодо виконання функцій постачальника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Межі території діяльності постачальника “останньої надії” встановлюються Регулятором. В межах території діяльності одного постачальника “останньої надії” не </w:t>
            </w:r>
            <w:proofErr w:type="gramStart"/>
            <w:r w:rsidRPr="00791E04">
              <w:rPr>
                <w:rFonts w:ascii="Times New Roman" w:hAnsi="Times New Roman" w:cs="Times New Roman"/>
                <w:color w:val="000000" w:themeColor="text1"/>
                <w:sz w:val="24"/>
                <w:szCs w:val="24"/>
              </w:rPr>
              <w:t>допускається</w:t>
            </w:r>
            <w:proofErr w:type="gramEnd"/>
            <w:r w:rsidRPr="00791E04">
              <w:rPr>
                <w:rFonts w:ascii="Times New Roman" w:hAnsi="Times New Roman" w:cs="Times New Roman"/>
                <w:color w:val="000000" w:themeColor="text1"/>
                <w:sz w:val="24"/>
                <w:szCs w:val="24"/>
              </w:rPr>
              <w:t xml:space="preserve"> діяльність інших постачальників “останньої надії”.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lastRenderedPageBreak/>
              <w:t>3. Порядок визначення постачальника “останньої надії” має містити, зокрема, перелік кваліфікаційних вимог до електропостачальникі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та критерії, за якими здійснюється визначення переможця.</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4. Постачальник “останньої надії” призначається на строк до трьох рокі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5. Постачальник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 xml:space="preserve">ії” </w:t>
            </w:r>
            <w:proofErr w:type="gramStart"/>
            <w:r w:rsidRPr="00791E04">
              <w:rPr>
                <w:rFonts w:ascii="Times New Roman" w:hAnsi="Times New Roman" w:cs="Times New Roman"/>
                <w:color w:val="000000" w:themeColor="text1"/>
                <w:sz w:val="24"/>
                <w:szCs w:val="24"/>
              </w:rPr>
              <w:t>зобов</w:t>
            </w:r>
            <w:proofErr w:type="gramEnd"/>
            <w:r w:rsidRPr="00791E04">
              <w:rPr>
                <w:rFonts w:ascii="Times New Roman" w:hAnsi="Times New Roman" w:cs="Times New Roman"/>
                <w:color w:val="000000" w:themeColor="text1"/>
                <w:sz w:val="24"/>
                <w:szCs w:val="24"/>
              </w:rPr>
              <w:t>’язаний постачати електричну енергію споживачам за цінами, розрахованими відповідно до методики, затвердженої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Вартість послуг постачальника “останньої надії” визначається за результатами конкурсу або встановлюється Регулятором у випадку, якщо конкурс не відбувся.</w:t>
            </w:r>
          </w:p>
          <w:p w:rsidR="00520644" w:rsidRPr="00791E04" w:rsidRDefault="00520644" w:rsidP="002D303A">
            <w:pPr>
              <w:pStyle w:val="1"/>
              <w:spacing w:before="120"/>
              <w:ind w:left="0"/>
              <w:rPr>
                <w:rFonts w:ascii="Times New Roman" w:hAnsi="Times New Roman" w:cs="Times New Roman"/>
                <w:color w:val="000000" w:themeColor="text1"/>
                <w:sz w:val="24"/>
                <w:szCs w:val="24"/>
              </w:rPr>
            </w:pPr>
            <w:proofErr w:type="gramStart"/>
            <w:r w:rsidRPr="00791E04">
              <w:rPr>
                <w:rFonts w:ascii="Times New Roman" w:hAnsi="Times New Roman" w:cs="Times New Roman"/>
                <w:color w:val="000000" w:themeColor="text1"/>
                <w:sz w:val="24"/>
                <w:szCs w:val="24"/>
              </w:rPr>
              <w:t>Ц</w:t>
            </w:r>
            <w:proofErr w:type="gramEnd"/>
            <w:r w:rsidRPr="00791E04">
              <w:rPr>
                <w:rFonts w:ascii="Times New Roman" w:hAnsi="Times New Roman" w:cs="Times New Roman"/>
                <w:color w:val="000000" w:themeColor="text1"/>
                <w:sz w:val="24"/>
                <w:szCs w:val="24"/>
              </w:rPr>
              <w:t>іни, за якими здійснюється постачання електричної енергії постачальником “останньої надії”, мають враховувати економічно обґрунтовані витрати, що пов’язані з особливим режимом роботи та ризиками від здійснення діяльності постачальника “останньої надії”, а також норму прибутку з урахуванням особливостей діяльності такого електропостачальника, і не мають перешкоджати конкуренції на ринку електричної енергії.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6. Постачальник “останньої надії” здійснює постачання у порядку, визначеному правилами постачання електричної енергії споживачам та на умовах типового договору постачання постачальником “останньої надії”, що затверджується Регулятором.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7. Електропостачальник, неспроможний постачати електроенергію, має повідомити про дату припинення постачання електроенергії постачальника “останньої надії”, споживачі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w:t>
            </w:r>
            <w:proofErr w:type="gramStart"/>
            <w:r w:rsidRPr="00791E04">
              <w:rPr>
                <w:rFonts w:ascii="Times New Roman" w:hAnsi="Times New Roman" w:cs="Times New Roman"/>
                <w:color w:val="000000" w:themeColor="text1"/>
                <w:sz w:val="24"/>
                <w:szCs w:val="24"/>
              </w:rPr>
              <w:t>Регулятора</w:t>
            </w:r>
            <w:proofErr w:type="gramEnd"/>
            <w:r w:rsidRPr="00791E04">
              <w:rPr>
                <w:rFonts w:ascii="Times New Roman" w:hAnsi="Times New Roman" w:cs="Times New Roman"/>
                <w:color w:val="000000" w:themeColor="text1"/>
                <w:sz w:val="24"/>
                <w:szCs w:val="24"/>
              </w:rPr>
              <w:t>, оператора системи передачі та оператора системи розподілу.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8. Постачальник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 автоматично здійснює постачання з моменту припинення постачання електроенергії попереднім електропостачальником. Догові</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 xml:space="preserve"> постачання між постачальником “останньої надії” і споживачем вважається укладеним з моменту </w:t>
            </w:r>
            <w:r w:rsidRPr="00791E04">
              <w:rPr>
                <w:rFonts w:ascii="Times New Roman" w:hAnsi="Times New Roman" w:cs="Times New Roman"/>
                <w:color w:val="000000" w:themeColor="text1"/>
                <w:sz w:val="24"/>
                <w:szCs w:val="24"/>
              </w:rPr>
              <w:lastRenderedPageBreak/>
              <w:t>початку фактичного постачання такому споживачу.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9. Постачальник “останньої надії” постачає електричну енергію споживачу протягом строку, який не може перевищувати дев’яносто днів. </w:t>
            </w:r>
            <w:proofErr w:type="gramStart"/>
            <w:r w:rsidRPr="00791E04">
              <w:rPr>
                <w:rFonts w:ascii="Times New Roman" w:hAnsi="Times New Roman" w:cs="Times New Roman"/>
                <w:color w:val="000000" w:themeColor="text1"/>
                <w:sz w:val="24"/>
                <w:szCs w:val="24"/>
              </w:rPr>
              <w:t>П</w:t>
            </w:r>
            <w:proofErr w:type="gramEnd"/>
            <w:r w:rsidRPr="00791E04">
              <w:rPr>
                <w:rFonts w:ascii="Times New Roman" w:hAnsi="Times New Roman" w:cs="Times New Roman"/>
                <w:color w:val="000000" w:themeColor="text1"/>
                <w:sz w:val="24"/>
                <w:szCs w:val="24"/>
              </w:rPr>
              <w:t>ісля завершення зазначеного періоду постачальник “останньої надії” припиняє електропостачання споживачу.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10. Порядок заміни електропостачальника на постачальника “останньої надії” визначається правилами постачання електричної енергії споживачам.</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11. Постачальник “останньої надії” має повідомити споживачу про умови постачання, ціни на електроенергію, а також право вибору електропостачальника. Постачальник “останньої надії” зобов’язаний оприлюднити зазначену інформацію на своєму ве</w:t>
            </w:r>
            <w:proofErr w:type="gramStart"/>
            <w:r w:rsidRPr="00791E04">
              <w:rPr>
                <w:rFonts w:ascii="Times New Roman" w:hAnsi="Times New Roman" w:cs="Times New Roman"/>
                <w:color w:val="000000" w:themeColor="text1"/>
                <w:sz w:val="24"/>
                <w:szCs w:val="24"/>
              </w:rPr>
              <w:t>б-</w:t>
            </w:r>
            <w:proofErr w:type="gramEnd"/>
            <w:r w:rsidRPr="00791E04">
              <w:rPr>
                <w:rFonts w:ascii="Times New Roman" w:hAnsi="Times New Roman" w:cs="Times New Roman"/>
                <w:color w:val="000000" w:themeColor="text1"/>
                <w:sz w:val="24"/>
                <w:szCs w:val="24"/>
              </w:rPr>
              <w:t xml:space="preserve"> сайті.</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12. </w:t>
            </w:r>
            <w:proofErr w:type="gramStart"/>
            <w:r w:rsidRPr="00791E04">
              <w:rPr>
                <w:rFonts w:ascii="Times New Roman" w:hAnsi="Times New Roman" w:cs="Times New Roman"/>
                <w:color w:val="000000" w:themeColor="text1"/>
                <w:sz w:val="24"/>
                <w:szCs w:val="24"/>
              </w:rPr>
              <w:t>Кр</w:t>
            </w:r>
            <w:proofErr w:type="gramEnd"/>
            <w:r w:rsidRPr="00791E04">
              <w:rPr>
                <w:rFonts w:ascii="Times New Roman" w:hAnsi="Times New Roman" w:cs="Times New Roman"/>
                <w:color w:val="000000" w:themeColor="text1"/>
                <w:sz w:val="24"/>
                <w:szCs w:val="24"/>
              </w:rPr>
              <w:t>ім обов’язків, визначених статтею 57 цього Закону, постачальник “останньої надії” зобов’язаний:</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 здійснювати постачання електричної енергії споживачам у випадках, визначених цією статтею, до моменту обрання споживачами електропостачальника, але впродовж терміну, що не перевищує </w:t>
            </w:r>
            <w:proofErr w:type="gramStart"/>
            <w:r w:rsidRPr="00791E04">
              <w:rPr>
                <w:rFonts w:ascii="Times New Roman" w:hAnsi="Times New Roman" w:cs="Times New Roman"/>
                <w:color w:val="000000" w:themeColor="text1"/>
                <w:sz w:val="24"/>
                <w:szCs w:val="24"/>
              </w:rPr>
              <w:t>дев’яносто</w:t>
            </w:r>
            <w:proofErr w:type="gramEnd"/>
            <w:r w:rsidRPr="00791E04">
              <w:rPr>
                <w:rFonts w:ascii="Times New Roman" w:hAnsi="Times New Roman" w:cs="Times New Roman"/>
                <w:color w:val="000000" w:themeColor="text1"/>
                <w:sz w:val="24"/>
                <w:szCs w:val="24"/>
              </w:rPr>
              <w:t xml:space="preserve"> днів;</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2) інформувати споживачів щодо умов постачання електричної енергії постачальником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 у визначеному законодавством порядку.</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3) вести окремий облік витрат та доходів </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ід господарської діяльності з постачання “останньої надії”.</w:t>
            </w:r>
          </w:p>
          <w:p w:rsidR="00520644" w:rsidRPr="00791E04" w:rsidRDefault="00520644"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13. Постачальник “останньої </w:t>
            </w:r>
            <w:proofErr w:type="gramStart"/>
            <w:r w:rsidRPr="00791E04">
              <w:rPr>
                <w:rFonts w:ascii="Times New Roman" w:hAnsi="Times New Roman" w:cs="Times New Roman"/>
                <w:color w:val="000000" w:themeColor="text1"/>
                <w:sz w:val="24"/>
                <w:szCs w:val="24"/>
              </w:rPr>
              <w:t>над</w:t>
            </w:r>
            <w:proofErr w:type="gramEnd"/>
            <w:r w:rsidRPr="00791E04">
              <w:rPr>
                <w:rFonts w:ascii="Times New Roman" w:hAnsi="Times New Roman" w:cs="Times New Roman"/>
                <w:color w:val="000000" w:themeColor="text1"/>
                <w:sz w:val="24"/>
                <w:szCs w:val="24"/>
              </w:rPr>
              <w:t>ії” готує та оприлюднює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поставленої електричної енергії та середню тривалість постачання.</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lastRenderedPageBreak/>
              <w:t>1. Постачальник «останньої надії» здійснює постачання електричної енергії споживачам виключно у випадках та порядку, передбаченому правилами роздрібного ринку та цим Законом.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Функції постачальника «останньої надії» виконується постачальником універсальної послуги на територій здійснення діяльності з постачання універсальної послуги.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3. Постачання електричної енергії постачальником «останньої надії» здійснюється споживачу у випадках, порядку та на умовах, визначених правилами роздрібного ринку та договором про постачання електричної енергії постачальником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4. Постачання електричної енергії постачальником «останньої надії» здійснюється на умовах </w:t>
            </w:r>
            <w:proofErr w:type="gramStart"/>
            <w:r w:rsidRPr="00791E04">
              <w:rPr>
                <w:rFonts w:ascii="Times New Roman" w:hAnsi="Times New Roman"/>
                <w:b/>
                <w:color w:val="000000" w:themeColor="text1"/>
              </w:rPr>
              <w:t>типового</w:t>
            </w:r>
            <w:proofErr w:type="gramEnd"/>
            <w:r w:rsidRPr="00791E04">
              <w:rPr>
                <w:rFonts w:ascii="Times New Roman" w:hAnsi="Times New Roman"/>
                <w:b/>
                <w:color w:val="000000" w:themeColor="text1"/>
              </w:rPr>
              <w:t xml:space="preserve"> договору про постачання електричної енергії постачальником «останньої надії», що затверджується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Догові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про постачання електричної енергії постачальником «останньої надії» є публічним та підлягає оприлюдненню на офіційному веб-сайті постачальника «останньої надії».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Догові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постачання електричної енергії між постачальником «останньої надії» і споживачем вважається укладеним із моменту початку фактичного постачання електричної енергії такому споживачу.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5. Постачання електричної енергії постачальником «останньої надії» здійснюється протягом строку, необхідного споживачу для </w:t>
            </w:r>
            <w:r w:rsidRPr="00791E04">
              <w:rPr>
                <w:rFonts w:ascii="Times New Roman" w:hAnsi="Times New Roman"/>
                <w:b/>
                <w:color w:val="000000" w:themeColor="text1"/>
              </w:rPr>
              <w:lastRenderedPageBreak/>
              <w:t xml:space="preserve">укладення договору постачання електричної енергії з іншим електропостачальником, але не быльше 60 </w:t>
            </w:r>
            <w:proofErr w:type="gramStart"/>
            <w:r w:rsidRPr="00791E04">
              <w:rPr>
                <w:rFonts w:ascii="Times New Roman" w:hAnsi="Times New Roman"/>
                <w:b/>
                <w:color w:val="000000" w:themeColor="text1"/>
              </w:rPr>
              <w:t>діб</w:t>
            </w:r>
            <w:proofErr w:type="gramEnd"/>
            <w:r w:rsidRPr="00791E04">
              <w:rPr>
                <w:rFonts w:ascii="Times New Roman" w:hAnsi="Times New Roman"/>
                <w:b/>
                <w:color w:val="000000" w:themeColor="text1"/>
              </w:rPr>
              <w:t>.</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6. Постачальник «останньої надії» зобов’язаний припинити постачання електричної енергії споживачу у випадку настання однієї із подій:</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1) здійснення постачання електричної енергії споживачу іншим електропостачальником на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ідставі укладеного ними договору постачання електричної енергії та у відповідності до правил роздрібного ринку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2) спливу визначеного цим Законом строку постачання електричної енергії постачальником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Постачальник «останньої надії» має право припинити постачання електричної енергії до спливу визначеного цим Законом строку постачання електричної енергії постачальником «останньої надії» у випадку невиконання таким споживачем умов договору про постачання електричної енергії постачальником «останньої надії» щодо повної та своєчасної оплати споживачем вартості електричної енергії.</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7. Регульована ціна електричної енергії, за якою постачальник «останньої надії» постачає електричну енергію споживачам, визначається постачальником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 відпові</w:t>
            </w:r>
            <w:proofErr w:type="gramStart"/>
            <w:r w:rsidRPr="00791E04">
              <w:rPr>
                <w:rFonts w:ascii="Times New Roman" w:hAnsi="Times New Roman"/>
                <w:b/>
                <w:color w:val="000000" w:themeColor="text1"/>
              </w:rPr>
              <w:t>дно</w:t>
            </w:r>
            <w:proofErr w:type="gramEnd"/>
            <w:r w:rsidRPr="00791E04">
              <w:rPr>
                <w:rFonts w:ascii="Times New Roman" w:hAnsi="Times New Roman"/>
                <w:b/>
                <w:color w:val="000000" w:themeColor="text1"/>
              </w:rPr>
              <w:t xml:space="preserve"> до методики, затвердженої Регулятором.</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Така ціна не повинна обмежувати конкуренцію на роздрібному ринку електричної енергії і має включати, зокрема, ціну купі</w:t>
            </w:r>
            <w:proofErr w:type="gramStart"/>
            <w:r w:rsidRPr="00791E04">
              <w:rPr>
                <w:rFonts w:ascii="Times New Roman" w:hAnsi="Times New Roman"/>
                <w:b/>
                <w:color w:val="000000" w:themeColor="text1"/>
              </w:rPr>
              <w:t>вл</w:t>
            </w:r>
            <w:proofErr w:type="gramEnd"/>
            <w:r w:rsidRPr="00791E04">
              <w:rPr>
                <w:rFonts w:ascii="Times New Roman" w:hAnsi="Times New Roman"/>
                <w:b/>
                <w:color w:val="000000" w:themeColor="text1"/>
              </w:rPr>
              <w:t xml:space="preserve">і електричної енергії на ринку електричної енергії, вартість послуг оператора системи передачі, оператора систем розподілу, тариф на послуги постачальника «останньої надії» та інші обґрунтовані витрати, необхідні для забезпечення виконання постачальником «останньої надії» своїх функцій з постачання електричної енергії. </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Тариф на послуги з постачання електричної енергії </w:t>
            </w:r>
            <w:r w:rsidRPr="00791E04">
              <w:rPr>
                <w:rFonts w:ascii="Times New Roman" w:hAnsi="Times New Roman"/>
                <w:b/>
                <w:color w:val="000000" w:themeColor="text1"/>
              </w:rPr>
              <w:lastRenderedPageBreak/>
              <w:t xml:space="preserve">постачальником «останньої надії» регулюється відповідно до затвердженої Регулятором методики. При встановленні тарифу на послуги з постачання електричної енергії постачальником «останньої надії» повинні бути враховані економічно обґрунтовані витрати, що </w:t>
            </w:r>
            <w:proofErr w:type="gramStart"/>
            <w:r w:rsidRPr="00791E04">
              <w:rPr>
                <w:rFonts w:ascii="Times New Roman" w:hAnsi="Times New Roman"/>
                <w:b/>
                <w:color w:val="000000" w:themeColor="text1"/>
              </w:rPr>
              <w:t>пов'язан</w:t>
            </w:r>
            <w:proofErr w:type="gramEnd"/>
            <w:r w:rsidRPr="00791E04">
              <w:rPr>
                <w:rFonts w:ascii="Times New Roman" w:hAnsi="Times New Roman"/>
                <w:b/>
                <w:color w:val="000000" w:themeColor="text1"/>
              </w:rPr>
              <w:t>і з особливим режимом роботи та ризиками від здійснення діяльності з постачання електричної енергії постачальником «останньої надії», в тому числі враховувати відповідну норму прибутку.</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8. Постачальник «останньої </w:t>
            </w:r>
            <w:proofErr w:type="gramStart"/>
            <w:r w:rsidRPr="00791E04">
              <w:rPr>
                <w:rFonts w:ascii="Times New Roman" w:hAnsi="Times New Roman"/>
                <w:b/>
                <w:color w:val="000000" w:themeColor="text1"/>
              </w:rPr>
              <w:t>над</w:t>
            </w:r>
            <w:proofErr w:type="gramEnd"/>
            <w:r w:rsidRPr="00791E04">
              <w:rPr>
                <w:rFonts w:ascii="Times New Roman" w:hAnsi="Times New Roman"/>
                <w:b/>
                <w:color w:val="000000" w:themeColor="text1"/>
              </w:rPr>
              <w:t>ії» зобов’язаний оприлюднювати в строки та у порядку, визначені у правилах роздрібного ринку ціни на електричну енергію, за якими буде здійснюватись постачання «останньої надії» споживачам, а також інформацію щодо права споживачів обрати інших електропостачальників.</w:t>
            </w:r>
          </w:p>
          <w:p w:rsidR="00520644" w:rsidRPr="00791E04" w:rsidRDefault="00520644" w:rsidP="002D303A">
            <w:pPr>
              <w:pStyle w:val="NormalWeb"/>
              <w:spacing w:before="120" w:beforeAutospacing="0" w:after="0" w:afterAutospacing="0"/>
              <w:rPr>
                <w:rFonts w:ascii="Times New Roman" w:hAnsi="Times New Roman"/>
                <w:b/>
                <w:color w:val="000000" w:themeColor="text1"/>
              </w:rPr>
            </w:pPr>
            <w:r w:rsidRPr="00791E04">
              <w:rPr>
                <w:rFonts w:ascii="Times New Roman" w:hAnsi="Times New Roman"/>
                <w:b/>
                <w:color w:val="000000" w:themeColor="text1"/>
              </w:rPr>
              <w:t xml:space="preserve">9. Постачальник «останньої надії» має забезпечити ведення окремого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діяльності з виконання функцій постачальника «останньої надії».</w:t>
            </w:r>
          </w:p>
          <w:p w:rsidR="00520644" w:rsidRPr="00791E04" w:rsidRDefault="00520644" w:rsidP="002D303A">
            <w:pPr>
              <w:pStyle w:val="NormalWeb"/>
              <w:spacing w:before="120" w:beforeAutospacing="0" w:after="0" w:afterAutospacing="0"/>
              <w:rPr>
                <w:rFonts w:ascii="Times New Roman" w:hAnsi="Times New Roman"/>
                <w:color w:val="000000" w:themeColor="text1"/>
              </w:rPr>
            </w:pPr>
            <w:r w:rsidRPr="00791E04">
              <w:rPr>
                <w:rFonts w:ascii="Times New Roman" w:hAnsi="Times New Roman"/>
                <w:b/>
                <w:color w:val="000000" w:themeColor="text1"/>
              </w:rPr>
              <w:t xml:space="preserve">10. </w:t>
            </w:r>
            <w:proofErr w:type="gramStart"/>
            <w:r w:rsidRPr="00791E04">
              <w:rPr>
                <w:rFonts w:ascii="Times New Roman" w:hAnsi="Times New Roman"/>
                <w:b/>
                <w:color w:val="000000" w:themeColor="text1"/>
              </w:rPr>
              <w:t>Постачальник «останньої надії» готує та розміщує на своєму веб-сайті щорічний звіт про господарську діяльність постачальника «останньої надії», який має містити інформацію про кількість споживачів постачальника «останньої надії», загальний обсяг електричної енергії, який був поставлений таким електропостачальником, а також середню тривалість такого постачання.</w:t>
            </w:r>
            <w:proofErr w:type="gramEnd"/>
          </w:p>
        </w:tc>
      </w:tr>
    </w:tbl>
    <w:p w:rsidR="00520644" w:rsidRPr="00791E04" w:rsidRDefault="00520644">
      <w:pPr>
        <w:rPr>
          <w:rFonts w:ascii="Times New Roman" w:hAnsi="Times New Roman" w:cs="Times New Roman"/>
          <w:sz w:val="24"/>
          <w:szCs w:val="24"/>
        </w:rPr>
      </w:pPr>
    </w:p>
    <w:p w:rsidR="00954945" w:rsidRPr="00791E04" w:rsidRDefault="00520644" w:rsidP="007201AA">
      <w:pPr>
        <w:pStyle w:val="ListParagraph"/>
        <w:numPr>
          <w:ilvl w:val="0"/>
          <w:numId w:val="3"/>
        </w:numPr>
        <w:rPr>
          <w:rFonts w:ascii="Times New Roman" w:hAnsi="Times New Roman" w:cs="Times New Roman"/>
          <w:sz w:val="24"/>
          <w:szCs w:val="24"/>
        </w:rPr>
      </w:pPr>
      <w:r w:rsidRPr="00791E04">
        <w:rPr>
          <w:rFonts w:ascii="Times New Roman" w:hAnsi="Times New Roman" w:cs="Times New Roman"/>
          <w:sz w:val="24"/>
          <w:szCs w:val="24"/>
        </w:rPr>
        <w:br w:type="column"/>
      </w:r>
      <w:ins w:id="13" w:author="Bogachov Igor" w:date="2016-03-25T19:24:00Z">
        <w:r w:rsidR="00954945" w:rsidRPr="00791E04">
          <w:rPr>
            <w:rFonts w:ascii="Times New Roman" w:hAnsi="Times New Roman" w:cs="Times New Roman"/>
            <w:b/>
            <w:sz w:val="24"/>
            <w:szCs w:val="24"/>
          </w:rPr>
          <w:lastRenderedPageBreak/>
          <w:t>Текст пропозицій до проекту щодо реконструкції та конкурсних процедур генеруючої потужності</w:t>
        </w:r>
        <w:r w:rsidR="00954945" w:rsidRPr="00791E04">
          <w:rPr>
            <w:rFonts w:ascii="Times New Roman" w:hAnsi="Times New Roman" w:cs="Times New Roman"/>
            <w:sz w:val="24"/>
            <w:szCs w:val="24"/>
          </w:rPr>
          <w:t>:</w:t>
        </w:r>
      </w:ins>
      <w:r w:rsidR="00954945" w:rsidRPr="00791E04">
        <w:rPr>
          <w:rFonts w:ascii="Times New Roman" w:hAnsi="Times New Roman" w:cs="Times New Roman"/>
          <w:sz w:val="24"/>
          <w:szCs w:val="24"/>
        </w:rPr>
        <w:t xml:space="preserve"> </w:t>
      </w:r>
    </w:p>
    <w:tbl>
      <w:tblPr>
        <w:tblStyle w:val="TableGrid"/>
        <w:tblW w:w="14787" w:type="dxa"/>
        <w:tblInd w:w="0" w:type="dxa"/>
        <w:tblLook w:val="04A0" w:firstRow="1" w:lastRow="0" w:firstColumn="1" w:lastColumn="0" w:noHBand="0" w:noVBand="1"/>
      </w:tblPr>
      <w:tblGrid>
        <w:gridCol w:w="7393"/>
        <w:gridCol w:w="7394"/>
      </w:tblGrid>
      <w:tr w:rsidR="00954945" w:rsidRPr="00791E04" w:rsidTr="00954945">
        <w:trPr>
          <w:trHeight w:val="496"/>
        </w:trPr>
        <w:tc>
          <w:tcPr>
            <w:tcW w:w="7393" w:type="dxa"/>
            <w:hideMark/>
          </w:tcPr>
          <w:p w:rsidR="00954945" w:rsidRPr="00791E04" w:rsidRDefault="00954945" w:rsidP="002D303A">
            <w:pPr>
              <w:jc w:val="center"/>
              <w:rPr>
                <w:rFonts w:ascii="Times New Roman" w:hAnsi="Times New Roman" w:cs="Times New Roman"/>
                <w:b/>
                <w:sz w:val="24"/>
                <w:szCs w:val="24"/>
              </w:rPr>
            </w:pPr>
            <w:r w:rsidRPr="00791E04">
              <w:rPr>
                <w:rFonts w:ascii="Times New Roman" w:hAnsi="Times New Roman" w:cs="Times New Roman"/>
                <w:b/>
                <w:sz w:val="24"/>
                <w:szCs w:val="24"/>
              </w:rPr>
              <w:t>Редакція Проекту № 4196</w:t>
            </w:r>
          </w:p>
        </w:tc>
        <w:tc>
          <w:tcPr>
            <w:tcW w:w="7394" w:type="dxa"/>
            <w:hideMark/>
          </w:tcPr>
          <w:p w:rsidR="00954945" w:rsidRPr="00791E04" w:rsidRDefault="00954945"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Проекту № 4196</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Стаття 1. Визначення термінів</w:t>
            </w:r>
          </w:p>
        </w:tc>
        <w:tc>
          <w:tcPr>
            <w:tcW w:w="7394" w:type="dxa"/>
          </w:tcPr>
          <w:p w:rsidR="00954945" w:rsidRPr="00791E04" w:rsidRDefault="00954945" w:rsidP="002D303A">
            <w:pPr>
              <w:jc w:val="center"/>
              <w:rPr>
                <w:rFonts w:ascii="Times New Roman" w:hAnsi="Times New Roman" w:cs="Times New Roman"/>
                <w:b/>
                <w:sz w:val="24"/>
                <w:szCs w:val="24"/>
                <w:lang w:val="uk-UA"/>
              </w:rPr>
            </w:pPr>
          </w:p>
        </w:tc>
      </w:tr>
      <w:tr w:rsidR="00954945" w:rsidRPr="00791E04" w:rsidTr="00954945">
        <w:tc>
          <w:tcPr>
            <w:tcW w:w="7393" w:type="dxa"/>
          </w:tcPr>
          <w:p w:rsidR="00954945" w:rsidRPr="00791E04" w:rsidRDefault="00954945" w:rsidP="002D303A">
            <w:pPr>
              <w:jc w:val="center"/>
              <w:rPr>
                <w:rFonts w:ascii="Times New Roman" w:hAnsi="Times New Roman" w:cs="Times New Roman"/>
                <w:sz w:val="24"/>
                <w:szCs w:val="24"/>
                <w:lang w:val="uk-UA"/>
              </w:rPr>
            </w:pPr>
            <w:r w:rsidRPr="00791E04">
              <w:rPr>
                <w:rFonts w:ascii="Times New Roman" w:hAnsi="Times New Roman" w:cs="Times New Roman"/>
                <w:sz w:val="24"/>
                <w:szCs w:val="24"/>
                <w:lang w:val="uk-UA"/>
              </w:rPr>
              <w:t>1. У цьому законі терміни вживаються в такому значенні:</w:t>
            </w:r>
          </w:p>
        </w:tc>
        <w:tc>
          <w:tcPr>
            <w:tcW w:w="7394" w:type="dxa"/>
          </w:tcPr>
          <w:p w:rsidR="00954945" w:rsidRPr="00791E04" w:rsidRDefault="00954945" w:rsidP="002D303A">
            <w:pPr>
              <w:jc w:val="center"/>
              <w:rPr>
                <w:rFonts w:ascii="Times New Roman" w:hAnsi="Times New Roman" w:cs="Times New Roman"/>
                <w:b/>
                <w:sz w:val="24"/>
                <w:szCs w:val="24"/>
                <w:lang w:val="uk-UA"/>
              </w:rPr>
            </w:pP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p>
          <w:p w:rsidR="00954945" w:rsidRPr="00791E04" w:rsidRDefault="00954945" w:rsidP="002D303A">
            <w:pPr>
              <w:jc w:val="center"/>
              <w:rPr>
                <w:rFonts w:ascii="Times New Roman" w:hAnsi="Times New Roman" w:cs="Times New Roman"/>
                <w:b/>
                <w:sz w:val="24"/>
                <w:szCs w:val="24"/>
                <w:lang w:val="uk-UA"/>
              </w:rPr>
            </w:pPr>
          </w:p>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Відсутній</w:t>
            </w:r>
          </w:p>
        </w:tc>
        <w:tc>
          <w:tcPr>
            <w:tcW w:w="7394"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b/>
                <w:sz w:val="24"/>
                <w:szCs w:val="24"/>
                <w:lang w:val="uk-UA"/>
              </w:rPr>
              <w:t>Національний План скорочення викидів від великих спалювальних установок (Національний план) – нормативно-правовий документ України, затверджений уповноваженим органом влади, з метою виконання умов Договору про створення Енергетичного співтовариства та його додатків (вимога щодо відповідності Директиві 2001/80/EС про обмеження викидів деяких забруднюючих речовин в повітря від великих спалювальних установок), а також положень Угоди про асоціацію з ЄС в частині виконання вимог Директиви 2010/75/EU про промислові викиди.</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Стаття 7</w:t>
            </w:r>
          </w:p>
        </w:tc>
        <w:tc>
          <w:tcPr>
            <w:tcW w:w="7394" w:type="dxa"/>
          </w:tcPr>
          <w:p w:rsidR="00954945" w:rsidRPr="00791E04" w:rsidRDefault="00954945" w:rsidP="002D303A">
            <w:pPr>
              <w:rPr>
                <w:rFonts w:ascii="Times New Roman" w:hAnsi="Times New Roman" w:cs="Times New Roman"/>
                <w:b/>
                <w:sz w:val="24"/>
                <w:szCs w:val="24"/>
                <w:lang w:val="uk-UA"/>
              </w:rPr>
            </w:pPr>
          </w:p>
        </w:tc>
      </w:tr>
      <w:tr w:rsidR="00954945" w:rsidRPr="00791E04" w:rsidTr="00954945">
        <w:tc>
          <w:tcPr>
            <w:tcW w:w="7393" w:type="dxa"/>
          </w:tcPr>
          <w:p w:rsidR="00954945" w:rsidRPr="00791E04" w:rsidRDefault="00954945"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Після пункту 6 доповнити новим пунктом 7 такого змісту.</w:t>
            </w:r>
          </w:p>
          <w:p w:rsidR="00954945" w:rsidRPr="00791E04" w:rsidRDefault="00954945" w:rsidP="002D303A">
            <w:pPr>
              <w:rPr>
                <w:rFonts w:ascii="Times New Roman" w:hAnsi="Times New Roman" w:cs="Times New Roman"/>
                <w:b/>
                <w:sz w:val="24"/>
                <w:szCs w:val="24"/>
                <w:lang w:val="uk-UA"/>
              </w:rPr>
            </w:pPr>
          </w:p>
        </w:tc>
        <w:tc>
          <w:tcPr>
            <w:tcW w:w="7394"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b/>
                <w:sz w:val="24"/>
                <w:szCs w:val="24"/>
                <w:lang w:val="uk-UA"/>
              </w:rPr>
              <w:t>7. Методика (порядок) встановлення (формування) тарифів на послуги з передачі електричної енергії має враховувати витрати оператора системи передачі пов’язані із придбанням послуг із забезпечення резервів нової та/або реконструйованої генеруючої потужності та виконанням спеціальних обов’язків щодо придбання послуги із виконання вимог Національного Плану.</w:t>
            </w:r>
          </w:p>
        </w:tc>
      </w:tr>
      <w:tr w:rsidR="00954945" w:rsidRPr="00791E04" w:rsidTr="00954945">
        <w:tc>
          <w:tcPr>
            <w:tcW w:w="7393"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sz w:val="24"/>
                <w:szCs w:val="24"/>
                <w:lang w:val="uk-UA"/>
              </w:rPr>
              <w:t>Пункт 7 вважати пунктом 8.</w:t>
            </w:r>
          </w:p>
        </w:tc>
        <w:tc>
          <w:tcPr>
            <w:tcW w:w="7394" w:type="dxa"/>
          </w:tcPr>
          <w:p w:rsidR="00954945" w:rsidRPr="00791E04" w:rsidRDefault="00954945" w:rsidP="002D303A">
            <w:pPr>
              <w:rPr>
                <w:rFonts w:ascii="Times New Roman" w:hAnsi="Times New Roman" w:cs="Times New Roman"/>
                <w:b/>
                <w:sz w:val="24"/>
                <w:szCs w:val="24"/>
                <w:lang w:val="uk-UA"/>
              </w:rPr>
            </w:pPr>
            <w:r w:rsidRPr="00791E04">
              <w:rPr>
                <w:rFonts w:ascii="Times New Roman" w:hAnsi="Times New Roman" w:cs="Times New Roman"/>
                <w:color w:val="1F497D" w:themeColor="text2"/>
                <w:sz w:val="24"/>
                <w:szCs w:val="24"/>
                <w:lang w:val="uk-UA"/>
              </w:rPr>
              <w:t xml:space="preserve">8. </w:t>
            </w:r>
            <w:r w:rsidRPr="00791E04">
              <w:rPr>
                <w:rFonts w:ascii="Times New Roman" w:hAnsi="Times New Roman" w:cs="Times New Roman"/>
                <w:sz w:val="24"/>
                <w:szCs w:val="24"/>
                <w:lang w:val="uk-UA"/>
              </w:rPr>
              <w:t>Методики (порядки) встановлення (формування) цін та тарифів на ринку електричної енергії, що регулюються державою (зокрема, плата за приєднання), затверджуються Регулятором не менш як за 30 днів до дати, з якої починають застосовуватися ціни та тарифи (зокрема, плата за приєднання), визначені відповідно до таких методик (порядків).</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r w:rsidRPr="00791E04">
              <w:rPr>
                <w:rFonts w:ascii="Times New Roman" w:hAnsi="Times New Roman" w:cs="Times New Roman"/>
                <w:b/>
                <w:sz w:val="24"/>
                <w:szCs w:val="24"/>
                <w:lang w:val="uk-UA"/>
              </w:rPr>
              <w:t>Стаття 62 (у новій редакції, див. вище)</w:t>
            </w:r>
          </w:p>
        </w:tc>
        <w:tc>
          <w:tcPr>
            <w:tcW w:w="7394" w:type="dxa"/>
          </w:tcPr>
          <w:p w:rsidR="00954945" w:rsidRPr="00791E04" w:rsidRDefault="00954945" w:rsidP="002D303A">
            <w:pPr>
              <w:spacing w:before="120" w:after="120"/>
              <w:jc w:val="both"/>
              <w:rPr>
                <w:rFonts w:ascii="Times New Roman" w:hAnsi="Times New Roman" w:cs="Times New Roman"/>
                <w:b/>
                <w:color w:val="000000" w:themeColor="text1"/>
                <w:sz w:val="24"/>
                <w:szCs w:val="24"/>
                <w:lang w:val="uk-UA"/>
              </w:rPr>
            </w:pPr>
            <w:r w:rsidRPr="00791E04">
              <w:rPr>
                <w:rFonts w:ascii="Times New Roman" w:hAnsi="Times New Roman" w:cs="Times New Roman"/>
                <w:b/>
                <w:color w:val="000000" w:themeColor="text1"/>
                <w:sz w:val="24"/>
                <w:szCs w:val="24"/>
                <w:lang w:val="uk-UA"/>
              </w:rPr>
              <w:t>Статтю 62 доповнити пунктом наступного змісту:</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p>
        </w:tc>
        <w:tc>
          <w:tcPr>
            <w:tcW w:w="7394" w:type="dxa"/>
          </w:tcPr>
          <w:p w:rsidR="00954945" w:rsidRPr="00791E04" w:rsidRDefault="00954945" w:rsidP="002D303A">
            <w:pPr>
              <w:pStyle w:val="Heading2"/>
              <w:jc w:val="both"/>
              <w:outlineLvl w:val="1"/>
              <w:rPr>
                <w:rFonts w:eastAsia="Times New Roman" w:cs="Times New Roman"/>
                <w:color w:val="000000" w:themeColor="text1"/>
                <w:sz w:val="24"/>
                <w:szCs w:val="24"/>
              </w:rPr>
            </w:pPr>
            <w:r w:rsidRPr="00791E04">
              <w:rPr>
                <w:rFonts w:eastAsia="Times New Roman" w:cs="Times New Roman"/>
                <w:color w:val="000000" w:themeColor="text1"/>
                <w:sz w:val="24"/>
                <w:szCs w:val="24"/>
              </w:rPr>
              <w:t xml:space="preserve">2. </w:t>
            </w:r>
            <w:proofErr w:type="gramStart"/>
            <w:r w:rsidRPr="00791E04">
              <w:rPr>
                <w:rFonts w:eastAsia="Times New Roman" w:cs="Times New Roman"/>
                <w:color w:val="000000" w:themeColor="text1"/>
                <w:sz w:val="24"/>
                <w:szCs w:val="24"/>
              </w:rPr>
              <w:t>На</w:t>
            </w:r>
            <w:proofErr w:type="gramEnd"/>
            <w:r w:rsidRPr="00791E04">
              <w:rPr>
                <w:rFonts w:eastAsia="Times New Roman" w:cs="Times New Roman"/>
                <w:color w:val="000000" w:themeColor="text1"/>
                <w:sz w:val="24"/>
                <w:szCs w:val="24"/>
              </w:rPr>
              <w:t xml:space="preserve"> ринку електричної енергії надаються та придбаваються наступні послуги загальносуспільного інтересу:</w:t>
            </w:r>
          </w:p>
          <w:p w:rsidR="00954945" w:rsidRPr="00791E04" w:rsidRDefault="00954945" w:rsidP="002D303A">
            <w:pPr>
              <w:spacing w:before="120" w:after="120"/>
              <w:jc w:val="both"/>
              <w:rPr>
                <w:rFonts w:ascii="Times New Roman" w:hAnsi="Times New Roman" w:cs="Times New Roman"/>
                <w:b/>
                <w:color w:val="000000" w:themeColor="text1"/>
                <w:sz w:val="24"/>
                <w:szCs w:val="24"/>
                <w:lang w:val="uk-UA"/>
              </w:rPr>
            </w:pPr>
            <w:r w:rsidRPr="00791E04">
              <w:rPr>
                <w:rFonts w:ascii="Times New Roman" w:hAnsi="Times New Roman" w:cs="Times New Roman"/>
                <w:b/>
                <w:color w:val="000000" w:themeColor="text1"/>
                <w:sz w:val="24"/>
                <w:szCs w:val="24"/>
                <w:lang w:val="uk-UA"/>
              </w:rPr>
              <w:lastRenderedPageBreak/>
              <w:t>послуга із забезпечення потреб об’єднаної енергетичної системи України у резервах генеруючої потужності (послуга із забезпечення резервів нової та/або реконструйованої генеруючої потужності) - обов’язкова діяльність суб’єкта ринку із забезпечення довгострокової спроможності об’єднаної енергетичної системи України задовольнити обґрунтований попит на електричну енергію;</w:t>
            </w:r>
          </w:p>
          <w:p w:rsidR="00954945" w:rsidRPr="00791E04" w:rsidRDefault="00954945" w:rsidP="002D303A">
            <w:pPr>
              <w:spacing w:before="120" w:after="120"/>
              <w:jc w:val="both"/>
              <w:rPr>
                <w:rFonts w:ascii="Times New Roman" w:hAnsi="Times New Roman" w:cs="Times New Roman"/>
                <w:b/>
                <w:color w:val="000000" w:themeColor="text1"/>
                <w:sz w:val="24"/>
                <w:szCs w:val="24"/>
                <w:lang w:val="uk-UA"/>
              </w:rPr>
            </w:pPr>
            <w:r w:rsidRPr="00791E04">
              <w:rPr>
                <w:rFonts w:ascii="Times New Roman" w:hAnsi="Times New Roman" w:cs="Times New Roman"/>
                <w:b/>
                <w:sz w:val="24"/>
                <w:szCs w:val="24"/>
                <w:lang w:val="uk-UA"/>
              </w:rPr>
              <w:t>послуга із виконання вимог Національного Плану.</w:t>
            </w:r>
          </w:p>
        </w:tc>
      </w:tr>
      <w:tr w:rsidR="00954945" w:rsidRPr="00791E04" w:rsidTr="00954945">
        <w:tc>
          <w:tcPr>
            <w:tcW w:w="7393" w:type="dxa"/>
          </w:tcPr>
          <w:p w:rsidR="00954945" w:rsidRPr="00791E04" w:rsidRDefault="00954945" w:rsidP="002D303A">
            <w:pPr>
              <w:jc w:val="center"/>
              <w:rPr>
                <w:rFonts w:ascii="Times New Roman" w:hAnsi="Times New Roman" w:cs="Times New Roman"/>
                <w:b/>
                <w:sz w:val="24"/>
                <w:szCs w:val="24"/>
                <w:lang w:val="uk-UA"/>
              </w:rPr>
            </w:pPr>
          </w:p>
        </w:tc>
        <w:tc>
          <w:tcPr>
            <w:tcW w:w="7394" w:type="dxa"/>
          </w:tcPr>
          <w:p w:rsidR="00954945" w:rsidRPr="00791E04" w:rsidRDefault="00954945" w:rsidP="002D303A">
            <w:pPr>
              <w:spacing w:before="120" w:after="120"/>
              <w:jc w:val="center"/>
              <w:rPr>
                <w:rFonts w:ascii="Times New Roman" w:hAnsi="Times New Roman" w:cs="Times New Roman"/>
                <w:b/>
                <w:sz w:val="24"/>
                <w:szCs w:val="24"/>
                <w:lang w:val="uk-UA"/>
              </w:rPr>
            </w:pPr>
            <w:r w:rsidRPr="00791E04">
              <w:rPr>
                <w:rFonts w:ascii="Times New Roman" w:hAnsi="Times New Roman" w:cs="Times New Roman"/>
                <w:b/>
                <w:color w:val="000000" w:themeColor="text1"/>
                <w:sz w:val="24"/>
                <w:szCs w:val="24"/>
                <w:lang w:val="uk-UA"/>
              </w:rPr>
              <w:t xml:space="preserve">Викласти статті 28 та 29 у наступній редакції: </w:t>
            </w:r>
          </w:p>
        </w:tc>
      </w:tr>
      <w:tr w:rsidR="00954945" w:rsidRPr="00791E04" w:rsidTr="00954945">
        <w:tc>
          <w:tcPr>
            <w:tcW w:w="7393" w:type="dxa"/>
          </w:tcPr>
          <w:p w:rsidR="00954945" w:rsidRPr="00791E04" w:rsidRDefault="00954945" w:rsidP="002D303A">
            <w:pPr>
              <w:pStyle w:val="Heading2"/>
              <w:spacing w:before="120" w:after="120"/>
              <w:outlineLvl w:val="1"/>
              <w:rPr>
                <w:rFonts w:cs="Times New Roman"/>
                <w:b w:val="0"/>
                <w:sz w:val="24"/>
                <w:szCs w:val="24"/>
              </w:rPr>
            </w:pPr>
            <w:r w:rsidRPr="00791E04">
              <w:rPr>
                <w:rFonts w:cs="Times New Roman"/>
                <w:color w:val="000000" w:themeColor="text1"/>
                <w:sz w:val="24"/>
                <w:szCs w:val="24"/>
              </w:rPr>
              <w:t>Стаття 28. Порядок отримання права на будівництво нових генеруючих потужностей</w:t>
            </w:r>
          </w:p>
        </w:tc>
        <w:tc>
          <w:tcPr>
            <w:tcW w:w="7394" w:type="dxa"/>
          </w:tcPr>
          <w:p w:rsidR="00954945" w:rsidRPr="00791E04" w:rsidRDefault="00954945" w:rsidP="002D303A">
            <w:pPr>
              <w:pStyle w:val="Heading3"/>
              <w:spacing w:before="120" w:after="120"/>
              <w:outlineLvl w:val="2"/>
              <w:rPr>
                <w:rFonts w:ascii="Times New Roman" w:hAnsi="Times New Roman" w:cs="Times New Roman"/>
                <w:b w:val="0"/>
                <w:color w:val="000000" w:themeColor="text1"/>
                <w:lang w:val="uk-UA"/>
              </w:rPr>
            </w:pPr>
            <w:bookmarkStart w:id="14" w:name="_Toc428281037"/>
            <w:bookmarkStart w:id="15" w:name="_Toc429666996"/>
            <w:r w:rsidRPr="00791E04">
              <w:rPr>
                <w:rFonts w:ascii="Times New Roman" w:hAnsi="Times New Roman" w:cs="Times New Roman"/>
                <w:color w:val="000000" w:themeColor="text1"/>
                <w:lang w:val="uk-UA"/>
              </w:rPr>
              <w:t xml:space="preserve">Стаття 28. </w:t>
            </w:r>
            <w:bookmarkEnd w:id="14"/>
            <w:r w:rsidRPr="00791E04">
              <w:rPr>
                <w:rFonts w:ascii="Times New Roman" w:hAnsi="Times New Roman" w:cs="Times New Roman"/>
                <w:color w:val="000000" w:themeColor="text1"/>
                <w:lang w:val="uk-UA"/>
              </w:rPr>
              <w:t>Процедура санкціонування щодо нових потужностей</w:t>
            </w:r>
            <w:bookmarkEnd w:id="15"/>
          </w:p>
        </w:tc>
      </w:tr>
      <w:tr w:rsidR="00954945" w:rsidRPr="00791E04" w:rsidTr="00954945">
        <w:tc>
          <w:tcPr>
            <w:tcW w:w="7393" w:type="dxa"/>
          </w:tcPr>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 Будівництво нових генеруючих потужностей здійснюється відповідно до законодавства про регулювання містобудівної діяльності. </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2. Для набуття права на будівництво нових генеруючих потужностей при розробці проектної документації мають бути дотримані вимоги  щодо:</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 безпеки та надійності енергосистеми, установок і допоміжного  устаткування;</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2) захисту здоров'я та безпеки населення;</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охорони навколишнього природного  середовища;</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4) використання землі і вибору майданчика;</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5) використання земель відповідного  цільового призначення;</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6) енергоефективності;</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7) типу первинних джерел енергії (палива);</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8) </w:t>
            </w:r>
            <w:proofErr w:type="gramStart"/>
            <w:r w:rsidRPr="00791E04">
              <w:rPr>
                <w:rFonts w:ascii="Times New Roman" w:hAnsi="Times New Roman" w:cs="Times New Roman"/>
                <w:color w:val="000000" w:themeColor="text1"/>
                <w:sz w:val="24"/>
                <w:szCs w:val="24"/>
              </w:rPr>
              <w:t>техн</w:t>
            </w:r>
            <w:proofErr w:type="gramEnd"/>
            <w:r w:rsidRPr="00791E04">
              <w:rPr>
                <w:rFonts w:ascii="Times New Roman" w:hAnsi="Times New Roman" w:cs="Times New Roman"/>
                <w:color w:val="000000" w:themeColor="text1"/>
                <w:sz w:val="24"/>
                <w:szCs w:val="24"/>
              </w:rPr>
              <w:t>ічних, економічних та фінансових можливостей;</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lastRenderedPageBreak/>
              <w:t>9) дотримання виконання спеціальних обов’язкі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 xml:space="preserve"> для забезпечення загальносуспільних інтересів та/або положень про захист прав споживачів;</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10) впливу генеруючих потужностей на розвиток виробництва електричної енергії з відновлювальних джерел енергії; </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11) впливу генеруючих потужностей на скорочення викидів парникових газі</w:t>
            </w:r>
            <w:proofErr w:type="gramStart"/>
            <w:r w:rsidRPr="00791E04">
              <w:rPr>
                <w:rFonts w:ascii="Times New Roman" w:hAnsi="Times New Roman" w:cs="Times New Roman"/>
                <w:color w:val="000000" w:themeColor="text1"/>
                <w:sz w:val="24"/>
                <w:szCs w:val="24"/>
              </w:rPr>
              <w:t>в</w:t>
            </w:r>
            <w:proofErr w:type="gramEnd"/>
            <w:r w:rsidRPr="00791E04">
              <w:rPr>
                <w:rFonts w:ascii="Times New Roman" w:hAnsi="Times New Roman" w:cs="Times New Roman"/>
                <w:color w:val="000000" w:themeColor="text1"/>
                <w:sz w:val="24"/>
                <w:szCs w:val="24"/>
              </w:rPr>
              <w:t>.</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3. Отримання права на будівництво малої розподіленої генерації здійснюється за процедурою,  яка, відповідно до критеріїв, визначених у законодавстві у сфері містобудівної діяльності, враховує особливості малої розподіленої генерації, пов’язані з незначною величиною встановленої потужності</w:t>
            </w:r>
            <w:proofErr w:type="gramStart"/>
            <w:r w:rsidRPr="00791E04">
              <w:rPr>
                <w:rFonts w:ascii="Times New Roman" w:hAnsi="Times New Roman" w:cs="Times New Roman"/>
                <w:color w:val="000000" w:themeColor="text1"/>
                <w:sz w:val="24"/>
                <w:szCs w:val="24"/>
              </w:rPr>
              <w:t xml:space="preserve"> .</w:t>
            </w:r>
            <w:proofErr w:type="gramEnd"/>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4. Процедура отримання права на будівництво генеруючих потужностей оприлюднюється на офіційному сайті центрального органу виконавчої влади, що забезпечує формування державної політики в електроенергетичному комплексі. </w:t>
            </w:r>
          </w:p>
          <w:p w:rsidR="00954945" w:rsidRPr="00791E04" w:rsidRDefault="00954945" w:rsidP="002D303A">
            <w:pPr>
              <w:pStyle w:val="1"/>
              <w:spacing w:before="120"/>
              <w:ind w:left="0"/>
              <w:rPr>
                <w:rFonts w:ascii="Times New Roman" w:hAnsi="Times New Roman" w:cs="Times New Roman"/>
                <w:color w:val="000000" w:themeColor="text1"/>
                <w:sz w:val="24"/>
                <w:szCs w:val="24"/>
              </w:rPr>
            </w:pPr>
            <w:r w:rsidRPr="00791E04">
              <w:rPr>
                <w:rFonts w:ascii="Times New Roman" w:hAnsi="Times New Roman" w:cs="Times New Roman"/>
                <w:color w:val="000000" w:themeColor="text1"/>
                <w:sz w:val="24"/>
                <w:szCs w:val="24"/>
              </w:rPr>
              <w:t xml:space="preserve">5. Дія цієї статті не поширюється на будівництво атомних електростанцій, яке здійснюється відповідно до Закону України «Про порядок прийняття </w:t>
            </w:r>
            <w:proofErr w:type="gramStart"/>
            <w:r w:rsidRPr="00791E04">
              <w:rPr>
                <w:rFonts w:ascii="Times New Roman" w:hAnsi="Times New Roman" w:cs="Times New Roman"/>
                <w:color w:val="000000" w:themeColor="text1"/>
                <w:sz w:val="24"/>
                <w:szCs w:val="24"/>
              </w:rPr>
              <w:t>р</w:t>
            </w:r>
            <w:proofErr w:type="gramEnd"/>
            <w:r w:rsidRPr="00791E04">
              <w:rPr>
                <w:rFonts w:ascii="Times New Roman" w:hAnsi="Times New Roman" w:cs="Times New Roman"/>
                <w:color w:val="000000" w:themeColor="text1"/>
                <w:sz w:val="24"/>
                <w:szCs w:val="24"/>
              </w:rPr>
              <w:t>ішень про розміщення, проектування, будівництво ядерних установок і об’єктів, призначених для поводження з радіоактивними відходами, які мають загальнодержавне значення» та Закону України "Про використання ядерної енергії та радіаційну безпеку".</w:t>
            </w:r>
          </w:p>
          <w:p w:rsidR="00954945" w:rsidRPr="00791E04" w:rsidRDefault="00954945" w:rsidP="002D303A">
            <w:pPr>
              <w:pStyle w:val="1"/>
              <w:spacing w:before="120"/>
              <w:ind w:left="0"/>
              <w:rPr>
                <w:rFonts w:ascii="Times New Roman" w:hAnsi="Times New Roman" w:cs="Times New Roman"/>
                <w:b/>
                <w:color w:val="000000" w:themeColor="text1"/>
                <w:sz w:val="24"/>
                <w:szCs w:val="24"/>
              </w:rPr>
            </w:pPr>
          </w:p>
        </w:tc>
        <w:tc>
          <w:tcPr>
            <w:tcW w:w="7394" w:type="dxa"/>
          </w:tcPr>
          <w:p w:rsidR="00954945" w:rsidRPr="00791E04" w:rsidRDefault="00954945" w:rsidP="002D303A">
            <w:pPr>
              <w:pStyle w:val="NormalWeb"/>
              <w:spacing w:before="120" w:beforeAutospacing="0" w:after="120" w:afterAutospacing="0"/>
              <w:rPr>
                <w:rFonts w:ascii="Times New Roman" w:hAnsi="Times New Roman"/>
                <w:b/>
                <w:color w:val="000000" w:themeColor="text1"/>
              </w:rPr>
            </w:pPr>
            <w:bookmarkStart w:id="16" w:name="_Toc428281036"/>
            <w:r w:rsidRPr="00791E04">
              <w:rPr>
                <w:rFonts w:ascii="Times New Roman" w:hAnsi="Times New Roman"/>
                <w:b/>
                <w:color w:val="000000" w:themeColor="text1"/>
              </w:rPr>
              <w:lastRenderedPageBreak/>
              <w:t xml:space="preserve">1. Проектування, процедура отримання права на будівництво, будівництво (нове будівництво, реконструкція, капітальний ремонт,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ічне переоснащення) електростанцій та інших об'єктів електроенергетики здійснюються відповідно до законодавства у сфері містобудівної діяльності.</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2. Для набуття права на будівництво об’єктів енергетики  при розробці проектної документації мають бути враховані наступні аспекти:  </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 безпека роботи об’єднаної енергетичної системи України та електроустановок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ідключених до неї;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захист здоров'я та безпеки населення;</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охорона навколишнього середовища;</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використання землі і вибі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майданчика;</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використання земель комунальної та державної власності;</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використання енергоефективних технологій;</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тип первинних джерел енергії;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lastRenderedPageBreak/>
              <w:t>- використання електростанцією відновлювальних джерел енергії;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 </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івень концентрації викидів забруднюючих речовин у навколишнє середовище.  </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3. Отримання права на будівництво розподіленої генерації здійснюється за процедурою,  яка, відповідно до критеріїв визначених у законодавстві у сфері містобудівної діяльності, враховує обмежений розмі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та вплив децентралізованих та/або малих розподілених електростанції.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4. Процедура отримання права на будівництво електростанції оприлюднюється на офіційному сайті центрального органу виконавчої влади, що забезпечує формування державної політики в електроенергетичному комплексі.</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5. Оснащення об'єктів електроенергетики ліцензіатами, ціни (тарифи)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відповідні послуги (товари) яких регулюються </w:t>
            </w:r>
            <w:proofErr w:type="gramStart"/>
            <w:r w:rsidRPr="00791E04">
              <w:rPr>
                <w:rFonts w:ascii="Times New Roman" w:hAnsi="Times New Roman"/>
                <w:b/>
                <w:color w:val="000000" w:themeColor="text1"/>
              </w:rPr>
              <w:t>Регулятором</w:t>
            </w:r>
            <w:proofErr w:type="gramEnd"/>
            <w:r w:rsidRPr="00791E04">
              <w:rPr>
                <w:rFonts w:ascii="Times New Roman" w:hAnsi="Times New Roman"/>
                <w:b/>
                <w:color w:val="000000" w:themeColor="text1"/>
              </w:rPr>
              <w:t>, здійснюється на конкурентних засадах.</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6. Фінансування капітального будівництва, реконструкції та обслуговування об'єктів, призначених для спільних потреб </w:t>
            </w:r>
            <w:proofErr w:type="gramStart"/>
            <w:r w:rsidRPr="00791E04">
              <w:rPr>
                <w:rFonts w:ascii="Times New Roman" w:hAnsi="Times New Roman"/>
                <w:b/>
                <w:color w:val="000000" w:themeColor="text1"/>
              </w:rPr>
              <w:t>п</w:t>
            </w:r>
            <w:proofErr w:type="gramEnd"/>
            <w:r w:rsidRPr="00791E04">
              <w:rPr>
                <w:rFonts w:ascii="Times New Roman" w:hAnsi="Times New Roman"/>
                <w:b/>
                <w:color w:val="000000" w:themeColor="text1"/>
              </w:rPr>
              <w:t>ідприємств електроенергетики та підприємств інших галузей, провадиться за рахунок замовників (власників) та користувачів цих об'єктів.</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7. </w:t>
            </w:r>
            <w:proofErr w:type="gramStart"/>
            <w:r w:rsidRPr="00791E04">
              <w:rPr>
                <w:rFonts w:ascii="Times New Roman" w:hAnsi="Times New Roman"/>
                <w:b/>
                <w:color w:val="000000" w:themeColor="text1"/>
              </w:rPr>
              <w:t>Розвиток електричних мереж, які перебувають у власності або користуванні оператора системи передачі або операторів систем розподілу, передбачається інвестиційними програмами, схваленими Регулятором, та фінансується за рахунок коштів, передбачених у тарифах на передачу або розподіл електричної енергії, оплати вартості послуг з приєднання, банківських кредитів, коштів, залучених з інших джерел, не</w:t>
            </w:r>
            <w:proofErr w:type="gramEnd"/>
            <w:r w:rsidRPr="00791E04">
              <w:rPr>
                <w:rFonts w:ascii="Times New Roman" w:hAnsi="Times New Roman"/>
                <w:b/>
                <w:color w:val="000000" w:themeColor="text1"/>
              </w:rPr>
              <w:t xml:space="preserve"> заборонених законодавством. Розвиток електричних мереж оператора системи передачі та операторі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w:t>
            </w:r>
            <w:proofErr w:type="gramStart"/>
            <w:r w:rsidRPr="00791E04">
              <w:rPr>
                <w:rFonts w:ascii="Times New Roman" w:hAnsi="Times New Roman"/>
                <w:b/>
                <w:color w:val="000000" w:themeColor="text1"/>
              </w:rPr>
              <w:t>систем</w:t>
            </w:r>
            <w:proofErr w:type="gramEnd"/>
            <w:r w:rsidRPr="00791E04">
              <w:rPr>
                <w:rFonts w:ascii="Times New Roman" w:hAnsi="Times New Roman"/>
                <w:b/>
                <w:color w:val="000000" w:themeColor="text1"/>
              </w:rPr>
              <w:t xml:space="preserve"> розподілу має узгоджуватися з планами забудови відповідної території.</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8.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 xml:space="preserve">ічні умови на приєднання є невід’ємним додатком договору про приєднання електроустановок замовника до електричних мереж. Порядок розробки проектної документації </w:t>
            </w:r>
            <w:proofErr w:type="gramStart"/>
            <w:r w:rsidRPr="00791E04">
              <w:rPr>
                <w:rFonts w:ascii="Times New Roman" w:hAnsi="Times New Roman"/>
                <w:b/>
                <w:color w:val="000000" w:themeColor="text1"/>
              </w:rPr>
              <w:t>на</w:t>
            </w:r>
            <w:proofErr w:type="gramEnd"/>
            <w:r w:rsidRPr="00791E04">
              <w:rPr>
                <w:rFonts w:ascii="Times New Roman" w:hAnsi="Times New Roman"/>
                <w:b/>
                <w:color w:val="000000" w:themeColor="text1"/>
              </w:rPr>
              <w:t xml:space="preserve"> приєднання, її узгодження визначається кодексом електричних мереж. Строк дії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ічних умов на приєднання визначається договором про приєднання електроустановок замовника до електричних мереж.</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9. У разі спорудження або реконструкції будівель, доріг, мостів, інших об'єктів </w:t>
            </w:r>
            <w:proofErr w:type="gramStart"/>
            <w:r w:rsidRPr="00791E04">
              <w:rPr>
                <w:rFonts w:ascii="Times New Roman" w:hAnsi="Times New Roman"/>
                <w:b/>
                <w:color w:val="000000" w:themeColor="text1"/>
              </w:rPr>
              <w:t>арх</w:t>
            </w:r>
            <w:proofErr w:type="gramEnd"/>
            <w:r w:rsidRPr="00791E04">
              <w:rPr>
                <w:rFonts w:ascii="Times New Roman" w:hAnsi="Times New Roman"/>
                <w:b/>
                <w:color w:val="000000" w:themeColor="text1"/>
              </w:rPr>
              <w:t xml:space="preserve">ітектури роботи з перенесення повітряних і підземних електричних мереж, теплових мереж та інших об'єктів електроенергетики виконуються власником цих об'єктів електроенергетики за рахунок замовників будівництва або реконструкції будівель, доріг, мостів, інших об'єктів архітектури відповідно до процедури визначеної </w:t>
            </w:r>
            <w:proofErr w:type="gramStart"/>
            <w:r w:rsidRPr="00791E04">
              <w:rPr>
                <w:rFonts w:ascii="Times New Roman" w:hAnsi="Times New Roman"/>
                <w:b/>
                <w:color w:val="000000" w:themeColor="text1"/>
              </w:rPr>
              <w:t>у</w:t>
            </w:r>
            <w:proofErr w:type="gramEnd"/>
            <w:r w:rsidRPr="00791E04">
              <w:rPr>
                <w:rFonts w:ascii="Times New Roman" w:hAnsi="Times New Roman"/>
                <w:b/>
                <w:color w:val="000000" w:themeColor="text1"/>
              </w:rPr>
              <w:t xml:space="preserve"> </w:t>
            </w:r>
            <w:proofErr w:type="gramStart"/>
            <w:r w:rsidRPr="00791E04">
              <w:rPr>
                <w:rFonts w:ascii="Times New Roman" w:hAnsi="Times New Roman"/>
                <w:b/>
                <w:color w:val="000000" w:themeColor="text1"/>
              </w:rPr>
              <w:t>Кодекс</w:t>
            </w:r>
            <w:proofErr w:type="gramEnd"/>
            <w:r w:rsidRPr="00791E04">
              <w:rPr>
                <w:rFonts w:ascii="Times New Roman" w:hAnsi="Times New Roman"/>
                <w:b/>
                <w:color w:val="000000" w:themeColor="text1"/>
              </w:rPr>
              <w:t>і електричних мереж та згідно із затвердженою проектно-кошторисною документацію.</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10. Приєднання електроустановок замовникі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до електричних мереж власників, які не є оператором системи передачі або оператором системи розподілу, здійснюється на умовах і в порядку, що передбачені цим Законом та Кодексом електричних мереж.</w:t>
            </w:r>
          </w:p>
          <w:p w:rsidR="00954945" w:rsidRPr="00791E04" w:rsidRDefault="00954945"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11. Створення (нове будівництво, реконструкція, </w:t>
            </w:r>
            <w:proofErr w:type="gramStart"/>
            <w:r w:rsidRPr="00791E04">
              <w:rPr>
                <w:rFonts w:ascii="Times New Roman" w:hAnsi="Times New Roman"/>
                <w:b/>
                <w:color w:val="000000" w:themeColor="text1"/>
              </w:rPr>
              <w:t>техн</w:t>
            </w:r>
            <w:proofErr w:type="gramEnd"/>
            <w:r w:rsidRPr="00791E04">
              <w:rPr>
                <w:rFonts w:ascii="Times New Roman" w:hAnsi="Times New Roman"/>
                <w:b/>
                <w:color w:val="000000" w:themeColor="text1"/>
              </w:rPr>
              <w:t>ічне переоснащення) магістральних (міждержавних) електричних мереж здійснюється відповідно до плану розвитку об'єднаної енергетичної системи України на наступні десять років за рахунок інвестицій оператора магістральних мереж або за рахунок інвестицій фізичної чи юридичної особи, що не є пов'язаною прямо або опосередковано відносинами контролю з оператором магістральних мереж.</w:t>
            </w:r>
            <w:bookmarkEnd w:id="16"/>
          </w:p>
        </w:tc>
      </w:tr>
      <w:tr w:rsidR="00954945" w:rsidRPr="00791E04" w:rsidTr="00954945">
        <w:tc>
          <w:tcPr>
            <w:tcW w:w="7393" w:type="dxa"/>
          </w:tcPr>
          <w:p w:rsidR="00954945" w:rsidRPr="00791E04" w:rsidRDefault="00954945" w:rsidP="002D303A">
            <w:pPr>
              <w:pStyle w:val="Heading2"/>
              <w:spacing w:before="120" w:after="120"/>
              <w:outlineLvl w:val="1"/>
              <w:rPr>
                <w:rFonts w:cs="Times New Roman"/>
                <w:color w:val="000000" w:themeColor="text1"/>
                <w:sz w:val="24"/>
                <w:szCs w:val="24"/>
              </w:rPr>
            </w:pPr>
          </w:p>
        </w:tc>
        <w:tc>
          <w:tcPr>
            <w:tcW w:w="7394" w:type="dxa"/>
          </w:tcPr>
          <w:p w:rsidR="00954945" w:rsidRPr="00791E04" w:rsidRDefault="00954945" w:rsidP="002D303A">
            <w:pPr>
              <w:pStyle w:val="Heading3"/>
              <w:spacing w:before="120" w:after="120"/>
              <w:outlineLvl w:val="2"/>
              <w:rPr>
                <w:rFonts w:ascii="Times New Roman" w:hAnsi="Times New Roman" w:cs="Times New Roman"/>
                <w:color w:val="000000" w:themeColor="text1"/>
                <w:lang w:val="uk-UA"/>
              </w:rPr>
            </w:pPr>
          </w:p>
        </w:tc>
      </w:tr>
      <w:tr w:rsidR="00954945" w:rsidRPr="00791E04" w:rsidTr="00954945">
        <w:tc>
          <w:tcPr>
            <w:tcW w:w="7393" w:type="dxa"/>
          </w:tcPr>
          <w:p w:rsidR="00954945" w:rsidRPr="00791E04" w:rsidRDefault="00954945" w:rsidP="002D303A">
            <w:pPr>
              <w:pStyle w:val="Heading2"/>
              <w:spacing w:before="120" w:after="120"/>
              <w:outlineLvl w:val="1"/>
              <w:rPr>
                <w:rFonts w:cs="Times New Roman"/>
                <w:color w:val="000000" w:themeColor="text1"/>
                <w:sz w:val="24"/>
                <w:szCs w:val="24"/>
              </w:rPr>
            </w:pPr>
            <w:r w:rsidRPr="00791E04">
              <w:rPr>
                <w:rFonts w:cs="Times New Roman"/>
                <w:color w:val="000000" w:themeColor="text1"/>
                <w:sz w:val="24"/>
                <w:szCs w:val="24"/>
              </w:rPr>
              <w:t xml:space="preserve">Стаття 29. Конкурсні процедури на будівництво нової генеруючої </w:t>
            </w:r>
            <w:r w:rsidRPr="00791E04">
              <w:rPr>
                <w:rFonts w:cs="Times New Roman"/>
                <w:color w:val="000000" w:themeColor="text1"/>
                <w:sz w:val="24"/>
                <w:szCs w:val="24"/>
              </w:rPr>
              <w:lastRenderedPageBreak/>
              <w:t xml:space="preserve">потужності та виконання заходів управління </w:t>
            </w:r>
            <w:proofErr w:type="gramStart"/>
            <w:r w:rsidRPr="00791E04">
              <w:rPr>
                <w:rFonts w:cs="Times New Roman"/>
                <w:color w:val="000000" w:themeColor="text1"/>
                <w:sz w:val="24"/>
                <w:szCs w:val="24"/>
              </w:rPr>
              <w:t>попитом</w:t>
            </w:r>
            <w:proofErr w:type="gramEnd"/>
          </w:p>
        </w:tc>
        <w:tc>
          <w:tcPr>
            <w:tcW w:w="7394" w:type="dxa"/>
          </w:tcPr>
          <w:p w:rsidR="00954945" w:rsidRPr="00791E04" w:rsidRDefault="00954945" w:rsidP="002D303A">
            <w:pPr>
              <w:pStyle w:val="Heading3"/>
              <w:spacing w:before="120" w:after="120"/>
              <w:outlineLvl w:val="2"/>
              <w:rPr>
                <w:rFonts w:ascii="Times New Roman" w:hAnsi="Times New Roman" w:cs="Times New Roman"/>
                <w:color w:val="000000" w:themeColor="text1"/>
                <w:lang w:val="uk-UA"/>
              </w:rPr>
            </w:pPr>
            <w:r w:rsidRPr="00791E04">
              <w:rPr>
                <w:rFonts w:ascii="Times New Roman" w:hAnsi="Times New Roman" w:cs="Times New Roman"/>
                <w:color w:val="000000" w:themeColor="text1"/>
                <w:lang w:val="uk-UA"/>
              </w:rPr>
              <w:lastRenderedPageBreak/>
              <w:t xml:space="preserve">Стаття 29. Конкурсні процедури щодо забезпечення будівництва </w:t>
            </w:r>
            <w:r w:rsidRPr="00791E04">
              <w:rPr>
                <w:rFonts w:ascii="Times New Roman" w:hAnsi="Times New Roman" w:cs="Times New Roman"/>
                <w:color w:val="000000" w:themeColor="text1"/>
                <w:lang w:val="uk-UA"/>
              </w:rPr>
              <w:lastRenderedPageBreak/>
              <w:t>нової  та/або реконструкції діючої генеруючої потужності та виконання заходів управління попитом.</w:t>
            </w:r>
          </w:p>
        </w:tc>
      </w:tr>
      <w:tr w:rsidR="00954945" w:rsidRPr="00791E04" w:rsidTr="00954945">
        <w:trPr>
          <w:trHeight w:val="204"/>
        </w:trPr>
        <w:tc>
          <w:tcPr>
            <w:tcW w:w="7393" w:type="dxa"/>
          </w:tcPr>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1. </w:t>
            </w:r>
            <w:proofErr w:type="gramStart"/>
            <w:r w:rsidRPr="00791E04">
              <w:rPr>
                <w:rFonts w:ascii="Times New Roman" w:hAnsi="Times New Roman" w:cs="Times New Roman"/>
                <w:sz w:val="24"/>
                <w:szCs w:val="24"/>
              </w:rPr>
              <w:t xml:space="preserve">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нової генеруючої потужності та на виконання заходів з управління попитом. </w:t>
            </w:r>
            <w:proofErr w:type="gramEnd"/>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Величина необхідної генеруючої потужності визначається </w:t>
            </w:r>
            <w:proofErr w:type="gramStart"/>
            <w:r w:rsidRPr="00791E04">
              <w:rPr>
                <w:rFonts w:ascii="Times New Roman" w:hAnsi="Times New Roman" w:cs="Times New Roman"/>
                <w:sz w:val="24"/>
                <w:szCs w:val="24"/>
              </w:rPr>
              <w:t>на</w:t>
            </w:r>
            <w:proofErr w:type="gramEnd"/>
            <w:r w:rsidRPr="00791E04">
              <w:rPr>
                <w:rFonts w:ascii="Times New Roman" w:hAnsi="Times New Roman" w:cs="Times New Roman"/>
                <w:sz w:val="24"/>
                <w:szCs w:val="24"/>
              </w:rPr>
              <w:t xml:space="preserve"> </w:t>
            </w:r>
            <w:proofErr w:type="gramStart"/>
            <w:r w:rsidRPr="00791E04">
              <w:rPr>
                <w:rFonts w:ascii="Times New Roman" w:hAnsi="Times New Roman" w:cs="Times New Roman"/>
                <w:sz w:val="24"/>
                <w:szCs w:val="24"/>
              </w:rPr>
              <w:t>основ</w:t>
            </w:r>
            <w:proofErr w:type="gramEnd"/>
            <w:r w:rsidRPr="00791E04">
              <w:rPr>
                <w:rFonts w:ascii="Times New Roman" w:hAnsi="Times New Roman" w:cs="Times New Roman"/>
                <w:sz w:val="24"/>
                <w:szCs w:val="24"/>
              </w:rPr>
              <w:t>і індикативного плану розвитку генеруючих потужностей з точки зору їх достатності за результатами здійснення моніторингу безпеки постачання.</w:t>
            </w:r>
          </w:p>
          <w:p w:rsidR="00954945" w:rsidRPr="00791E04" w:rsidRDefault="00954945" w:rsidP="002D303A">
            <w:pPr>
              <w:pStyle w:val="1"/>
              <w:spacing w:before="120"/>
              <w:ind w:left="0"/>
              <w:rPr>
                <w:rFonts w:ascii="Times New Roman" w:hAnsi="Times New Roman" w:cs="Times New Roman"/>
                <w:strike/>
                <w:sz w:val="24"/>
                <w:szCs w:val="24"/>
              </w:rPr>
            </w:pPr>
            <w:r w:rsidRPr="00791E04">
              <w:rPr>
                <w:rFonts w:ascii="Times New Roman" w:hAnsi="Times New Roman" w:cs="Times New Roman"/>
                <w:strike/>
                <w:sz w:val="24"/>
                <w:szCs w:val="24"/>
              </w:rPr>
              <w:t xml:space="preserve">2. </w:t>
            </w:r>
            <w:proofErr w:type="gramStart"/>
            <w:r w:rsidRPr="00791E04">
              <w:rPr>
                <w:rFonts w:ascii="Times New Roman" w:hAnsi="Times New Roman" w:cs="Times New Roman"/>
                <w:strike/>
                <w:sz w:val="24"/>
                <w:szCs w:val="24"/>
              </w:rPr>
              <w:t>Р</w:t>
            </w:r>
            <w:proofErr w:type="gramEnd"/>
            <w:r w:rsidRPr="00791E04">
              <w:rPr>
                <w:rFonts w:ascii="Times New Roman" w:hAnsi="Times New Roman" w:cs="Times New Roman"/>
                <w:strike/>
                <w:sz w:val="24"/>
                <w:szCs w:val="24"/>
              </w:rPr>
              <w:t>ішення про проведення конкурсу на будівництво нової генеруючої потужності та на виконання заходів з управління попитом приймається Кабінетом Міністрів України за поданням центрального органу виконавчої влади, що забезпечує формування та реалізацію державної політики в  електроенергетичному комплексі.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3. Умови проведення конкурсів на будівництво нової генеруючої потужності та на виконання заходів з управління </w:t>
            </w:r>
            <w:proofErr w:type="gramStart"/>
            <w:r w:rsidRPr="00791E04">
              <w:rPr>
                <w:rFonts w:ascii="Times New Roman" w:hAnsi="Times New Roman" w:cs="Times New Roman"/>
                <w:sz w:val="24"/>
                <w:szCs w:val="24"/>
              </w:rPr>
              <w:t>попитом</w:t>
            </w:r>
            <w:proofErr w:type="gramEnd"/>
            <w:r w:rsidRPr="00791E04">
              <w:rPr>
                <w:rFonts w:ascii="Times New Roman" w:hAnsi="Times New Roman" w:cs="Times New Roman"/>
                <w:sz w:val="24"/>
                <w:szCs w:val="24"/>
              </w:rPr>
              <w:t xml:space="preserve"> повинні </w:t>
            </w:r>
            <w:r w:rsidRPr="00791E04">
              <w:rPr>
                <w:rFonts w:ascii="Times New Roman" w:hAnsi="Times New Roman" w:cs="Times New Roman"/>
                <w:sz w:val="24"/>
                <w:szCs w:val="24"/>
              </w:rPr>
              <w:lastRenderedPageBreak/>
              <w:t xml:space="preserve">враховувати вимоги щодо  охорони навколишнього природного середовища та потребу в заохоченні інновацій.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4. Інформація та умови проведення конкурсів на будівництво нової генеруючої потужності та на виконання заходів з управління попитом оприлюднюється на сайті Секретаріату Енергетичного Співтовариства не </w:t>
            </w:r>
            <w:proofErr w:type="gramStart"/>
            <w:r w:rsidRPr="00791E04">
              <w:rPr>
                <w:rFonts w:ascii="Times New Roman" w:hAnsi="Times New Roman" w:cs="Times New Roman"/>
                <w:sz w:val="24"/>
                <w:szCs w:val="24"/>
              </w:rPr>
              <w:t>п</w:t>
            </w:r>
            <w:proofErr w:type="gramEnd"/>
            <w:r w:rsidRPr="00791E04">
              <w:rPr>
                <w:rFonts w:ascii="Times New Roman" w:hAnsi="Times New Roman" w:cs="Times New Roman"/>
                <w:sz w:val="24"/>
                <w:szCs w:val="24"/>
              </w:rPr>
              <w:t xml:space="preserve">ізніше ніж за шість (6) місяців до дати завершення подання конкурсних пропозицій. Конкурсна документація має бути </w:t>
            </w:r>
            <w:proofErr w:type="gramStart"/>
            <w:r w:rsidRPr="00791E04">
              <w:rPr>
                <w:rFonts w:ascii="Times New Roman" w:hAnsi="Times New Roman" w:cs="Times New Roman"/>
                <w:sz w:val="24"/>
                <w:szCs w:val="24"/>
              </w:rPr>
              <w:t>доступною</w:t>
            </w:r>
            <w:proofErr w:type="gramEnd"/>
            <w:r w:rsidRPr="00791E04">
              <w:rPr>
                <w:rFonts w:ascii="Times New Roman" w:hAnsi="Times New Roman" w:cs="Times New Roman"/>
                <w:sz w:val="24"/>
                <w:szCs w:val="24"/>
              </w:rPr>
              <w:t xml:space="preserve"> будь-якій зацікавленій особі. </w:t>
            </w: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5.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проводиться відбі</w:t>
            </w:r>
            <w:proofErr w:type="gramStart"/>
            <w:r w:rsidRPr="00791E04">
              <w:rPr>
                <w:rFonts w:ascii="Times New Roman" w:hAnsi="Times New Roman" w:cs="Times New Roman"/>
                <w:sz w:val="24"/>
                <w:szCs w:val="24"/>
              </w:rPr>
              <w:t>р</w:t>
            </w:r>
            <w:proofErr w:type="gramEnd"/>
            <w:r w:rsidRPr="00791E04">
              <w:rPr>
                <w:rFonts w:ascii="Times New Roman" w:hAnsi="Times New Roman" w:cs="Times New Roman"/>
                <w:sz w:val="24"/>
                <w:szCs w:val="24"/>
              </w:rPr>
              <w:t xml:space="preserve"> учасників конкурсу та визначення переможця, в тому числі стимули, які передбачаються конкурсом.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6. У якості стимулів можуть застосовуватися, зокрема:</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плата за послугу із забезпечення додаткової нової генеруючої потужності;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фіскальні стимули в установленому законодавством порядку;</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спрощення процедури відведення земельної ділянки/виділення майданчика;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забезпечення </w:t>
            </w:r>
            <w:proofErr w:type="gramStart"/>
            <w:r w:rsidRPr="00791E04">
              <w:rPr>
                <w:rFonts w:ascii="Times New Roman" w:hAnsi="Times New Roman" w:cs="Times New Roman"/>
                <w:sz w:val="24"/>
                <w:szCs w:val="24"/>
              </w:rPr>
              <w:t>п</w:t>
            </w:r>
            <w:proofErr w:type="gramEnd"/>
            <w:r w:rsidRPr="00791E04">
              <w:rPr>
                <w:rFonts w:ascii="Times New Roman" w:hAnsi="Times New Roman" w:cs="Times New Roman"/>
                <w:sz w:val="24"/>
                <w:szCs w:val="24"/>
              </w:rPr>
              <w:t>ільгових умов кредитування</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застосування механізмів державно-приватного партнерства.</w:t>
            </w: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roofErr w:type="gramStart"/>
            <w:r w:rsidRPr="00791E04">
              <w:rPr>
                <w:rFonts w:ascii="Times New Roman" w:hAnsi="Times New Roman" w:cs="Times New Roman"/>
                <w:sz w:val="24"/>
                <w:szCs w:val="24"/>
              </w:rPr>
              <w:t>У</w:t>
            </w:r>
            <w:proofErr w:type="gramEnd"/>
            <w:r w:rsidRPr="00791E04">
              <w:rPr>
                <w:rFonts w:ascii="Times New Roman" w:hAnsi="Times New Roman" w:cs="Times New Roman"/>
                <w:sz w:val="24"/>
                <w:szCs w:val="24"/>
              </w:rPr>
              <w:t xml:space="preserve"> </w:t>
            </w:r>
            <w:proofErr w:type="gramStart"/>
            <w:r w:rsidRPr="00791E04">
              <w:rPr>
                <w:rFonts w:ascii="Times New Roman" w:hAnsi="Times New Roman" w:cs="Times New Roman"/>
                <w:sz w:val="24"/>
                <w:szCs w:val="24"/>
              </w:rPr>
              <w:t>раз</w:t>
            </w:r>
            <w:proofErr w:type="gramEnd"/>
            <w:r w:rsidRPr="00791E04">
              <w:rPr>
                <w:rFonts w:ascii="Times New Roman" w:hAnsi="Times New Roman" w:cs="Times New Roman"/>
                <w:sz w:val="24"/>
                <w:szCs w:val="24"/>
              </w:rPr>
              <w:t xml:space="preserve">і застосування у якості стимулу платежу за послугу із забезпечення нової генеруючої потужності, придбання такої послуги здійснюється оператором системи передачі.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Платежі за послугу із забезпечення нової генеруючої потужності </w:t>
            </w:r>
            <w:r w:rsidRPr="00791E04">
              <w:rPr>
                <w:rFonts w:ascii="Times New Roman" w:hAnsi="Times New Roman" w:cs="Times New Roman"/>
                <w:sz w:val="24"/>
                <w:szCs w:val="24"/>
              </w:rPr>
              <w:lastRenderedPageBreak/>
              <w:t xml:space="preserve">здійснюються оператором системи передачі </w:t>
            </w:r>
            <w:proofErr w:type="gramStart"/>
            <w:r w:rsidRPr="00791E04">
              <w:rPr>
                <w:rFonts w:ascii="Times New Roman" w:hAnsi="Times New Roman" w:cs="Times New Roman"/>
                <w:sz w:val="24"/>
                <w:szCs w:val="24"/>
              </w:rPr>
              <w:t>п</w:t>
            </w:r>
            <w:proofErr w:type="gramEnd"/>
            <w:r w:rsidRPr="00791E04">
              <w:rPr>
                <w:rFonts w:ascii="Times New Roman" w:hAnsi="Times New Roman" w:cs="Times New Roman"/>
                <w:sz w:val="24"/>
                <w:szCs w:val="24"/>
              </w:rPr>
              <w:t>ісля введення в експлуатацію нових генеруючих потужностей протягом періоду, визначеного умовами конкурсу, але не більше десяти років.</w:t>
            </w: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7. У конкурсі на будівництво нової генеруючої потужності та на виконання заходів з управління </w:t>
            </w:r>
            <w:proofErr w:type="gramStart"/>
            <w:r w:rsidRPr="00791E04">
              <w:rPr>
                <w:rFonts w:ascii="Times New Roman" w:hAnsi="Times New Roman" w:cs="Times New Roman"/>
                <w:sz w:val="24"/>
                <w:szCs w:val="24"/>
              </w:rPr>
              <w:t>попитом</w:t>
            </w:r>
            <w:proofErr w:type="gramEnd"/>
            <w:r w:rsidRPr="00791E04">
              <w:rPr>
                <w:rFonts w:ascii="Times New Roman" w:hAnsi="Times New Roman" w:cs="Times New Roman"/>
                <w:sz w:val="24"/>
                <w:szCs w:val="24"/>
              </w:rPr>
              <w:t xml:space="preserve"> можуть приймати участь виробники, які пропонують збільшення потужності існуючих генеруючих блоків, за умови, що потреби у додатковій потужності таким чином будуть задоволені.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8. Порядок проведення конкурсів на будівництво нової генеруючої потужності та на виконання заходів з управління попитом затверджується Кабінетом Міні</w:t>
            </w:r>
            <w:proofErr w:type="gramStart"/>
            <w:r w:rsidRPr="00791E04">
              <w:rPr>
                <w:rFonts w:ascii="Times New Roman" w:hAnsi="Times New Roman" w:cs="Times New Roman"/>
                <w:sz w:val="24"/>
                <w:szCs w:val="24"/>
              </w:rPr>
              <w:t>стр</w:t>
            </w:r>
            <w:proofErr w:type="gramEnd"/>
            <w:r w:rsidRPr="00791E04">
              <w:rPr>
                <w:rFonts w:ascii="Times New Roman" w:hAnsi="Times New Roman" w:cs="Times New Roman"/>
                <w:sz w:val="24"/>
                <w:szCs w:val="24"/>
              </w:rPr>
              <w:t>ів України, та має, зокрема, включати:</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порядок ініціювання конкурсу; </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процедури проведення конкурсу;</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перелік критеріїв, за якими проводиться відбі</w:t>
            </w:r>
            <w:proofErr w:type="gramStart"/>
            <w:r w:rsidRPr="00791E04">
              <w:rPr>
                <w:rFonts w:ascii="Times New Roman" w:hAnsi="Times New Roman" w:cs="Times New Roman"/>
                <w:sz w:val="24"/>
                <w:szCs w:val="24"/>
              </w:rPr>
              <w:t>р</w:t>
            </w:r>
            <w:proofErr w:type="gramEnd"/>
            <w:r w:rsidRPr="00791E04">
              <w:rPr>
                <w:rFonts w:ascii="Times New Roman" w:hAnsi="Times New Roman" w:cs="Times New Roman"/>
                <w:sz w:val="24"/>
                <w:szCs w:val="24"/>
              </w:rPr>
              <w:t xml:space="preserve"> учасників конкурсу та визначення переможця;</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xml:space="preserve">- вимоги до </w:t>
            </w:r>
            <w:proofErr w:type="gramStart"/>
            <w:r w:rsidRPr="00791E04">
              <w:rPr>
                <w:rFonts w:ascii="Times New Roman" w:hAnsi="Times New Roman" w:cs="Times New Roman"/>
                <w:sz w:val="24"/>
                <w:szCs w:val="24"/>
              </w:rPr>
              <w:t>м</w:t>
            </w:r>
            <w:proofErr w:type="gramEnd"/>
            <w:r w:rsidRPr="00791E04">
              <w:rPr>
                <w:rFonts w:ascii="Times New Roman" w:hAnsi="Times New Roman" w:cs="Times New Roman"/>
                <w:sz w:val="24"/>
                <w:szCs w:val="24"/>
              </w:rPr>
              <w:t>інімальної та максимальної величини пропозиції додаткової потужності;</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порядок вибору та застосування стимулі</w:t>
            </w:r>
            <w:proofErr w:type="gramStart"/>
            <w:r w:rsidRPr="00791E04">
              <w:rPr>
                <w:rFonts w:ascii="Times New Roman" w:hAnsi="Times New Roman" w:cs="Times New Roman"/>
                <w:sz w:val="24"/>
                <w:szCs w:val="24"/>
              </w:rPr>
              <w:t>в</w:t>
            </w:r>
            <w:proofErr w:type="gramEnd"/>
            <w:r w:rsidRPr="00791E04">
              <w:rPr>
                <w:rFonts w:ascii="Times New Roman" w:hAnsi="Times New Roman" w:cs="Times New Roman"/>
                <w:sz w:val="24"/>
                <w:szCs w:val="24"/>
              </w:rPr>
              <w:t>;</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порядок розрахунку компенсаційного платежу;</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порядок формування конкурсної комі</w:t>
            </w:r>
            <w:proofErr w:type="gramStart"/>
            <w:r w:rsidRPr="00791E04">
              <w:rPr>
                <w:rFonts w:ascii="Times New Roman" w:hAnsi="Times New Roman" w:cs="Times New Roman"/>
                <w:sz w:val="24"/>
                <w:szCs w:val="24"/>
              </w:rPr>
              <w:t>с</w:t>
            </w:r>
            <w:proofErr w:type="gramEnd"/>
            <w:r w:rsidRPr="00791E04">
              <w:rPr>
                <w:rFonts w:ascii="Times New Roman" w:hAnsi="Times New Roman" w:cs="Times New Roman"/>
                <w:sz w:val="24"/>
                <w:szCs w:val="24"/>
              </w:rPr>
              <w:t xml:space="preserve">ії. </w:t>
            </w:r>
          </w:p>
          <w:p w:rsidR="00954945" w:rsidRPr="00791E04" w:rsidRDefault="00954945" w:rsidP="002D303A">
            <w:pPr>
              <w:pStyle w:val="Heading2"/>
              <w:spacing w:before="120" w:after="120"/>
              <w:jc w:val="left"/>
              <w:outlineLvl w:val="1"/>
              <w:rPr>
                <w:rFonts w:cs="Times New Roman"/>
                <w:b w:val="0"/>
                <w:sz w:val="24"/>
                <w:szCs w:val="24"/>
              </w:rPr>
            </w:pPr>
            <w:r w:rsidRPr="00791E04">
              <w:rPr>
                <w:rFonts w:cs="Times New Roman"/>
                <w:b w:val="0"/>
                <w:sz w:val="24"/>
                <w:szCs w:val="24"/>
              </w:rPr>
              <w:t xml:space="preserve">9. Моніторинг виконання інвестором зобов'язань щодо забезпечення додаткової генеруючої потужності, визначених за результатами конкурсу, здійснюється центральним органом виконавчої влади, що реалізує державну політику з енергетичного нагляду у сфері </w:t>
            </w:r>
            <w:r w:rsidRPr="00791E04">
              <w:rPr>
                <w:rFonts w:cs="Times New Roman"/>
                <w:b w:val="0"/>
                <w:sz w:val="24"/>
                <w:szCs w:val="24"/>
              </w:rPr>
              <w:lastRenderedPageBreak/>
              <w:t xml:space="preserve">електроенергетики.  </w:t>
            </w:r>
          </w:p>
          <w:p w:rsidR="00954945" w:rsidRPr="00791E04" w:rsidRDefault="00954945" w:rsidP="002D303A">
            <w:pPr>
              <w:rPr>
                <w:rFonts w:ascii="Times New Roman" w:hAnsi="Times New Roman" w:cs="Times New Roman"/>
                <w:sz w:val="24"/>
                <w:szCs w:val="24"/>
                <w:lang w:val="uk-UA"/>
              </w:rPr>
            </w:pPr>
            <w:r w:rsidRPr="00791E04">
              <w:rPr>
                <w:rFonts w:ascii="Times New Roman" w:hAnsi="Times New Roman" w:cs="Times New Roman"/>
                <w:sz w:val="24"/>
                <w:szCs w:val="24"/>
                <w:lang w:val="uk-UA"/>
              </w:rPr>
              <w:t>10. Надання стимулів при проведенні конкурсу на будівництво нової генеруючої потужності має відповідати Закону України “Про державну допомогу суб’єктам господарювання” та має бути погоджене Антимонопольним комітетом України.</w:t>
            </w:r>
          </w:p>
        </w:tc>
        <w:tc>
          <w:tcPr>
            <w:tcW w:w="7394" w:type="dxa"/>
          </w:tcPr>
          <w:p w:rsidR="00954945" w:rsidRPr="00791E04" w:rsidRDefault="00954945" w:rsidP="002D303A">
            <w:pPr>
              <w:pStyle w:val="NormalWeb"/>
              <w:spacing w:before="120" w:after="120"/>
              <w:rPr>
                <w:rFonts w:ascii="Times New Roman" w:hAnsi="Times New Roman"/>
                <w:b/>
                <w:lang w:val="uk-UA"/>
              </w:rPr>
            </w:pPr>
            <w:r w:rsidRPr="00791E04">
              <w:rPr>
                <w:rFonts w:ascii="Times New Roman" w:hAnsi="Times New Roman"/>
                <w:b/>
                <w:lang w:val="uk-UA"/>
              </w:rPr>
              <w:lastRenderedPageBreak/>
              <w:t xml:space="preserve">1. Забезпечення будівництва (нове будівництво, реконструкція, технічне переоснащення) генеруючих потужностей з метою забезпечення потреб об'єднаної енергетичної системи України у резервах генеруючих потужностей та надійного постачання електричної енергії здійснюється інвестором. </w:t>
            </w:r>
          </w:p>
          <w:p w:rsidR="00954945" w:rsidRPr="00791E04" w:rsidRDefault="00954945" w:rsidP="002D303A">
            <w:pPr>
              <w:pStyle w:val="NormalWeb"/>
              <w:spacing w:before="120" w:beforeAutospacing="0" w:after="120" w:afterAutospacing="0"/>
              <w:rPr>
                <w:rFonts w:ascii="Times New Roman" w:hAnsi="Times New Roman"/>
                <w:b/>
                <w:lang w:val="uk-UA"/>
              </w:rPr>
            </w:pPr>
            <w:r w:rsidRPr="00791E04">
              <w:rPr>
                <w:rFonts w:ascii="Times New Roman" w:hAnsi="Times New Roman"/>
                <w:b/>
                <w:lang w:val="uk-UA"/>
              </w:rPr>
              <w:t>2. Потреби у резервах відповідної генеруючої потужності та механізми організації фінансування їх будівництва (нове будівництво, реконструкція, технічне переоснащення) на довгостроковий період визначаються планом розвитку об'єднаної енергетичної системи України на наступні десять років.</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3. </w:t>
            </w:r>
            <w:proofErr w:type="gramStart"/>
            <w:r w:rsidRPr="00791E04">
              <w:rPr>
                <w:rFonts w:ascii="Times New Roman" w:hAnsi="Times New Roman"/>
              </w:rPr>
              <w:t>Якщо для покриття прогнозованого попиту на електричну енергію наявних генеруючих потужностей (у тому числі тих, що отримали право на будівництво) та заходів з управління попитом недостатньо для забезпечення безпеки постачання електричної енергії, застосовуються конкурсні процедури на будівництво нової та/або реконструкцію  діючої генеруючої потужності та на виконання заходів з управління попитом.</w:t>
            </w:r>
            <w:proofErr w:type="gramEnd"/>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Величина необхідної генеруючої потужності визначається </w:t>
            </w:r>
            <w:proofErr w:type="gramStart"/>
            <w:r w:rsidRPr="00791E04">
              <w:rPr>
                <w:rFonts w:ascii="Times New Roman" w:hAnsi="Times New Roman"/>
              </w:rPr>
              <w:t>на</w:t>
            </w:r>
            <w:proofErr w:type="gramEnd"/>
            <w:r w:rsidRPr="00791E04">
              <w:rPr>
                <w:rFonts w:ascii="Times New Roman" w:hAnsi="Times New Roman"/>
              </w:rPr>
              <w:t xml:space="preserve"> основі оцінки достатності генеруючих потужностей для покриття прогнозованого попиту та забезпечення необхідного резерву за результатами здійснення моніторингу безпеки постачання.</w:t>
            </w: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4. Умови проведення конкурсів на будівництво нової та/або реконструкцію діючої генеруючої потужності та на виконання заходів з управління </w:t>
            </w:r>
            <w:proofErr w:type="gramStart"/>
            <w:r w:rsidRPr="00791E04">
              <w:rPr>
                <w:rFonts w:ascii="Times New Roman" w:hAnsi="Times New Roman"/>
              </w:rPr>
              <w:t>попитом</w:t>
            </w:r>
            <w:proofErr w:type="gramEnd"/>
            <w:r w:rsidRPr="00791E04">
              <w:rPr>
                <w:rFonts w:ascii="Times New Roman" w:hAnsi="Times New Roman"/>
              </w:rPr>
              <w:t xml:space="preserve"> повинні враховувати вимоги щодо </w:t>
            </w:r>
            <w:r w:rsidRPr="00791E04">
              <w:rPr>
                <w:rFonts w:ascii="Times New Roman" w:hAnsi="Times New Roman"/>
              </w:rPr>
              <w:lastRenderedPageBreak/>
              <w:t>охорони навколишнього природного середовища та потребу в заохоченні інновацій.</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5. Інформація та умови проведення конкурсів щодо забезпечення будівництва нової та/або реконструкції діючої генеруючої потужності та виконання заходів управління попитом оприлюднюється на сайті Секретаріату Енергетичного Співтовариства та на офіційному веб-сайті оператора системи передачі не </w:t>
            </w:r>
            <w:proofErr w:type="gramStart"/>
            <w:r w:rsidRPr="00791E04">
              <w:rPr>
                <w:rFonts w:ascii="Times New Roman" w:hAnsi="Times New Roman"/>
              </w:rPr>
              <w:t>п</w:t>
            </w:r>
            <w:proofErr w:type="gramEnd"/>
            <w:r w:rsidRPr="00791E04">
              <w:rPr>
                <w:rFonts w:ascii="Times New Roman" w:hAnsi="Times New Roman"/>
              </w:rPr>
              <w:t xml:space="preserve">ізніше ніж за шість місяців до дати завершення подання конкурсних пропозицій. Конкурсна документація має бути </w:t>
            </w:r>
            <w:proofErr w:type="gramStart"/>
            <w:r w:rsidRPr="00791E04">
              <w:rPr>
                <w:rFonts w:ascii="Times New Roman" w:hAnsi="Times New Roman"/>
              </w:rPr>
              <w:t>доступною</w:t>
            </w:r>
            <w:proofErr w:type="gramEnd"/>
            <w:r w:rsidRPr="00791E04">
              <w:rPr>
                <w:rFonts w:ascii="Times New Roman" w:hAnsi="Times New Roman"/>
              </w:rPr>
              <w:t xml:space="preserve"> будь-якій зацікавленій особі.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6. Конкурсна документація має містити детальний опис умов договору, процедури, яких повинні дотримуватися всі учасники конкурсу, а також вичерпний перелік критеріїв, за якими проводиться відбі</w:t>
            </w:r>
            <w:proofErr w:type="gramStart"/>
            <w:r w:rsidRPr="00791E04">
              <w:rPr>
                <w:rFonts w:ascii="Times New Roman" w:hAnsi="Times New Roman"/>
              </w:rPr>
              <w:t>р</w:t>
            </w:r>
            <w:proofErr w:type="gramEnd"/>
            <w:r w:rsidRPr="00791E04">
              <w:rPr>
                <w:rFonts w:ascii="Times New Roman" w:hAnsi="Times New Roman"/>
              </w:rPr>
              <w:t xml:space="preserve"> учасників конкурсу та визначення переможця, в тому числі стимули, які передбачаються конкурсом.</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7. У якості стимулів можуть застосовуватися, зокрема:</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плата за послугу із забезпечення додаткової нової та/або реконструйованої діючої генеруючої потужності;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 надання податкових </w:t>
            </w:r>
            <w:proofErr w:type="gramStart"/>
            <w:r w:rsidRPr="00791E04">
              <w:rPr>
                <w:rFonts w:ascii="Times New Roman" w:hAnsi="Times New Roman"/>
              </w:rPr>
              <w:t>п</w:t>
            </w:r>
            <w:proofErr w:type="gramEnd"/>
            <w:r w:rsidRPr="00791E04">
              <w:rPr>
                <w:rFonts w:ascii="Times New Roman" w:hAnsi="Times New Roman"/>
              </w:rPr>
              <w:t>ільг, відстрочення або розстрочення сплати податків, зборів чи інших обов’язкових платежів;</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спрощення процедури відведення земельної ділянки/виділення майданчика для будівництва нової генеруючої потужності;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 забезпечення </w:t>
            </w:r>
            <w:proofErr w:type="gramStart"/>
            <w:r w:rsidRPr="00791E04">
              <w:rPr>
                <w:rFonts w:ascii="Times New Roman" w:hAnsi="Times New Roman"/>
              </w:rPr>
              <w:t>п</w:t>
            </w:r>
            <w:proofErr w:type="gramEnd"/>
            <w:r w:rsidRPr="00791E04">
              <w:rPr>
                <w:rFonts w:ascii="Times New Roman" w:hAnsi="Times New Roman"/>
              </w:rPr>
              <w:t>ільгових умов кредитування;</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застосування механізмів державно-приватного партнерства.</w:t>
            </w: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proofErr w:type="gramStart"/>
            <w:r w:rsidRPr="00791E04">
              <w:rPr>
                <w:rFonts w:ascii="Times New Roman" w:hAnsi="Times New Roman"/>
              </w:rPr>
              <w:t>У</w:t>
            </w:r>
            <w:proofErr w:type="gramEnd"/>
            <w:r w:rsidRPr="00791E04">
              <w:rPr>
                <w:rFonts w:ascii="Times New Roman" w:hAnsi="Times New Roman"/>
              </w:rPr>
              <w:t xml:space="preserve"> </w:t>
            </w:r>
            <w:proofErr w:type="gramStart"/>
            <w:r w:rsidRPr="00791E04">
              <w:rPr>
                <w:rFonts w:ascii="Times New Roman" w:hAnsi="Times New Roman"/>
              </w:rPr>
              <w:t>раз</w:t>
            </w:r>
            <w:proofErr w:type="gramEnd"/>
            <w:r w:rsidRPr="00791E04">
              <w:rPr>
                <w:rFonts w:ascii="Times New Roman" w:hAnsi="Times New Roman"/>
              </w:rPr>
              <w:t>і застосування у якості стимулу плати за послугу із забезпечення нової та/або реконструйованої діючої генеруючої потужності, придбання такої послуги здійснюється оператором системи передачі.</w:t>
            </w:r>
          </w:p>
          <w:p w:rsidR="00954945" w:rsidRPr="00791E04" w:rsidRDefault="00954945" w:rsidP="002D303A">
            <w:pPr>
              <w:pStyle w:val="NormalWeb"/>
              <w:spacing w:before="120" w:beforeAutospacing="0" w:after="120" w:afterAutospacing="0"/>
              <w:rPr>
                <w:rFonts w:ascii="Times New Roman" w:hAnsi="Times New Roman"/>
              </w:rPr>
            </w:pPr>
            <w:proofErr w:type="gramStart"/>
            <w:r w:rsidRPr="00791E04">
              <w:rPr>
                <w:rFonts w:ascii="Times New Roman" w:hAnsi="Times New Roman"/>
              </w:rPr>
              <w:lastRenderedPageBreak/>
              <w:t xml:space="preserve">Плата за послугу із забезпечення будівництва нової та/або реконструкції діючої генеруючої потужності </w:t>
            </w:r>
            <w:r w:rsidRPr="00791E04">
              <w:rPr>
                <w:rFonts w:ascii="Times New Roman" w:hAnsi="Times New Roman"/>
                <w:bCs/>
              </w:rPr>
              <w:t>та виконання заходів управління попитом</w:t>
            </w:r>
            <w:r w:rsidRPr="00791E04">
              <w:rPr>
                <w:rFonts w:ascii="Times New Roman" w:hAnsi="Times New Roman"/>
              </w:rPr>
              <w:t xml:space="preserve"> здійснюється оператором системи передачі з моменту початку будівництва та/або реконструкції діючих генеруючих потужностей поетапно у відповідності до укладеного договору на будівництво нових  та/або реконструкцію діючих генеруючих потужностей</w:t>
            </w:r>
            <w:proofErr w:type="gramEnd"/>
            <w:r w:rsidRPr="00791E04">
              <w:rPr>
                <w:rFonts w:ascii="Times New Roman" w:hAnsi="Times New Roman"/>
              </w:rPr>
              <w:t xml:space="preserve"> та протягом періоду, визначеного умовами конкурсу, але не більше десяти рокі</w:t>
            </w:r>
            <w:proofErr w:type="gramStart"/>
            <w:r w:rsidRPr="00791E04">
              <w:rPr>
                <w:rFonts w:ascii="Times New Roman" w:hAnsi="Times New Roman"/>
              </w:rPr>
              <w:t>в</w:t>
            </w:r>
            <w:proofErr w:type="gramEnd"/>
            <w:r w:rsidRPr="00791E04">
              <w:rPr>
                <w:rFonts w:ascii="Times New Roman" w:hAnsi="Times New Roman"/>
              </w:rPr>
              <w:t>.</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8. У конкурсі на будівництво нової та/або реконструкцію діючої генеруючої потужності та на виконання заходів з управління </w:t>
            </w:r>
            <w:proofErr w:type="gramStart"/>
            <w:r w:rsidRPr="00791E04">
              <w:rPr>
                <w:rFonts w:ascii="Times New Roman" w:hAnsi="Times New Roman"/>
              </w:rPr>
              <w:t>попитом</w:t>
            </w:r>
            <w:proofErr w:type="gramEnd"/>
            <w:r w:rsidRPr="00791E04">
              <w:rPr>
                <w:rFonts w:ascii="Times New Roman" w:hAnsi="Times New Roman"/>
              </w:rPr>
              <w:t xml:space="preserve"> можуть приймати участь виробники, які пропонують збільшення потужності існуючих генеруючих блоків, за умови, що потреби у додатковій потужності таким чином будуть задоволені.</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9. Порядок проведення конкурсів на будівництво нової та/або реконструкцію діючої генеруючої потужності та на виконання заходів з управління попитом затверджується Кабінетом Міні</w:t>
            </w:r>
            <w:proofErr w:type="gramStart"/>
            <w:r w:rsidRPr="00791E04">
              <w:rPr>
                <w:rFonts w:ascii="Times New Roman" w:hAnsi="Times New Roman"/>
              </w:rPr>
              <w:t>стр</w:t>
            </w:r>
            <w:proofErr w:type="gramEnd"/>
            <w:r w:rsidRPr="00791E04">
              <w:rPr>
                <w:rFonts w:ascii="Times New Roman" w:hAnsi="Times New Roman"/>
              </w:rPr>
              <w:t>ів України, та має, зокрема, включати:</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порядок ініціювання конкурсу;</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процедури проведення конкурсу;</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перелік критеріїв, за якими проводиться відбі</w:t>
            </w:r>
            <w:proofErr w:type="gramStart"/>
            <w:r w:rsidRPr="00791E04">
              <w:rPr>
                <w:rFonts w:ascii="Times New Roman" w:hAnsi="Times New Roman"/>
              </w:rPr>
              <w:t>р</w:t>
            </w:r>
            <w:proofErr w:type="gramEnd"/>
            <w:r w:rsidRPr="00791E04">
              <w:rPr>
                <w:rFonts w:ascii="Times New Roman" w:hAnsi="Times New Roman"/>
              </w:rPr>
              <w:t xml:space="preserve"> учасників конкурсу та визначення переможця;</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 вимоги до </w:t>
            </w:r>
            <w:proofErr w:type="gramStart"/>
            <w:r w:rsidRPr="00791E04">
              <w:rPr>
                <w:rFonts w:ascii="Times New Roman" w:hAnsi="Times New Roman"/>
              </w:rPr>
              <w:t>м</w:t>
            </w:r>
            <w:proofErr w:type="gramEnd"/>
            <w:r w:rsidRPr="00791E04">
              <w:rPr>
                <w:rFonts w:ascii="Times New Roman" w:hAnsi="Times New Roman"/>
              </w:rPr>
              <w:t>інімальної та максимальної величини пропозиції додаткової потужності;</w:t>
            </w:r>
          </w:p>
          <w:p w:rsidR="00954945" w:rsidRPr="00791E04" w:rsidRDefault="00954945" w:rsidP="002D303A">
            <w:pPr>
              <w:pStyle w:val="NormalWeb"/>
              <w:spacing w:before="120" w:beforeAutospacing="0" w:after="120" w:afterAutospacing="0"/>
              <w:rPr>
                <w:rFonts w:ascii="Times New Roman" w:hAnsi="Times New Roman"/>
                <w:b/>
              </w:rPr>
            </w:pPr>
            <w:r w:rsidRPr="00791E04">
              <w:rPr>
                <w:rFonts w:ascii="Times New Roman" w:hAnsi="Times New Roman"/>
                <w:b/>
                <w:strike/>
              </w:rPr>
              <w:t>- порядок вибору та застосування відповідного стимулу;</w:t>
            </w: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порядок розрахунку платежів (</w:t>
            </w:r>
            <w:proofErr w:type="gramStart"/>
            <w:r w:rsidRPr="00791E04">
              <w:rPr>
                <w:rFonts w:ascii="Times New Roman" w:hAnsi="Times New Roman"/>
              </w:rPr>
              <w:t>у</w:t>
            </w:r>
            <w:proofErr w:type="gramEnd"/>
            <w:r w:rsidRPr="00791E04">
              <w:rPr>
                <w:rFonts w:ascii="Times New Roman" w:hAnsi="Times New Roman"/>
              </w:rPr>
              <w:t xml:space="preserve"> разі застосування);</w:t>
            </w:r>
          </w:p>
          <w:p w:rsidR="00954945" w:rsidRPr="00791E04" w:rsidRDefault="00954945" w:rsidP="002D303A">
            <w:pPr>
              <w:pStyle w:val="1"/>
              <w:spacing w:before="120"/>
              <w:ind w:left="0"/>
              <w:rPr>
                <w:rFonts w:ascii="Times New Roman" w:hAnsi="Times New Roman" w:cs="Times New Roman"/>
                <w:sz w:val="24"/>
                <w:szCs w:val="24"/>
              </w:rPr>
            </w:pPr>
            <w:r w:rsidRPr="00791E04">
              <w:rPr>
                <w:rFonts w:ascii="Times New Roman" w:hAnsi="Times New Roman" w:cs="Times New Roman"/>
                <w:sz w:val="24"/>
                <w:szCs w:val="24"/>
              </w:rPr>
              <w:t>- порядок формування конкурсної комі</w:t>
            </w:r>
            <w:proofErr w:type="gramStart"/>
            <w:r w:rsidRPr="00791E04">
              <w:rPr>
                <w:rFonts w:ascii="Times New Roman" w:hAnsi="Times New Roman" w:cs="Times New Roman"/>
                <w:sz w:val="24"/>
                <w:szCs w:val="24"/>
              </w:rPr>
              <w:t>с</w:t>
            </w:r>
            <w:proofErr w:type="gramEnd"/>
            <w:r w:rsidRPr="00791E04">
              <w:rPr>
                <w:rFonts w:ascii="Times New Roman" w:hAnsi="Times New Roman" w:cs="Times New Roman"/>
                <w:sz w:val="24"/>
                <w:szCs w:val="24"/>
              </w:rPr>
              <w:t xml:space="preserve">ії. </w:t>
            </w:r>
          </w:p>
          <w:p w:rsidR="00954945" w:rsidRPr="00791E04" w:rsidRDefault="00954945" w:rsidP="002D303A">
            <w:pPr>
              <w:pStyle w:val="NormalWeb"/>
              <w:spacing w:before="120" w:beforeAutospacing="0" w:after="120" w:afterAutospacing="0"/>
              <w:rPr>
                <w:rFonts w:ascii="Times New Roman" w:hAnsi="Times New Roman"/>
              </w:rPr>
            </w:pPr>
          </w:p>
          <w:p w:rsidR="00954945" w:rsidRPr="00791E04" w:rsidRDefault="00954945" w:rsidP="002D303A">
            <w:pPr>
              <w:pStyle w:val="NormalWeb"/>
              <w:spacing w:before="120" w:beforeAutospacing="0" w:after="120" w:afterAutospacing="0"/>
              <w:rPr>
                <w:rFonts w:ascii="Times New Roman" w:hAnsi="Times New Roman"/>
              </w:rPr>
            </w:pPr>
            <w:r w:rsidRPr="00791E04">
              <w:rPr>
                <w:rFonts w:ascii="Times New Roman" w:hAnsi="Times New Roman"/>
              </w:rPr>
              <w:t xml:space="preserve">10. Моніторинг виконання інвестором зобов’язань щодо забезпечення додаткової нової </w:t>
            </w:r>
            <w:r w:rsidRPr="00791E04">
              <w:rPr>
                <w:rFonts w:ascii="Times New Roman" w:hAnsi="Times New Roman"/>
                <w:b/>
              </w:rPr>
              <w:t>та/або реконструйованої діючої</w:t>
            </w:r>
            <w:r w:rsidRPr="00791E04">
              <w:rPr>
                <w:rFonts w:ascii="Times New Roman" w:hAnsi="Times New Roman"/>
              </w:rPr>
              <w:t xml:space="preserve"> </w:t>
            </w:r>
            <w:r w:rsidRPr="00791E04">
              <w:rPr>
                <w:rFonts w:ascii="Times New Roman" w:hAnsi="Times New Roman"/>
              </w:rPr>
              <w:lastRenderedPageBreak/>
              <w:t xml:space="preserve">генеруючої потужності, визначеної за результатами конкурсу, здійснюється </w:t>
            </w:r>
            <w:r w:rsidRPr="00791E04">
              <w:rPr>
                <w:rFonts w:ascii="Times New Roman" w:hAnsi="Times New Roman"/>
                <w:b/>
              </w:rPr>
              <w:t>оператором системи передачі</w:t>
            </w:r>
            <w:r w:rsidRPr="00791E04">
              <w:rPr>
                <w:rFonts w:ascii="Times New Roman" w:hAnsi="Times New Roman"/>
              </w:rPr>
              <w:t>.</w:t>
            </w:r>
          </w:p>
          <w:p w:rsidR="00954945" w:rsidRPr="00791E04" w:rsidRDefault="00954945" w:rsidP="004130C4">
            <w:pPr>
              <w:pStyle w:val="NormalWeb"/>
              <w:spacing w:before="120" w:beforeAutospacing="0" w:after="120" w:afterAutospacing="0"/>
              <w:rPr>
                <w:rFonts w:ascii="Times New Roman" w:hAnsi="Times New Roman"/>
                <w:lang w:val="uk-UA"/>
              </w:rPr>
            </w:pPr>
            <w:r w:rsidRPr="00791E04">
              <w:rPr>
                <w:rFonts w:ascii="Times New Roman" w:hAnsi="Times New Roman"/>
              </w:rPr>
              <w:t>11. Надання стимулі</w:t>
            </w:r>
            <w:proofErr w:type="gramStart"/>
            <w:r w:rsidRPr="00791E04">
              <w:rPr>
                <w:rFonts w:ascii="Times New Roman" w:hAnsi="Times New Roman"/>
              </w:rPr>
              <w:t>в</w:t>
            </w:r>
            <w:proofErr w:type="gramEnd"/>
            <w:r w:rsidRPr="00791E04">
              <w:rPr>
                <w:rFonts w:ascii="Times New Roman" w:hAnsi="Times New Roman"/>
              </w:rPr>
              <w:t xml:space="preserve"> при проведенні </w:t>
            </w:r>
            <w:proofErr w:type="gramStart"/>
            <w:r w:rsidRPr="00791E04">
              <w:rPr>
                <w:rFonts w:ascii="Times New Roman" w:hAnsi="Times New Roman"/>
              </w:rPr>
              <w:t>конкурсу</w:t>
            </w:r>
            <w:proofErr w:type="gramEnd"/>
            <w:r w:rsidRPr="00791E04">
              <w:rPr>
                <w:rFonts w:ascii="Times New Roman" w:hAnsi="Times New Roman"/>
              </w:rPr>
              <w:t xml:space="preserve"> на будівництво нової генеруючої потужності має відповідати Закону України “Про державну допомогу суб’єктам господарювання” та має бути погоджене Антимонопольним комітетом України.</w:t>
            </w:r>
          </w:p>
        </w:tc>
      </w:tr>
    </w:tbl>
    <w:p w:rsidR="00520644" w:rsidRPr="00791E04" w:rsidRDefault="00954945" w:rsidP="007201AA">
      <w:pPr>
        <w:pStyle w:val="ListParagraph"/>
        <w:numPr>
          <w:ilvl w:val="0"/>
          <w:numId w:val="3"/>
        </w:numPr>
        <w:rPr>
          <w:rFonts w:ascii="Times New Roman" w:hAnsi="Times New Roman" w:cs="Times New Roman"/>
          <w:b/>
          <w:sz w:val="24"/>
          <w:szCs w:val="24"/>
        </w:rPr>
      </w:pPr>
      <w:r w:rsidRPr="00791E04">
        <w:rPr>
          <w:rFonts w:ascii="Times New Roman" w:hAnsi="Times New Roman" w:cs="Times New Roman"/>
          <w:sz w:val="24"/>
          <w:szCs w:val="24"/>
        </w:rPr>
        <w:lastRenderedPageBreak/>
        <w:br w:type="column"/>
      </w:r>
      <w:ins w:id="17" w:author="Bogachov Igor" w:date="2016-03-25T19:19:00Z">
        <w:r w:rsidR="00520644" w:rsidRPr="00791E04">
          <w:rPr>
            <w:rFonts w:ascii="Times New Roman" w:hAnsi="Times New Roman" w:cs="Times New Roman"/>
            <w:b/>
            <w:sz w:val="24"/>
            <w:szCs w:val="24"/>
          </w:rPr>
          <w:lastRenderedPageBreak/>
          <w:t>Текст пропозицій до проекту щодо роздрібного ринку:</w:t>
        </w:r>
      </w:ins>
    </w:p>
    <w:tbl>
      <w:tblPr>
        <w:tblStyle w:val="TableGrid"/>
        <w:tblW w:w="14992" w:type="dxa"/>
        <w:tblInd w:w="0" w:type="dxa"/>
        <w:tblLook w:val="04A0" w:firstRow="1" w:lastRow="0" w:firstColumn="1" w:lastColumn="0" w:noHBand="0" w:noVBand="1"/>
      </w:tblPr>
      <w:tblGrid>
        <w:gridCol w:w="7621"/>
        <w:gridCol w:w="7371"/>
      </w:tblGrid>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sz w:val="24"/>
                <w:szCs w:val="24"/>
              </w:rPr>
              <w:t>Редакція Проекту № 4196</w:t>
            </w:r>
          </w:p>
        </w:tc>
        <w:tc>
          <w:tcPr>
            <w:tcW w:w="7371" w:type="dxa"/>
            <w:tcBorders>
              <w:top w:val="single" w:sz="4" w:space="0" w:color="auto"/>
              <w:left w:val="single" w:sz="4" w:space="0" w:color="auto"/>
              <w:bottom w:val="single" w:sz="4" w:space="0" w:color="auto"/>
              <w:right w:val="single" w:sz="4" w:space="0" w:color="auto"/>
            </w:tcBorders>
            <w:hideMark/>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Проекту № 4196</w:t>
            </w:r>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b/>
                <w:sz w:val="24"/>
                <w:szCs w:val="24"/>
              </w:rPr>
            </w:pPr>
            <w:r w:rsidRPr="00791E04">
              <w:rPr>
                <w:rFonts w:ascii="Times New Roman" w:hAnsi="Times New Roman" w:cs="Times New Roman"/>
                <w:color w:val="000000" w:themeColor="text1"/>
                <w:sz w:val="24"/>
                <w:szCs w:val="24"/>
                <w:lang w:val="uk-UA"/>
              </w:rPr>
              <w:t>Стаття 1. Визначення термінів</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b/>
                <w:color w:val="000000" w:themeColor="text1"/>
                <w:sz w:val="24"/>
                <w:szCs w:val="24"/>
              </w:rPr>
            </w:pPr>
            <w:ins w:id="18" w:author="Bogachov Igor" w:date="2016-03-25T19:20:00Z">
              <w:r w:rsidRPr="00791E04">
                <w:rPr>
                  <w:rFonts w:ascii="Times New Roman" w:hAnsi="Times New Roman" w:cs="Times New Roman"/>
                  <w:b/>
                  <w:color w:val="000000" w:themeColor="text1"/>
                  <w:sz w:val="24"/>
                  <w:szCs w:val="24"/>
                  <w:lang w:val="uk-UA"/>
                </w:rPr>
                <w:t>Стаття 1. Визначення термінів</w:t>
              </w:r>
            </w:ins>
          </w:p>
        </w:tc>
      </w:tr>
      <w:tr w:rsidR="00520644"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color w:val="000000" w:themeColor="text1"/>
                <w:sz w:val="24"/>
                <w:szCs w:val="24"/>
              </w:rPr>
            </w:pPr>
            <w:r w:rsidRPr="00791E04">
              <w:rPr>
                <w:rFonts w:ascii="Times New Roman" w:hAnsi="Times New Roman" w:cs="Times New Roman"/>
                <w:b/>
                <w:color w:val="000000" w:themeColor="text1"/>
                <w:sz w:val="24"/>
                <w:szCs w:val="24"/>
                <w:lang w:val="uk-UA"/>
              </w:rPr>
              <w:t>Норма відсутня у проекті Закону</w:t>
            </w:r>
          </w:p>
        </w:tc>
        <w:tc>
          <w:tcPr>
            <w:tcW w:w="7371" w:type="dxa"/>
            <w:tcBorders>
              <w:top w:val="single" w:sz="4" w:space="0" w:color="auto"/>
              <w:left w:val="single" w:sz="4" w:space="0" w:color="auto"/>
              <w:bottom w:val="single" w:sz="4" w:space="0" w:color="auto"/>
              <w:right w:val="single" w:sz="4" w:space="0" w:color="auto"/>
            </w:tcBorders>
          </w:tcPr>
          <w:p w:rsidR="00520644" w:rsidRPr="00791E04" w:rsidRDefault="00520644" w:rsidP="002D303A">
            <w:pPr>
              <w:jc w:val="center"/>
              <w:rPr>
                <w:rFonts w:ascii="Times New Roman" w:hAnsi="Times New Roman" w:cs="Times New Roman"/>
                <w:b/>
                <w:color w:val="000000" w:themeColor="text1"/>
                <w:sz w:val="24"/>
                <w:szCs w:val="24"/>
              </w:rPr>
            </w:pPr>
            <w:r w:rsidRPr="00791E04">
              <w:rPr>
                <w:rFonts w:ascii="Times New Roman" w:hAnsi="Times New Roman" w:cs="Times New Roman"/>
                <w:b/>
                <w:color w:val="000000" w:themeColor="text1"/>
                <w:sz w:val="24"/>
                <w:szCs w:val="24"/>
              </w:rPr>
              <w:t xml:space="preserve">роздрібний ринок електричної енергії - система відносин, які виникають між електропостачальником та споживачем електричної енергії, а також електророзподільним </w:t>
            </w:r>
            <w:proofErr w:type="gramStart"/>
            <w:r w:rsidRPr="00791E04">
              <w:rPr>
                <w:rFonts w:ascii="Times New Roman" w:hAnsi="Times New Roman" w:cs="Times New Roman"/>
                <w:b/>
                <w:color w:val="000000" w:themeColor="text1"/>
                <w:sz w:val="24"/>
                <w:szCs w:val="24"/>
              </w:rPr>
              <w:t>п</w:t>
            </w:r>
            <w:proofErr w:type="gramEnd"/>
            <w:r w:rsidRPr="00791E04">
              <w:rPr>
                <w:rFonts w:ascii="Times New Roman" w:hAnsi="Times New Roman" w:cs="Times New Roman"/>
                <w:b/>
                <w:color w:val="000000" w:themeColor="text1"/>
                <w:sz w:val="24"/>
                <w:szCs w:val="24"/>
              </w:rPr>
              <w:t>ідприємством у процесі постачання електричної енергії;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spacing w:line="276" w:lineRule="auto"/>
              <w:rPr>
                <w:rFonts w:ascii="Times New Roman" w:eastAsia="Calibri" w:hAnsi="Times New Roman" w:cs="Times New Roman"/>
                <w:sz w:val="24"/>
                <w:szCs w:val="24"/>
              </w:rPr>
            </w:pPr>
            <w:r w:rsidRPr="00791E04">
              <w:rPr>
                <w:rFonts w:ascii="Times New Roman" w:eastAsia="Calibri" w:hAnsi="Times New Roman" w:cs="Times New Roman"/>
                <w:sz w:val="24"/>
                <w:szCs w:val="24"/>
                <w:lang w:eastAsia="x-none"/>
              </w:rPr>
              <w:t>Стаття 2. Правові основи функціонування ринку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spacing w:line="276" w:lineRule="auto"/>
              <w:rPr>
                <w:rFonts w:ascii="Times New Roman" w:eastAsia="Calibri" w:hAnsi="Times New Roman" w:cs="Times New Roman"/>
                <w:b/>
                <w:sz w:val="24"/>
                <w:szCs w:val="24"/>
              </w:rPr>
            </w:pPr>
            <w:r w:rsidRPr="00791E04">
              <w:rPr>
                <w:rFonts w:ascii="Times New Roman" w:eastAsia="Calibri" w:hAnsi="Times New Roman" w:cs="Times New Roman"/>
                <w:b/>
                <w:sz w:val="24"/>
                <w:szCs w:val="24"/>
                <w:lang w:eastAsia="x-none"/>
              </w:rPr>
              <w:t>Стаття 2. Правові основи функціонування ринку електричної енергії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C366BE">
            <w:pPr>
              <w:rPr>
                <w:rFonts w:ascii="Times New Roman" w:hAnsi="Times New Roman" w:cs="Times New Roman"/>
                <w:b/>
                <w:color w:val="000000" w:themeColor="text1"/>
                <w:sz w:val="24"/>
                <w:szCs w:val="24"/>
              </w:rPr>
            </w:pPr>
            <w:r w:rsidRPr="00791E04">
              <w:rPr>
                <w:rFonts w:ascii="Times New Roman" w:hAnsi="Times New Roman" w:cs="Times New Roman"/>
                <w:b/>
                <w:sz w:val="24"/>
                <w:szCs w:val="24"/>
              </w:rPr>
              <w:t xml:space="preserve">5. </w:t>
            </w:r>
            <w:r w:rsidRPr="00791E04">
              <w:rPr>
                <w:rFonts w:ascii="Times New Roman" w:hAnsi="Times New Roman" w:cs="Times New Roman"/>
                <w:b/>
                <w:color w:val="000000" w:themeColor="text1"/>
                <w:sz w:val="24"/>
                <w:szCs w:val="24"/>
              </w:rPr>
              <w:t xml:space="preserve">Правила роздрібного ринку, зокрема, передбачають, зокрема, загальні умови постачання електричної енергії споживачам, права, обов’язки та систему договірних відносин між учасниками роздрібного ринку, процедуру заміни споживачем постачальника електричної енергії, процедуру розгляду скарг споживачів, особливості постачання електричної енергії постачальником «універсальної послуги» «останньої </w:t>
            </w:r>
            <w:proofErr w:type="gramStart"/>
            <w:r w:rsidRPr="00791E04">
              <w:rPr>
                <w:rFonts w:ascii="Times New Roman" w:hAnsi="Times New Roman" w:cs="Times New Roman"/>
                <w:b/>
                <w:color w:val="000000" w:themeColor="text1"/>
                <w:sz w:val="24"/>
                <w:szCs w:val="24"/>
              </w:rPr>
              <w:t>над</w:t>
            </w:r>
            <w:proofErr w:type="gramEnd"/>
            <w:r w:rsidRPr="00791E04">
              <w:rPr>
                <w:rFonts w:ascii="Times New Roman" w:hAnsi="Times New Roman" w:cs="Times New Roman"/>
                <w:b/>
                <w:color w:val="000000" w:themeColor="text1"/>
                <w:sz w:val="24"/>
                <w:szCs w:val="24"/>
              </w:rPr>
              <w:t>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C366BE">
            <w:pPr>
              <w:rPr>
                <w:rFonts w:ascii="Times New Roman" w:hAnsi="Times New Roman" w:cs="Times New Roman"/>
                <w:b/>
                <w:sz w:val="24"/>
                <w:szCs w:val="24"/>
              </w:rPr>
            </w:pP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r w:rsidRPr="00791E04">
              <w:rPr>
                <w:rFonts w:ascii="Times New Roman" w:hAnsi="Times New Roman" w:cs="Times New Roman"/>
                <w:b/>
                <w:color w:val="000000" w:themeColor="text1"/>
                <w:sz w:val="24"/>
                <w:szCs w:val="24"/>
              </w:rPr>
              <w:t>Стаття 72. Роздрібний ринок</w:t>
            </w: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jc w:val="center"/>
              <w:rPr>
                <w:rFonts w:ascii="Times New Roman" w:hAnsi="Times New Roman" w:cs="Times New Roman"/>
                <w:b/>
                <w:color w:val="000000" w:themeColor="text1"/>
                <w:sz w:val="24"/>
                <w:szCs w:val="24"/>
              </w:rPr>
            </w:pPr>
            <w:bookmarkStart w:id="19" w:name="_Toc428280994"/>
            <w:bookmarkStart w:id="20" w:name="_Toc429667040"/>
            <w:r w:rsidRPr="00791E04">
              <w:rPr>
                <w:rFonts w:ascii="Times New Roman" w:hAnsi="Times New Roman" w:cs="Times New Roman"/>
                <w:color w:val="000000" w:themeColor="text1"/>
                <w:sz w:val="24"/>
                <w:szCs w:val="24"/>
                <w:lang w:val="uk-UA"/>
              </w:rPr>
              <w:t>Стаття 72. Роздрібний ринок електричної енергії</w:t>
            </w:r>
            <w:bookmarkEnd w:id="19"/>
            <w:bookmarkEnd w:id="20"/>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 xml:space="preserve">1. Роздрібний ринок є системою відносин, що виникають </w:t>
            </w:r>
            <w:proofErr w:type="gramStart"/>
            <w:r w:rsidRPr="00791E04">
              <w:rPr>
                <w:rFonts w:ascii="Times New Roman" w:hAnsi="Times New Roman"/>
                <w:color w:val="000000" w:themeColor="text1"/>
              </w:rPr>
              <w:t>п</w:t>
            </w:r>
            <w:proofErr w:type="gramEnd"/>
            <w:r w:rsidRPr="00791E04">
              <w:rPr>
                <w:rFonts w:ascii="Times New Roman" w:hAnsi="Times New Roman"/>
                <w:color w:val="000000" w:themeColor="text1"/>
              </w:rPr>
              <w:t>ід час постачання електричної енергії споживачам.</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2. Постачання електричної енергії споживачу здійснюється електропостачальником за відповідним договором постачання електричної енергії споживачу, укладеним відповідно до правил постачання електричної енергії споживачам.</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 xml:space="preserve">3. Передача та розподіл електричної енергії, яка постачається споживачам, здійснюють оператор системи передачі та оператори системи розподілу відповідно до умов укладених договорів згідно </w:t>
            </w:r>
            <w:r w:rsidRPr="00791E04">
              <w:rPr>
                <w:rFonts w:ascii="Times New Roman" w:hAnsi="Times New Roman"/>
                <w:color w:val="000000" w:themeColor="text1"/>
              </w:rPr>
              <w:lastRenderedPageBreak/>
              <w:t>кодексу системи передачі, кодексу систем розподілу та правил постачання електричної енергії споживачам.</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4. .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791E04">
              <w:rPr>
                <w:rFonts w:ascii="Times New Roman" w:hAnsi="Times New Roman"/>
                <w:color w:val="000000" w:themeColor="text1"/>
              </w:rPr>
              <w:t>в</w:t>
            </w:r>
            <w:proofErr w:type="gramEnd"/>
            <w:r w:rsidRPr="00791E04">
              <w:rPr>
                <w:rFonts w:ascii="Times New Roman" w:hAnsi="Times New Roman"/>
                <w:color w:val="000000" w:themeColor="text1"/>
              </w:rPr>
              <w:t>.</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Споживач (власник електричних мереж, які використовуються для розподілу електричної енергії іншим споживачам, у тому числі побутовим) зобов’язаний укласти з оператором системи розподілу, на території ліцензованої діяльності з розподілу якого розташовані його мережі, догові</w:t>
            </w:r>
            <w:proofErr w:type="gramStart"/>
            <w:r w:rsidRPr="00791E04">
              <w:rPr>
                <w:rFonts w:ascii="Times New Roman" w:hAnsi="Times New Roman"/>
                <w:color w:val="000000" w:themeColor="text1"/>
              </w:rPr>
              <w:t>р</w:t>
            </w:r>
            <w:proofErr w:type="gramEnd"/>
            <w:r w:rsidRPr="00791E04">
              <w:rPr>
                <w:rFonts w:ascii="Times New Roman" w:hAnsi="Times New Roman"/>
                <w:color w:val="000000" w:themeColor="text1"/>
              </w:rPr>
              <w:t xml:space="preserve"> про спільне використання технологічних електричних мереж.</w:t>
            </w:r>
          </w:p>
          <w:p w:rsidR="00C366BE" w:rsidRPr="00791E04" w:rsidRDefault="00C366BE" w:rsidP="002D303A">
            <w:pPr>
              <w:pStyle w:val="NormalWeb"/>
              <w:spacing w:before="120" w:after="120"/>
              <w:rPr>
                <w:rFonts w:ascii="Times New Roman" w:hAnsi="Times New Roman"/>
                <w:color w:val="000000" w:themeColor="text1"/>
              </w:rPr>
            </w:pPr>
            <w:r w:rsidRPr="00791E04">
              <w:rPr>
                <w:rFonts w:ascii="Times New Roman" w:hAnsi="Times New Roman"/>
                <w:color w:val="000000" w:themeColor="text1"/>
              </w:rPr>
              <w:t xml:space="preserve">5. Споживач отримує електричну енергію </w:t>
            </w:r>
            <w:proofErr w:type="gramStart"/>
            <w:r w:rsidRPr="00791E04">
              <w:rPr>
                <w:rFonts w:ascii="Times New Roman" w:hAnsi="Times New Roman"/>
                <w:color w:val="000000" w:themeColor="text1"/>
              </w:rPr>
              <w:t>на</w:t>
            </w:r>
            <w:proofErr w:type="gramEnd"/>
            <w:r w:rsidRPr="00791E04">
              <w:rPr>
                <w:rFonts w:ascii="Times New Roman" w:hAnsi="Times New Roman"/>
                <w:color w:val="000000" w:themeColor="text1"/>
              </w:rPr>
              <w:t xml:space="preserve"> межі балансової належності його мереж.</w:t>
            </w:r>
          </w:p>
          <w:p w:rsidR="00C366BE" w:rsidRPr="00791E04" w:rsidRDefault="00C366BE" w:rsidP="002D303A">
            <w:pPr>
              <w:jc w:val="center"/>
              <w:rPr>
                <w:rFonts w:ascii="Times New Roman" w:hAnsi="Times New Roman" w:cs="Times New Roman"/>
                <w:b/>
                <w:color w:val="000000" w:themeColor="text1"/>
                <w:sz w:val="24"/>
                <w:szCs w:val="24"/>
              </w:rPr>
            </w:pPr>
            <w:r w:rsidRPr="00791E04">
              <w:rPr>
                <w:rFonts w:ascii="Times New Roman" w:hAnsi="Times New Roman" w:cs="Times New Roman"/>
                <w:color w:val="000000" w:themeColor="text1"/>
                <w:sz w:val="24"/>
                <w:szCs w:val="24"/>
              </w:rPr>
              <w:t>6. Споживач сплачує за поставлену йому електричну енергії та інші платежі згідно умов відповідного договору постачання, укладеного з електропостачальником.</w:t>
            </w: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lastRenderedPageBreak/>
              <w:t xml:space="preserve">1. Роздрібний ринок електричної енергії функціонує для задоволення потреб споживачів </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електричній енергії та пов’язаних з цим послуг.</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Учасниками роздрібного ринку електричної енергії є споживачі та електропостачальники.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Оператор системи передачі є учасником роздрібного ринку електричної енергії в частині надання споживачам послуг з передачі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Оператори систем розподілу є учасниками роздрібного ринку </w:t>
            </w:r>
            <w:r w:rsidRPr="00791E04">
              <w:rPr>
                <w:rFonts w:ascii="Times New Roman" w:hAnsi="Times New Roman"/>
                <w:b/>
                <w:color w:val="000000" w:themeColor="text1"/>
              </w:rPr>
              <w:lastRenderedPageBreak/>
              <w:t xml:space="preserve">електричної енергії в частині надання електропостачальникам та споживачам послуг з розподілу та/або користування потужністю, постачальника послуг комерційного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на роздрібному ринку.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2. Відносини </w:t>
            </w:r>
            <w:proofErr w:type="gramStart"/>
            <w:r w:rsidRPr="00791E04">
              <w:rPr>
                <w:rFonts w:ascii="Times New Roman" w:hAnsi="Times New Roman"/>
                <w:b/>
                <w:color w:val="000000" w:themeColor="text1"/>
              </w:rPr>
              <w:t>між</w:t>
            </w:r>
            <w:proofErr w:type="gramEnd"/>
            <w:r w:rsidRPr="00791E04">
              <w:rPr>
                <w:rFonts w:ascii="Times New Roman" w:hAnsi="Times New Roman"/>
                <w:b/>
                <w:color w:val="000000" w:themeColor="text1"/>
              </w:rPr>
              <w:t xml:space="preserve"> учасниками роздрібного ринку регулюються правилами роздрібного ринку та договорами між учасниками роздрібного ринку.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3. Правила роздрібного ринку погоджуються Антимонопольним комітетом України та затверджуються Регулятором.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Правила роздрібного ринку оприлюднюються на сайті Регулятора, а також на веб-сайтах електропостачальникі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4. На роздрібному ринку електричної енергії продаж споживачам електричної енергії здійснюється електропостачальниками за договірними цінами відповідно </w:t>
            </w:r>
            <w:proofErr w:type="gramStart"/>
            <w:r w:rsidRPr="00791E04">
              <w:rPr>
                <w:rFonts w:ascii="Times New Roman" w:hAnsi="Times New Roman"/>
                <w:b/>
                <w:color w:val="000000" w:themeColor="text1"/>
              </w:rPr>
              <w:t>до</w:t>
            </w:r>
            <w:proofErr w:type="gramEnd"/>
            <w:r w:rsidRPr="00791E04">
              <w:rPr>
                <w:rFonts w:ascii="Times New Roman" w:hAnsi="Times New Roman"/>
                <w:b/>
                <w:color w:val="000000" w:themeColor="text1"/>
              </w:rPr>
              <w:t xml:space="preserve"> договору про постачання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На роздрібному ринку електричної енергії надання споживачам послуг, пов’язаних із постачанням електричної енергії, може здійснюватись електропостачальниками та/або операторами  систем розподілу за договірними цінами та/або тарифами, згідно із відповідними договорами.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Постачання електричної енергії окремим категоріям споживачів, визначеним цим Законом, здійснюється постачальниками універсальної послуги, на яких покладені спеціальні обов'язки постачання універсальної послуги, відповідно </w:t>
            </w:r>
            <w:proofErr w:type="gramStart"/>
            <w:r w:rsidRPr="00791E04">
              <w:rPr>
                <w:rFonts w:ascii="Times New Roman" w:hAnsi="Times New Roman"/>
                <w:b/>
                <w:color w:val="000000" w:themeColor="text1"/>
              </w:rPr>
              <w:t>до</w:t>
            </w:r>
            <w:proofErr w:type="gramEnd"/>
            <w:r w:rsidRPr="00791E04">
              <w:rPr>
                <w:rFonts w:ascii="Times New Roman" w:hAnsi="Times New Roman"/>
                <w:b/>
                <w:color w:val="000000" w:themeColor="text1"/>
              </w:rPr>
              <w:t xml:space="preserve"> договору про постачання електричної енергії за регульованими цінами.</w:t>
            </w:r>
            <w:r w:rsidRPr="00791E04" w:rsidDel="00384435">
              <w:rPr>
                <w:rFonts w:ascii="Times New Roman" w:hAnsi="Times New Roman"/>
                <w:b/>
                <w:color w:val="000000" w:themeColor="text1"/>
              </w:rPr>
              <w:t xml:space="preserve">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proofErr w:type="gramStart"/>
            <w:r w:rsidRPr="00791E04">
              <w:rPr>
                <w:rFonts w:ascii="Times New Roman" w:hAnsi="Times New Roman"/>
                <w:b/>
                <w:color w:val="000000" w:themeColor="text1"/>
              </w:rPr>
              <w:t xml:space="preserve">У випадку ліквідації, скасування реєстрації як суб’єкта ринку або банкрутства електропостачальника, в тому числі постачальника універсальної послуги, на період зміни електропостачальника та на обмежений період часу, постачання електричної енергії споживачам здійснюється </w:t>
            </w:r>
            <w:r w:rsidRPr="00791E04">
              <w:rPr>
                <w:rFonts w:ascii="Times New Roman" w:hAnsi="Times New Roman"/>
                <w:b/>
                <w:color w:val="000000" w:themeColor="text1"/>
              </w:rPr>
              <w:lastRenderedPageBreak/>
              <w:t>електропостачальниками «останньої надії» за регульованими цінами відповідно до договору про надання послуги постачання «останньої надії».</w:t>
            </w:r>
            <w:proofErr w:type="gramEnd"/>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5. Усі споживачі мають право вільно обирати електропостачальникі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6. Зміна споживачем електропостачальника здійснюється за заявою споживача у порядку, визначеному правилами роздрібного ринку.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Електропостачальник не має права стягувати зі споживача плату або вимагати будь-яку іншу фінансову компенсацію у зв’язку із зміною електропостачальника (</w:t>
            </w:r>
            <w:proofErr w:type="gramStart"/>
            <w:r w:rsidRPr="00791E04">
              <w:rPr>
                <w:rFonts w:ascii="Times New Roman" w:hAnsi="Times New Roman"/>
                <w:b/>
                <w:color w:val="000000" w:themeColor="text1"/>
              </w:rPr>
              <w:t>кр</w:t>
            </w:r>
            <w:proofErr w:type="gramEnd"/>
            <w:r w:rsidRPr="00791E04">
              <w:rPr>
                <w:rFonts w:ascii="Times New Roman" w:hAnsi="Times New Roman"/>
                <w:b/>
                <w:color w:val="000000" w:themeColor="text1"/>
              </w:rPr>
              <w:t>ім випадків, коли така плата або компенсація прямо передбачена договором постачання електричної енергії зі споживачем електричної енергії, який не є побутовим споживачем).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Діючий електропостачальник не має права встановлювати умови для припинення договору про постачання електричної енергії, </w:t>
            </w:r>
            <w:proofErr w:type="gramStart"/>
            <w:r w:rsidRPr="00791E04">
              <w:rPr>
                <w:rFonts w:ascii="Times New Roman" w:hAnsi="Times New Roman"/>
                <w:b/>
                <w:color w:val="000000" w:themeColor="text1"/>
              </w:rPr>
              <w:t>які б</w:t>
            </w:r>
            <w:proofErr w:type="gramEnd"/>
            <w:r w:rsidRPr="00791E04">
              <w:rPr>
                <w:rFonts w:ascii="Times New Roman" w:hAnsi="Times New Roman"/>
                <w:b/>
                <w:color w:val="000000" w:themeColor="text1"/>
              </w:rPr>
              <w:t xml:space="preserve"> обмежували право споживача на зміну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За умови виконання споживачем своїх зобов’язань за договором про постачання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 зміна електропостачальника за ініціативою споживача має бути завершена у термін не більше трьох тижнів з дня повідомлення таким споживачем про намі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змінити електропостачальника за умови дотримання положень правил роздрібного ринку щодо зміни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2) до припинення договору про постачання електричної енергії діючий електропостачальник зобов’язаний забезпечити постачання електричної енергії споживачу на умовах </w:t>
            </w:r>
            <w:proofErr w:type="gramStart"/>
            <w:r w:rsidRPr="00791E04">
              <w:rPr>
                <w:rFonts w:ascii="Times New Roman" w:hAnsi="Times New Roman"/>
                <w:b/>
                <w:color w:val="000000" w:themeColor="text1"/>
              </w:rPr>
              <w:t>чинного</w:t>
            </w:r>
            <w:proofErr w:type="gramEnd"/>
            <w:r w:rsidRPr="00791E04">
              <w:rPr>
                <w:rFonts w:ascii="Times New Roman" w:hAnsi="Times New Roman"/>
                <w:b/>
                <w:color w:val="000000" w:themeColor="text1"/>
              </w:rPr>
              <w:t xml:space="preserve"> договору.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Зміна постачальника універсальної послуги</w:t>
            </w:r>
            <w:r w:rsidRPr="00791E04" w:rsidDel="00263865">
              <w:rPr>
                <w:rFonts w:ascii="Times New Roman" w:hAnsi="Times New Roman"/>
                <w:b/>
                <w:color w:val="000000" w:themeColor="text1"/>
              </w:rPr>
              <w:t xml:space="preserve"> </w:t>
            </w:r>
            <w:r w:rsidRPr="00791E04">
              <w:rPr>
                <w:rFonts w:ascii="Times New Roman" w:hAnsi="Times New Roman"/>
                <w:b/>
                <w:color w:val="000000" w:themeColor="text1"/>
              </w:rPr>
              <w:t xml:space="preserve">здійснюється у </w:t>
            </w:r>
            <w:r w:rsidRPr="00791E04">
              <w:rPr>
                <w:rFonts w:ascii="Times New Roman" w:hAnsi="Times New Roman"/>
                <w:b/>
                <w:color w:val="000000" w:themeColor="text1"/>
              </w:rPr>
              <w:lastRenderedPageBreak/>
              <w:t>порядку, затвердженому Кабінетом Міні</w:t>
            </w:r>
            <w:proofErr w:type="gramStart"/>
            <w:r w:rsidRPr="00791E04">
              <w:rPr>
                <w:rFonts w:ascii="Times New Roman" w:hAnsi="Times New Roman"/>
                <w:b/>
                <w:color w:val="000000" w:themeColor="text1"/>
              </w:rPr>
              <w:t>стр</w:t>
            </w:r>
            <w:proofErr w:type="gramEnd"/>
            <w:r w:rsidRPr="00791E04">
              <w:rPr>
                <w:rFonts w:ascii="Times New Roman" w:hAnsi="Times New Roman"/>
                <w:b/>
                <w:color w:val="000000" w:themeColor="text1"/>
              </w:rPr>
              <w:t>ів України.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Врегулювання спорів, що виникають через скарги споживача електричної енергії чи електропостачальника щодо застосування порядку зміни електропостачальника, здійснюється Регулятором відповідно до затвердженого ним порядку.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Наявність спору між діючим електропостачальником і споживачем електричної енергії, який заявив про намі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змінити електропостачальника, не є підставою для обмеження постачання електричної енергії за договором із новим електропостачальником.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Регулятор здійснює моніторинг застосування учасниками роздрібного ринку положень порядку зміни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7. Догові</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 xml:space="preserve"> про постачання електричної енергії, за яким електропостачальник здійснює продаж електричної енергії споживачу електричної енергії, має, зокрема, визначати: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 найменування і місцезнаходження електропостачальника;</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2) перелік послуг, що надаються електропостачальником;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3) ціна або способи визначення ціни;</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4) порядок та способи розрахункі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5) перелік точок продажу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6) види компенсації та механізм відшкодування, які застосовуються за умов недотримання </w:t>
            </w:r>
            <w:proofErr w:type="gramStart"/>
            <w:r w:rsidRPr="00791E04">
              <w:rPr>
                <w:rFonts w:ascii="Times New Roman" w:hAnsi="Times New Roman"/>
                <w:b/>
                <w:color w:val="000000" w:themeColor="text1"/>
              </w:rPr>
              <w:t>р</w:t>
            </w:r>
            <w:proofErr w:type="gramEnd"/>
            <w:r w:rsidRPr="00791E04">
              <w:rPr>
                <w:rFonts w:ascii="Times New Roman" w:hAnsi="Times New Roman"/>
                <w:b/>
                <w:color w:val="000000" w:themeColor="text1"/>
              </w:rPr>
              <w:t>івня якості послуг, передбачених договором;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7) джерела, за допомогою яких може бути отримана поточна інформація про діючі ціни і витрати на обслуговування;</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8) способи повідомлення про зміни цін та інших умов поставок </w:t>
            </w:r>
            <w:r w:rsidRPr="00791E04">
              <w:rPr>
                <w:rFonts w:ascii="Times New Roman" w:hAnsi="Times New Roman"/>
                <w:b/>
                <w:color w:val="000000" w:themeColor="text1"/>
              </w:rPr>
              <w:lastRenderedPageBreak/>
              <w:t>електроенергії;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9) термін дії договору, умови його поновлення та припинення;</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10) параметри якості електричної енергії та показники якості послуг з постачання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11) порядок організації комерційного </w:t>
            </w:r>
            <w:proofErr w:type="gramStart"/>
            <w:r w:rsidRPr="00791E04">
              <w:rPr>
                <w:rFonts w:ascii="Times New Roman" w:hAnsi="Times New Roman"/>
                <w:b/>
                <w:color w:val="000000" w:themeColor="text1"/>
              </w:rPr>
              <w:t>обл</w:t>
            </w:r>
            <w:proofErr w:type="gramEnd"/>
            <w:r w:rsidRPr="00791E04">
              <w:rPr>
                <w:rFonts w:ascii="Times New Roman" w:hAnsi="Times New Roman"/>
                <w:b/>
                <w:color w:val="000000" w:themeColor="text1"/>
              </w:rPr>
              <w:t>іку електричної енергії та надання даних комерційного обліку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12) методи ініціювання процедур вирішення спорі</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13) умови припинення, пролонгації та розірвання договору, </w:t>
            </w:r>
            <w:proofErr w:type="gramStart"/>
            <w:r w:rsidRPr="00791E04">
              <w:rPr>
                <w:rFonts w:ascii="Times New Roman" w:hAnsi="Times New Roman"/>
                <w:b/>
                <w:color w:val="000000" w:themeColor="text1"/>
              </w:rPr>
              <w:t>в</w:t>
            </w:r>
            <w:proofErr w:type="gramEnd"/>
            <w:r w:rsidRPr="00791E04">
              <w:rPr>
                <w:rFonts w:ascii="Times New Roman" w:hAnsi="Times New Roman"/>
                <w:b/>
                <w:color w:val="000000" w:themeColor="text1"/>
              </w:rPr>
              <w:t xml:space="preserve"> тому числі в односторонньому порядку, сторонами договору;</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14) порядок компенсації вартості небалансів електричної енергії;</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15) порядок врегулювання відносин </w:t>
            </w:r>
            <w:proofErr w:type="gramStart"/>
            <w:r w:rsidRPr="00791E04">
              <w:rPr>
                <w:rFonts w:ascii="Times New Roman" w:hAnsi="Times New Roman"/>
                <w:b/>
                <w:color w:val="000000" w:themeColor="text1"/>
              </w:rPr>
              <w:t>між</w:t>
            </w:r>
            <w:proofErr w:type="gramEnd"/>
            <w:r w:rsidRPr="00791E04">
              <w:rPr>
                <w:rFonts w:ascii="Times New Roman" w:hAnsi="Times New Roman"/>
                <w:b/>
                <w:color w:val="000000" w:themeColor="text1"/>
              </w:rPr>
              <w:t xml:space="preserve"> електропостачальником та споживачем у випадках тимчасового призупинення постачання електричної енергії або неможливості виконання зобов’язань за договором;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16) інші умови в залежності від специфіки та виду послуг, що надаються електропостачальником.</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 xml:space="preserve">Положення договору про постачання електричної енергії повинні включати права і обов'язки споживача в </w:t>
            </w:r>
            <w:proofErr w:type="gramStart"/>
            <w:r w:rsidRPr="00791E04">
              <w:rPr>
                <w:rFonts w:ascii="Times New Roman" w:hAnsi="Times New Roman"/>
                <w:b/>
                <w:color w:val="000000" w:themeColor="text1"/>
              </w:rPr>
              <w:t>ч</w:t>
            </w:r>
            <w:proofErr w:type="gramEnd"/>
            <w:r w:rsidRPr="00791E04">
              <w:rPr>
                <w:rFonts w:ascii="Times New Roman" w:hAnsi="Times New Roman"/>
                <w:b/>
                <w:color w:val="000000" w:themeColor="text1"/>
              </w:rPr>
              <w:t>іткій і зрозумілій формі.</w:t>
            </w:r>
          </w:p>
          <w:p w:rsidR="00C366BE" w:rsidRPr="00791E04" w:rsidRDefault="00C366BE" w:rsidP="002D303A">
            <w:pPr>
              <w:pStyle w:val="NormalWeb"/>
              <w:spacing w:before="120" w:beforeAutospacing="0" w:after="120" w:afterAutospacing="0"/>
              <w:rPr>
                <w:rFonts w:ascii="Times New Roman" w:hAnsi="Times New Roman"/>
                <w:b/>
                <w:color w:val="000000" w:themeColor="text1"/>
              </w:rPr>
            </w:pPr>
            <w:proofErr w:type="gramStart"/>
            <w:r w:rsidRPr="00791E04">
              <w:rPr>
                <w:rFonts w:ascii="Times New Roman" w:hAnsi="Times New Roman"/>
                <w:b/>
                <w:color w:val="000000" w:themeColor="text1"/>
              </w:rPr>
              <w:t xml:space="preserve">Інформація про умови договору постачання електричної енергії повинна надаватися споживачам заздалегідь, але в будь-якому випадку до укладення договору постачання електричної енергії. Положення та умови договору постачання електричної енергії повинні бути викладені в чіткій і зрозумілій формі і не включати в себе положення, що перешкоджають споживачам в реалізації своїх прав. </w:t>
            </w:r>
            <w:proofErr w:type="gramEnd"/>
          </w:p>
          <w:p w:rsidR="00C366BE" w:rsidRPr="00791E04" w:rsidRDefault="00C366BE" w:rsidP="008D46A1">
            <w:pPr>
              <w:rPr>
                <w:rFonts w:ascii="Times New Roman" w:hAnsi="Times New Roman" w:cs="Times New Roman"/>
                <w:color w:val="000000" w:themeColor="text1"/>
                <w:sz w:val="24"/>
                <w:szCs w:val="24"/>
              </w:rPr>
            </w:pPr>
            <w:r w:rsidRPr="00791E04">
              <w:rPr>
                <w:rFonts w:ascii="Times New Roman" w:eastAsia="Times New Roman" w:hAnsi="Times New Roman" w:cs="Times New Roman"/>
                <w:b/>
                <w:color w:val="000000" w:themeColor="text1"/>
                <w:sz w:val="24"/>
                <w:szCs w:val="24"/>
                <w:lang w:eastAsia="uk-UA"/>
              </w:rPr>
              <w:t xml:space="preserve">8. Споживачі, </w:t>
            </w:r>
            <w:proofErr w:type="gramStart"/>
            <w:r w:rsidRPr="00791E04">
              <w:rPr>
                <w:rFonts w:ascii="Times New Roman" w:eastAsia="Times New Roman" w:hAnsi="Times New Roman" w:cs="Times New Roman"/>
                <w:b/>
                <w:color w:val="000000" w:themeColor="text1"/>
                <w:sz w:val="24"/>
                <w:szCs w:val="24"/>
                <w:lang w:eastAsia="uk-UA"/>
              </w:rPr>
              <w:t>окр</w:t>
            </w:r>
            <w:proofErr w:type="gramEnd"/>
            <w:r w:rsidRPr="00791E04">
              <w:rPr>
                <w:rFonts w:ascii="Times New Roman" w:eastAsia="Times New Roman" w:hAnsi="Times New Roman" w:cs="Times New Roman"/>
                <w:b/>
                <w:color w:val="000000" w:themeColor="text1"/>
                <w:sz w:val="24"/>
                <w:szCs w:val="24"/>
                <w:lang w:eastAsia="uk-UA"/>
              </w:rPr>
              <w:t>ім побутових споживачів, мають право укладати більше одного договору про постачання електричної енергії на той самий період постачання електричної енергії.</w:t>
            </w:r>
          </w:p>
        </w:tc>
      </w:tr>
      <w:tr w:rsidR="00C366BE" w:rsidRPr="00791E04" w:rsidTr="002D303A">
        <w:trPr>
          <w:trHeight w:val="496"/>
        </w:trPr>
        <w:tc>
          <w:tcPr>
            <w:tcW w:w="762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spacing w:before="120" w:after="120"/>
              <w:rPr>
                <w:rFonts w:ascii="Times New Roman" w:hAnsi="Times New Roman" w:cs="Times New Roman"/>
                <w:color w:val="000000" w:themeColor="text1"/>
                <w:sz w:val="24"/>
                <w:szCs w:val="24"/>
              </w:rPr>
            </w:pPr>
          </w:p>
        </w:tc>
        <w:tc>
          <w:tcPr>
            <w:tcW w:w="7371" w:type="dxa"/>
            <w:tcBorders>
              <w:top w:val="single" w:sz="4" w:space="0" w:color="auto"/>
              <w:left w:val="single" w:sz="4" w:space="0" w:color="auto"/>
              <w:bottom w:val="single" w:sz="4" w:space="0" w:color="auto"/>
              <w:right w:val="single" w:sz="4" w:space="0" w:color="auto"/>
            </w:tcBorders>
          </w:tcPr>
          <w:p w:rsidR="00C366BE" w:rsidRPr="00791E04" w:rsidRDefault="00C366BE" w:rsidP="002D303A">
            <w:pPr>
              <w:pStyle w:val="NormalWeb"/>
              <w:spacing w:before="120" w:beforeAutospacing="0" w:after="120" w:afterAutospacing="0"/>
              <w:rPr>
                <w:rFonts w:ascii="Times New Roman" w:hAnsi="Times New Roman"/>
                <w:b/>
                <w:color w:val="000000" w:themeColor="text1"/>
              </w:rPr>
            </w:pPr>
            <w:r w:rsidRPr="00791E04">
              <w:rPr>
                <w:rFonts w:ascii="Times New Roman" w:hAnsi="Times New Roman"/>
                <w:b/>
                <w:color w:val="000000" w:themeColor="text1"/>
              </w:rPr>
              <w:t>Також слід зробити редакційні правки:</w:t>
            </w:r>
          </w:p>
          <w:p w:rsidR="00C366BE" w:rsidRPr="00791E04" w:rsidDel="008D46A1" w:rsidRDefault="00C366BE" w:rsidP="008D46A1">
            <w:pPr>
              <w:pStyle w:val="NormalWeb"/>
              <w:spacing w:before="120" w:beforeAutospacing="0" w:after="120" w:afterAutospacing="0"/>
              <w:rPr>
                <w:del w:id="21" w:author="Bogachov Igor" w:date="2016-03-25T19:26:00Z"/>
                <w:rFonts w:ascii="Times New Roman" w:hAnsi="Times New Roman"/>
                <w:b/>
                <w:color w:val="000000" w:themeColor="text1"/>
              </w:rPr>
            </w:pPr>
            <w:r w:rsidRPr="00791E04">
              <w:rPr>
                <w:rFonts w:ascii="Times New Roman" w:hAnsi="Times New Roman"/>
                <w:b/>
                <w:color w:val="000000" w:themeColor="text1"/>
              </w:rPr>
              <w:t xml:space="preserve">- замінити по тексту «правила постачання електричної енергії» на правила роздрібного ринку. </w:t>
            </w:r>
          </w:p>
          <w:p w:rsidR="00C366BE" w:rsidRPr="00791E04" w:rsidRDefault="00C366BE" w:rsidP="002D303A">
            <w:pPr>
              <w:spacing w:before="120" w:after="120"/>
              <w:rPr>
                <w:rFonts w:ascii="Times New Roman" w:hAnsi="Times New Roman" w:cs="Times New Roman"/>
                <w:b/>
                <w:color w:val="000000" w:themeColor="text1"/>
                <w:sz w:val="24"/>
                <w:szCs w:val="24"/>
              </w:rPr>
            </w:pPr>
          </w:p>
        </w:tc>
      </w:tr>
    </w:tbl>
    <w:p w:rsidR="008D46A1" w:rsidRPr="00791E04" w:rsidRDefault="008D46A1" w:rsidP="007201AA">
      <w:pPr>
        <w:pStyle w:val="ListParagraph"/>
        <w:numPr>
          <w:ilvl w:val="0"/>
          <w:numId w:val="3"/>
        </w:numPr>
        <w:jc w:val="both"/>
        <w:rPr>
          <w:ins w:id="22" w:author="Bogachov Igor" w:date="2016-03-25T19:28:00Z"/>
          <w:rFonts w:ascii="Times New Roman" w:hAnsi="Times New Roman" w:cs="Times New Roman"/>
          <w:b/>
          <w:sz w:val="24"/>
          <w:szCs w:val="24"/>
        </w:rPr>
      </w:pPr>
      <w:ins w:id="23" w:author="Bogachov Igor" w:date="2016-03-25T19:28:00Z">
        <w:r w:rsidRPr="00791E04">
          <w:rPr>
            <w:rFonts w:ascii="Times New Roman" w:hAnsi="Times New Roman" w:cs="Times New Roman"/>
            <w:sz w:val="24"/>
            <w:szCs w:val="24"/>
          </w:rPr>
          <w:br w:type="column"/>
        </w:r>
        <w:r w:rsidRPr="00791E04">
          <w:rPr>
            <w:rFonts w:ascii="Times New Roman" w:hAnsi="Times New Roman" w:cs="Times New Roman"/>
            <w:b/>
            <w:sz w:val="24"/>
            <w:szCs w:val="24"/>
          </w:rPr>
          <w:lastRenderedPageBreak/>
          <w:t xml:space="preserve">Пропозиції щодо поступового запровадження ринку двосторонніх договорів  </w:t>
        </w:r>
      </w:ins>
    </w:p>
    <w:tbl>
      <w:tblPr>
        <w:tblStyle w:val="TableGrid"/>
        <w:tblW w:w="14992" w:type="dxa"/>
        <w:tblInd w:w="0" w:type="dxa"/>
        <w:tblLook w:val="04A0" w:firstRow="1" w:lastRow="0" w:firstColumn="1" w:lastColumn="0" w:noHBand="0" w:noVBand="1"/>
      </w:tblPr>
      <w:tblGrid>
        <w:gridCol w:w="7621"/>
        <w:gridCol w:w="7371"/>
      </w:tblGrid>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hideMark/>
          </w:tcPr>
          <w:p w:rsidR="008D46A1" w:rsidRPr="00791E04" w:rsidRDefault="008D46A1" w:rsidP="002D303A">
            <w:pPr>
              <w:jc w:val="center"/>
              <w:rPr>
                <w:rFonts w:ascii="Times New Roman" w:hAnsi="Times New Roman" w:cs="Times New Roman"/>
                <w:b/>
                <w:sz w:val="24"/>
                <w:szCs w:val="24"/>
              </w:rPr>
            </w:pPr>
            <w:r w:rsidRPr="00791E04">
              <w:rPr>
                <w:rFonts w:ascii="Times New Roman" w:hAnsi="Times New Roman" w:cs="Times New Roman"/>
                <w:b/>
                <w:sz w:val="24"/>
                <w:szCs w:val="24"/>
              </w:rPr>
              <w:t>Редакція Проекту № 4196</w:t>
            </w:r>
          </w:p>
        </w:tc>
        <w:tc>
          <w:tcPr>
            <w:tcW w:w="7371" w:type="dxa"/>
            <w:tcBorders>
              <w:top w:val="single" w:sz="4" w:space="0" w:color="auto"/>
              <w:left w:val="single" w:sz="4" w:space="0" w:color="auto"/>
              <w:bottom w:val="single" w:sz="4" w:space="0" w:color="auto"/>
              <w:right w:val="single" w:sz="4" w:space="0" w:color="auto"/>
            </w:tcBorders>
            <w:hideMark/>
          </w:tcPr>
          <w:p w:rsidR="008D46A1" w:rsidRPr="00791E04" w:rsidRDefault="008D46A1" w:rsidP="002D303A">
            <w:pPr>
              <w:jc w:val="center"/>
              <w:rPr>
                <w:rFonts w:ascii="Times New Roman" w:hAnsi="Times New Roman" w:cs="Times New Roman"/>
                <w:b/>
                <w:sz w:val="24"/>
                <w:szCs w:val="24"/>
              </w:rPr>
            </w:pPr>
            <w:r w:rsidRPr="00791E04">
              <w:rPr>
                <w:rFonts w:ascii="Times New Roman" w:hAnsi="Times New Roman" w:cs="Times New Roman"/>
                <w:b/>
                <w:color w:val="000000" w:themeColor="text1"/>
                <w:sz w:val="24"/>
                <w:szCs w:val="24"/>
              </w:rPr>
              <w:t>Пропозиції «</w:t>
            </w:r>
            <w:r w:rsidRPr="00791E04">
              <w:rPr>
                <w:rFonts w:ascii="Times New Roman" w:eastAsia="Calibri" w:hAnsi="Times New Roman" w:cs="Times New Roman"/>
                <w:b/>
                <w:sz w:val="24"/>
                <w:szCs w:val="24"/>
              </w:rPr>
              <w:t>Американської торгівельної палати в Україні</w:t>
            </w:r>
            <w:r w:rsidRPr="00791E04">
              <w:rPr>
                <w:rFonts w:ascii="Times New Roman" w:hAnsi="Times New Roman" w:cs="Times New Roman"/>
                <w:b/>
                <w:color w:val="000000" w:themeColor="text1"/>
                <w:sz w:val="24"/>
                <w:szCs w:val="24"/>
              </w:rPr>
              <w:t xml:space="preserve">» </w:t>
            </w:r>
            <w:proofErr w:type="gramStart"/>
            <w:r w:rsidRPr="00791E04">
              <w:rPr>
                <w:rFonts w:ascii="Times New Roman" w:hAnsi="Times New Roman" w:cs="Times New Roman"/>
                <w:b/>
                <w:color w:val="000000" w:themeColor="text1"/>
                <w:sz w:val="24"/>
                <w:szCs w:val="24"/>
              </w:rPr>
              <w:t>до</w:t>
            </w:r>
            <w:proofErr w:type="gramEnd"/>
            <w:r w:rsidRPr="00791E04">
              <w:rPr>
                <w:rFonts w:ascii="Times New Roman" w:hAnsi="Times New Roman" w:cs="Times New Roman"/>
                <w:b/>
                <w:color w:val="000000" w:themeColor="text1"/>
                <w:sz w:val="24"/>
                <w:szCs w:val="24"/>
              </w:rPr>
              <w:t xml:space="preserve"> </w:t>
            </w:r>
            <w:r w:rsidRPr="00791E04">
              <w:rPr>
                <w:rFonts w:ascii="Times New Roman" w:hAnsi="Times New Roman" w:cs="Times New Roman"/>
                <w:b/>
                <w:sz w:val="24"/>
                <w:szCs w:val="24"/>
              </w:rPr>
              <w:t>Проекту № 4196</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b/>
                <w:sz w:val="24"/>
                <w:szCs w:val="24"/>
                <w:lang w:eastAsia="uk-UA"/>
              </w:rPr>
            </w:pPr>
            <w:r w:rsidRPr="00791E04">
              <w:rPr>
                <w:rFonts w:ascii="Times New Roman" w:eastAsia="Calibri" w:hAnsi="Times New Roman" w:cs="Times New Roman"/>
                <w:b/>
                <w:sz w:val="24"/>
                <w:szCs w:val="24"/>
              </w:rPr>
              <w:t>Розділ XVII</w:t>
            </w:r>
            <w:r w:rsidRPr="00791E04">
              <w:rPr>
                <w:rFonts w:ascii="Times New Roman" w:eastAsia="Calibri" w:hAnsi="Times New Roman" w:cs="Times New Roman"/>
                <w:b/>
                <w:sz w:val="24"/>
                <w:szCs w:val="24"/>
              </w:rPr>
              <w:br/>
              <w:t>ПРИКІНЦЕВІ ТА ПЕРЕХІДНІ ПОЛОЖЕННЯ</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b/>
                <w:sz w:val="24"/>
                <w:szCs w:val="24"/>
                <w:lang w:eastAsia="uk-UA"/>
              </w:rPr>
            </w:pPr>
            <w:r w:rsidRPr="00791E04">
              <w:rPr>
                <w:rFonts w:ascii="Times New Roman" w:eastAsia="Calibri" w:hAnsi="Times New Roman" w:cs="Times New Roman"/>
                <w:b/>
                <w:sz w:val="24"/>
                <w:szCs w:val="24"/>
              </w:rPr>
              <w:t>Розділ XVII</w:t>
            </w:r>
            <w:r w:rsidRPr="00791E04">
              <w:rPr>
                <w:rFonts w:ascii="Times New Roman" w:eastAsia="Calibri" w:hAnsi="Times New Roman" w:cs="Times New Roman"/>
                <w:b/>
                <w:sz w:val="24"/>
                <w:szCs w:val="24"/>
              </w:rPr>
              <w:br/>
              <w:t>ПРИКІНЦЕВІ ТА ПЕРЕХІДНІ ПОЛОЖЕННЯ</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rPr>
                <w:rFonts w:ascii="Times New Roman" w:eastAsia="Calibri" w:hAnsi="Times New Roman" w:cs="Times New Roman"/>
                <w:b/>
                <w:sz w:val="24"/>
                <w:szCs w:val="24"/>
              </w:rPr>
            </w:pP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rPr>
                <w:rFonts w:ascii="Times New Roman" w:eastAsia="Calibri" w:hAnsi="Times New Roman" w:cs="Times New Roman"/>
                <w:b/>
                <w:sz w:val="24"/>
                <w:szCs w:val="24"/>
              </w:rPr>
            </w:pP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17. Регулятору:</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17. Регулятору:</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 затвердити наступні документи:</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1) затвердити наступні документи:</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w:t>
            </w:r>
            <w:r w:rsidRPr="00791E04">
              <w:rPr>
                <w:rFonts w:ascii="Times New Roman" w:eastAsia="Calibri" w:hAnsi="Times New Roman" w:cs="Times New Roman"/>
                <w:sz w:val="24"/>
                <w:szCs w:val="24"/>
              </w:rPr>
              <w:t>дев’ятимісячний</w:t>
            </w:r>
            <w:r w:rsidRPr="00791E04">
              <w:rPr>
                <w:rFonts w:ascii="Times New Roman" w:eastAsia="Calibri" w:hAnsi="Times New Roman" w:cs="Times New Roman"/>
                <w:sz w:val="24"/>
                <w:szCs w:val="24"/>
                <w:lang w:eastAsia="uk-UA"/>
              </w:rPr>
              <w:t xml:space="preserve">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правила ринку, правила ринку “на добу наперед”, правила управління обмеженнями та порядок розподілу пропускної спроможності міждержавних перетинів, кодекс комерційного </w:t>
            </w:r>
            <w:proofErr w:type="gramStart"/>
            <w:r w:rsidRPr="00791E04">
              <w:rPr>
                <w:rFonts w:ascii="Times New Roman" w:eastAsia="Calibri" w:hAnsi="Times New Roman" w:cs="Times New Roman"/>
                <w:sz w:val="24"/>
                <w:szCs w:val="24"/>
                <w:lang w:eastAsia="uk-UA"/>
              </w:rPr>
              <w:t>обл</w:t>
            </w:r>
            <w:proofErr w:type="gramEnd"/>
            <w:r w:rsidRPr="00791E04">
              <w:rPr>
                <w:rFonts w:ascii="Times New Roman" w:eastAsia="Calibri" w:hAnsi="Times New Roman" w:cs="Times New Roman"/>
                <w:sz w:val="24"/>
                <w:szCs w:val="24"/>
                <w:lang w:eastAsia="uk-UA"/>
              </w:rPr>
              <w:t xml:space="preserve">іку, кодекс системи передачі, правила </w:t>
            </w:r>
            <w:r w:rsidRPr="00791E04">
              <w:rPr>
                <w:rFonts w:ascii="Times New Roman" w:eastAsia="Calibri" w:hAnsi="Times New Roman" w:cs="Times New Roman"/>
                <w:b/>
                <w:sz w:val="24"/>
                <w:szCs w:val="24"/>
                <w:lang w:eastAsia="uk-UA"/>
              </w:rPr>
              <w:t>постачання електричної енергії споживачам</w:t>
            </w:r>
            <w:r w:rsidRPr="00791E04">
              <w:rPr>
                <w:rFonts w:ascii="Times New Roman" w:eastAsia="Calibri" w:hAnsi="Times New Roman" w:cs="Times New Roman"/>
                <w:sz w:val="24"/>
                <w:szCs w:val="24"/>
                <w:lang w:eastAsia="uk-UA"/>
              </w:rPr>
              <w:t>;</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w:t>
            </w:r>
            <w:r w:rsidRPr="00791E04">
              <w:rPr>
                <w:rFonts w:ascii="Times New Roman" w:eastAsia="Calibri" w:hAnsi="Times New Roman" w:cs="Times New Roman"/>
                <w:sz w:val="24"/>
                <w:szCs w:val="24"/>
              </w:rPr>
              <w:t>дев’ятимісячний</w:t>
            </w:r>
            <w:r w:rsidRPr="00791E04">
              <w:rPr>
                <w:rFonts w:ascii="Times New Roman" w:eastAsia="Calibri" w:hAnsi="Times New Roman" w:cs="Times New Roman"/>
                <w:sz w:val="24"/>
                <w:szCs w:val="24"/>
                <w:lang w:eastAsia="uk-UA"/>
              </w:rPr>
              <w:t xml:space="preserve">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правила ринку, правила ринку “на добу наперед”, правила управління обмеженнями та порядок розподілу пропускної спроможності міждержавних перетинів, кодекс комерційного </w:t>
            </w:r>
            <w:proofErr w:type="gramStart"/>
            <w:r w:rsidRPr="00791E04">
              <w:rPr>
                <w:rFonts w:ascii="Times New Roman" w:eastAsia="Calibri" w:hAnsi="Times New Roman" w:cs="Times New Roman"/>
                <w:sz w:val="24"/>
                <w:szCs w:val="24"/>
                <w:lang w:eastAsia="uk-UA"/>
              </w:rPr>
              <w:t>обл</w:t>
            </w:r>
            <w:proofErr w:type="gramEnd"/>
            <w:r w:rsidRPr="00791E04">
              <w:rPr>
                <w:rFonts w:ascii="Times New Roman" w:eastAsia="Calibri" w:hAnsi="Times New Roman" w:cs="Times New Roman"/>
                <w:sz w:val="24"/>
                <w:szCs w:val="24"/>
                <w:lang w:eastAsia="uk-UA"/>
              </w:rPr>
              <w:t xml:space="preserve">іку, кодекс системи передачі, правила </w:t>
            </w:r>
            <w:r w:rsidRPr="00791E04">
              <w:rPr>
                <w:rFonts w:ascii="Times New Roman" w:eastAsia="Calibri" w:hAnsi="Times New Roman" w:cs="Times New Roman"/>
                <w:b/>
                <w:sz w:val="24"/>
                <w:szCs w:val="24"/>
                <w:lang w:eastAsia="uk-UA"/>
              </w:rPr>
              <w:t>роздрібного ринку</w:t>
            </w:r>
            <w:r w:rsidRPr="00791E04">
              <w:rPr>
                <w:rFonts w:ascii="Times New Roman" w:eastAsia="Calibri" w:hAnsi="Times New Roman" w:cs="Times New Roman"/>
                <w:sz w:val="24"/>
                <w:szCs w:val="24"/>
                <w:lang w:eastAsia="uk-UA"/>
              </w:rPr>
              <w:t>;</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дев’ятимісячний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купі</w:t>
            </w:r>
            <w:proofErr w:type="gramStart"/>
            <w:r w:rsidRPr="00791E04">
              <w:rPr>
                <w:rFonts w:ascii="Times New Roman" w:eastAsia="Calibri" w:hAnsi="Times New Roman" w:cs="Times New Roman"/>
                <w:sz w:val="24"/>
                <w:szCs w:val="24"/>
                <w:lang w:eastAsia="uk-UA"/>
              </w:rPr>
              <w:t>вл</w:t>
            </w:r>
            <w:proofErr w:type="gramEnd"/>
            <w:r w:rsidRPr="00791E04">
              <w:rPr>
                <w:rFonts w:ascii="Times New Roman" w:eastAsia="Calibri" w:hAnsi="Times New Roman" w:cs="Times New Roman"/>
                <w:sz w:val="24"/>
                <w:szCs w:val="24"/>
                <w:lang w:eastAsia="uk-UA"/>
              </w:rPr>
              <w:t>і та продажу електричної енергії гарантованим покупцем на перехідний період дії нового ринку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дев’ятимісячний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купі</w:t>
            </w:r>
            <w:proofErr w:type="gramStart"/>
            <w:r w:rsidRPr="00791E04">
              <w:rPr>
                <w:rFonts w:ascii="Times New Roman" w:eastAsia="Calibri" w:hAnsi="Times New Roman" w:cs="Times New Roman"/>
                <w:sz w:val="24"/>
                <w:szCs w:val="24"/>
                <w:lang w:eastAsia="uk-UA"/>
              </w:rPr>
              <w:t>вл</w:t>
            </w:r>
            <w:proofErr w:type="gramEnd"/>
            <w:r w:rsidRPr="00791E04">
              <w:rPr>
                <w:rFonts w:ascii="Times New Roman" w:eastAsia="Calibri" w:hAnsi="Times New Roman" w:cs="Times New Roman"/>
                <w:sz w:val="24"/>
                <w:szCs w:val="24"/>
                <w:lang w:eastAsia="uk-UA"/>
              </w:rPr>
              <w:t>і та продажу електричної енергії гарантованим покупцем на перехідний період дії нового ринку електричної енергії;</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шестимісячний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нормативно-правові акти, необхідні для забезпечення відокремлення діяльності з розподілу та постачання електричної енергії;</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шестимісячний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нормативно-правові акти, необхідні для забезпечення відокремлення діяльності з розподілу та постачання електричної енергії;</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протягом дванадцяти місяців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кодекс системи розподілу;</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протягом дванадцяти місяців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кодекс системи розподілу;</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двохмісячний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процедури сертифікації оператора системи передачі;</w:t>
            </w: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у двохмісячний строк з дня набрання чинності цим Законом </w:t>
            </w:r>
            <w:r w:rsidRPr="00791E04">
              <w:rPr>
                <w:rFonts w:ascii="Times New Roman" w:eastAsia="Calibri" w:hAnsi="Times New Roman" w:cs="Times New Roman"/>
                <w:sz w:val="24"/>
                <w:szCs w:val="24"/>
              </w:rPr>
              <w:t>—</w:t>
            </w:r>
            <w:r w:rsidRPr="00791E04">
              <w:rPr>
                <w:rFonts w:ascii="Times New Roman" w:eastAsia="Calibri" w:hAnsi="Times New Roman" w:cs="Times New Roman"/>
                <w:sz w:val="24"/>
                <w:szCs w:val="24"/>
                <w:lang w:eastAsia="uk-UA"/>
              </w:rPr>
              <w:t xml:space="preserve"> порядок здійснення процедури сертифікації оператора системи передачі;</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hAnsi="Times New Roman" w:cs="Times New Roman"/>
                <w:b/>
                <w:sz w:val="24"/>
                <w:szCs w:val="24"/>
              </w:rPr>
              <w:t xml:space="preserve">у двомісячний строк з дня набрання чинності цим Законом — порядок продажу енергогенеруючими компаніями електричної </w:t>
            </w:r>
            <w:r w:rsidRPr="00791E04">
              <w:rPr>
                <w:rFonts w:ascii="Times New Roman" w:hAnsi="Times New Roman" w:cs="Times New Roman"/>
                <w:b/>
                <w:sz w:val="24"/>
                <w:szCs w:val="24"/>
              </w:rPr>
              <w:lastRenderedPageBreak/>
              <w:t xml:space="preserve">енергії споживачам та енергопостачальникам за двосторонніми договорами </w:t>
            </w:r>
            <w:proofErr w:type="gramStart"/>
            <w:r w:rsidRPr="00791E04">
              <w:rPr>
                <w:rFonts w:ascii="Times New Roman" w:hAnsi="Times New Roman" w:cs="Times New Roman"/>
                <w:b/>
                <w:sz w:val="24"/>
                <w:szCs w:val="24"/>
              </w:rPr>
              <w:t>на</w:t>
            </w:r>
            <w:proofErr w:type="gramEnd"/>
            <w:r w:rsidRPr="00791E04">
              <w:rPr>
                <w:rFonts w:ascii="Times New Roman" w:hAnsi="Times New Roman" w:cs="Times New Roman"/>
                <w:b/>
                <w:sz w:val="24"/>
                <w:szCs w:val="24"/>
              </w:rPr>
              <w:t xml:space="preserve"> оптовому ринку;</w:t>
            </w:r>
          </w:p>
        </w:tc>
      </w:tr>
      <w:tr w:rsidR="008D46A1" w:rsidRPr="00791E04" w:rsidTr="00A35B85">
        <w:trPr>
          <w:trHeight w:val="496"/>
        </w:trPr>
        <w:tc>
          <w:tcPr>
            <w:tcW w:w="762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p>
        </w:tc>
        <w:tc>
          <w:tcPr>
            <w:tcW w:w="7371" w:type="dxa"/>
            <w:tcBorders>
              <w:top w:val="single" w:sz="4" w:space="0" w:color="auto"/>
              <w:left w:val="single" w:sz="4" w:space="0" w:color="auto"/>
              <w:bottom w:val="single" w:sz="4" w:space="0" w:color="auto"/>
              <w:right w:val="single" w:sz="4" w:space="0" w:color="auto"/>
            </w:tcBorders>
          </w:tcPr>
          <w:p w:rsidR="008D46A1" w:rsidRPr="00791E04" w:rsidRDefault="008D46A1" w:rsidP="002D303A">
            <w:pPr>
              <w:spacing w:line="276" w:lineRule="auto"/>
              <w:rPr>
                <w:rFonts w:ascii="Times New Roman" w:eastAsia="Calibri" w:hAnsi="Times New Roman" w:cs="Times New Roman"/>
                <w:sz w:val="24"/>
                <w:szCs w:val="24"/>
                <w:lang w:eastAsia="uk-UA"/>
              </w:rPr>
            </w:pPr>
            <w:r w:rsidRPr="00791E04">
              <w:rPr>
                <w:rFonts w:ascii="Times New Roman" w:hAnsi="Times New Roman" w:cs="Times New Roman"/>
                <w:b/>
                <w:sz w:val="24"/>
                <w:szCs w:val="24"/>
              </w:rPr>
              <w:t xml:space="preserve">у двомісячний строк з дня набрання чинності цим Законом — порядок продажу енергогенеруючими компаніями електричної енергії на експорт за двосторонніми договорами </w:t>
            </w:r>
            <w:proofErr w:type="gramStart"/>
            <w:r w:rsidRPr="00791E04">
              <w:rPr>
                <w:rFonts w:ascii="Times New Roman" w:hAnsi="Times New Roman" w:cs="Times New Roman"/>
                <w:b/>
                <w:sz w:val="24"/>
                <w:szCs w:val="24"/>
              </w:rPr>
              <w:t>на</w:t>
            </w:r>
            <w:proofErr w:type="gramEnd"/>
            <w:r w:rsidRPr="00791E04">
              <w:rPr>
                <w:rFonts w:ascii="Times New Roman" w:hAnsi="Times New Roman" w:cs="Times New Roman"/>
                <w:b/>
                <w:sz w:val="24"/>
                <w:szCs w:val="24"/>
              </w:rPr>
              <w:t xml:space="preserve"> оптовому ринку;</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highlight w:val="yellow"/>
                <w:lang w:eastAsia="uk-UA"/>
              </w:rPr>
            </w:pPr>
            <w:r w:rsidRPr="00791E04">
              <w:rPr>
                <w:rFonts w:ascii="Times New Roman" w:eastAsia="Calibri" w:hAnsi="Times New Roman" w:cs="Times New Roman"/>
                <w:sz w:val="24"/>
                <w:szCs w:val="24"/>
                <w:lang w:eastAsia="uk-UA"/>
              </w:rPr>
              <w:t>22. Визнати такими, що втратили чинність:</w:t>
            </w:r>
          </w:p>
        </w:tc>
        <w:tc>
          <w:tcPr>
            <w:tcW w:w="7371" w:type="dxa"/>
          </w:tcPr>
          <w:p w:rsidR="00A35B85" w:rsidRPr="00791E04" w:rsidRDefault="00A35B85" w:rsidP="002D303A">
            <w:pPr>
              <w:spacing w:line="276" w:lineRule="auto"/>
              <w:rPr>
                <w:rFonts w:ascii="Times New Roman" w:eastAsia="Calibri" w:hAnsi="Times New Roman" w:cs="Times New Roman"/>
                <w:strike/>
                <w:sz w:val="24"/>
                <w:szCs w:val="24"/>
                <w:highlight w:val="yellow"/>
                <w:lang w:eastAsia="uk-UA"/>
              </w:rPr>
            </w:pPr>
            <w:r w:rsidRPr="00791E04">
              <w:rPr>
                <w:rFonts w:ascii="Times New Roman" w:eastAsia="Calibri" w:hAnsi="Times New Roman" w:cs="Times New Roman"/>
                <w:strike/>
                <w:sz w:val="24"/>
                <w:szCs w:val="24"/>
                <w:lang w:eastAsia="uk-UA"/>
              </w:rPr>
              <w:t>22. Визнати такими, що втратили чинність:</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val="uk-UA" w:eastAsia="uk-UA"/>
              </w:rPr>
            </w:pPr>
            <w:r w:rsidRPr="00791E04">
              <w:rPr>
                <w:rFonts w:ascii="Times New Roman" w:eastAsia="Calibri" w:hAnsi="Times New Roman" w:cs="Times New Roman"/>
                <w:sz w:val="24"/>
                <w:szCs w:val="24"/>
                <w:lang w:val="uk-UA" w:eastAsia="uk-UA"/>
              </w:rPr>
              <w:t xml:space="preserve">Закон України “Про засади функціонування ринку електричної енергії України” </w:t>
            </w:r>
            <w:r w:rsidRPr="00791E04">
              <w:rPr>
                <w:rFonts w:ascii="Times New Roman" w:eastAsia="Calibri" w:hAnsi="Times New Roman" w:cs="Times New Roman"/>
                <w:iCs/>
                <w:sz w:val="24"/>
                <w:szCs w:val="24"/>
                <w:bdr w:val="none" w:sz="0" w:space="0" w:color="auto" w:frame="1"/>
                <w:lang w:val="uk-UA" w:eastAsia="uk-UA"/>
              </w:rPr>
              <w:t>(Відомості Верховної Ради України, 2014 р., № 22, ст. 781 із наступними змінами)</w:t>
            </w:r>
            <w:r w:rsidRPr="00791E04">
              <w:rPr>
                <w:rFonts w:ascii="Times New Roman" w:eastAsia="Calibri" w:hAnsi="Times New Roman" w:cs="Times New Roman"/>
                <w:sz w:val="24"/>
                <w:szCs w:val="24"/>
                <w:lang w:val="uk-UA" w:eastAsia="uk-UA"/>
              </w:rPr>
              <w:t>.</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val="uk-UA" w:eastAsia="uk-UA"/>
              </w:rPr>
            </w:pPr>
            <w:r w:rsidRPr="00791E04">
              <w:rPr>
                <w:rFonts w:ascii="Times New Roman" w:hAnsi="Times New Roman" w:cs="Times New Roman"/>
                <w:sz w:val="24"/>
                <w:szCs w:val="24"/>
                <w:lang w:val="uk-UA"/>
              </w:rPr>
              <w:t>22.</w:t>
            </w:r>
            <w:r w:rsidRPr="00791E04">
              <w:rPr>
                <w:rFonts w:ascii="Times New Roman" w:hAnsi="Times New Roman" w:cs="Times New Roman"/>
                <w:b/>
                <w:sz w:val="24"/>
                <w:szCs w:val="24"/>
                <w:lang w:val="uk-UA"/>
              </w:rPr>
              <w:t xml:space="preserve"> Визнати таким, що втратив чинність</w:t>
            </w:r>
            <w:r w:rsidRPr="00791E04">
              <w:rPr>
                <w:rFonts w:ascii="Times New Roman" w:hAnsi="Times New Roman" w:cs="Times New Roman"/>
                <w:sz w:val="24"/>
                <w:szCs w:val="24"/>
                <w:lang w:val="uk-UA"/>
              </w:rPr>
              <w:t xml:space="preserve"> </w:t>
            </w:r>
            <w:r w:rsidRPr="00791E04">
              <w:rPr>
                <w:rFonts w:ascii="Times New Roman" w:eastAsia="Calibri" w:hAnsi="Times New Roman" w:cs="Times New Roman"/>
                <w:sz w:val="24"/>
                <w:szCs w:val="24"/>
                <w:lang w:val="uk-UA"/>
              </w:rPr>
              <w:t>Закон України “Про засади функціонування ринку електричної енергії України” (Відомості Верховної Ради України, 2014 р., № 22, ст. 781 із наступними змінами).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MS Mincho" w:hAnsi="Times New Roman" w:cs="Times New Roman"/>
                <w:sz w:val="24"/>
                <w:szCs w:val="24"/>
              </w:rPr>
              <w:t xml:space="preserve">Закон України “Про електроенергетику” </w:t>
            </w:r>
            <w:r w:rsidRPr="00791E04">
              <w:rPr>
                <w:rFonts w:ascii="Times New Roman" w:eastAsia="MS Mincho" w:hAnsi="Times New Roman" w:cs="Times New Roman"/>
                <w:iCs/>
                <w:sz w:val="24"/>
                <w:szCs w:val="24"/>
                <w:bdr w:val="none" w:sz="0" w:space="0" w:color="auto" w:frame="1"/>
                <w:lang w:eastAsia="uk-UA"/>
              </w:rPr>
              <w:t xml:space="preserve">(Відомості Верховної Ради України, 1998 р., № 1, ст.1 </w:t>
            </w:r>
            <w:r w:rsidRPr="00791E04">
              <w:rPr>
                <w:rFonts w:ascii="Times New Roman" w:eastAsia="Calibri" w:hAnsi="Times New Roman" w:cs="Times New Roman"/>
                <w:iCs/>
                <w:sz w:val="24"/>
                <w:szCs w:val="24"/>
                <w:bdr w:val="none" w:sz="0" w:space="0" w:color="auto" w:frame="1"/>
                <w:lang w:eastAsia="uk-UA"/>
              </w:rPr>
              <w:t>із наступними змінами)</w:t>
            </w:r>
            <w:r w:rsidRPr="00791E04">
              <w:rPr>
                <w:rFonts w:ascii="Times New Roman" w:eastAsia="MS Mincho" w:hAnsi="Times New Roman" w:cs="Times New Roman"/>
                <w:sz w:val="24"/>
                <w:szCs w:val="24"/>
              </w:rPr>
              <w:t xml:space="preserve">, </w:t>
            </w:r>
            <w:proofErr w:type="gramStart"/>
            <w:r w:rsidRPr="00791E04">
              <w:rPr>
                <w:rFonts w:ascii="Times New Roman" w:eastAsia="MS Mincho" w:hAnsi="Times New Roman" w:cs="Times New Roman"/>
                <w:sz w:val="24"/>
                <w:szCs w:val="24"/>
              </w:rPr>
              <w:t>кр</w:t>
            </w:r>
            <w:proofErr w:type="gramEnd"/>
            <w:r w:rsidRPr="00791E04">
              <w:rPr>
                <w:rFonts w:ascii="Times New Roman" w:eastAsia="MS Mincho" w:hAnsi="Times New Roman" w:cs="Times New Roman"/>
                <w:sz w:val="24"/>
                <w:szCs w:val="24"/>
              </w:rPr>
              <w:t>ім:</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hAnsi="Times New Roman" w:cs="Times New Roman"/>
                <w:b/>
                <w:sz w:val="24"/>
                <w:szCs w:val="24"/>
              </w:rPr>
              <w:t>23. Встановити, що</w:t>
            </w:r>
            <w:r w:rsidRPr="00791E04">
              <w:rPr>
                <w:rFonts w:ascii="Times New Roman" w:hAnsi="Times New Roman" w:cs="Times New Roman"/>
                <w:sz w:val="24"/>
                <w:szCs w:val="24"/>
              </w:rPr>
              <w:t xml:space="preserve"> </w:t>
            </w:r>
            <w:r w:rsidRPr="00791E04">
              <w:rPr>
                <w:rFonts w:ascii="Times New Roman" w:eastAsia="MS Mincho" w:hAnsi="Times New Roman" w:cs="Times New Roman"/>
                <w:sz w:val="24"/>
                <w:szCs w:val="24"/>
              </w:rPr>
              <w:t xml:space="preserve">Закон України </w:t>
            </w:r>
            <w:r w:rsidRPr="00791E04">
              <w:rPr>
                <w:rFonts w:ascii="Times New Roman" w:hAnsi="Times New Roman" w:cs="Times New Roman"/>
                <w:sz w:val="24"/>
                <w:szCs w:val="24"/>
              </w:rPr>
              <w:t>"</w:t>
            </w:r>
            <w:r w:rsidRPr="00791E04">
              <w:rPr>
                <w:rFonts w:ascii="Times New Roman" w:eastAsia="MS Mincho" w:hAnsi="Times New Roman" w:cs="Times New Roman"/>
                <w:sz w:val="24"/>
                <w:szCs w:val="24"/>
              </w:rPr>
              <w:t>Про електроенергетику</w:t>
            </w:r>
            <w:r w:rsidRPr="00791E04">
              <w:rPr>
                <w:rFonts w:ascii="Times New Roman" w:hAnsi="Times New Roman" w:cs="Times New Roman"/>
                <w:sz w:val="24"/>
                <w:szCs w:val="24"/>
              </w:rPr>
              <w:t>"</w:t>
            </w:r>
            <w:r w:rsidRPr="00791E04">
              <w:rPr>
                <w:rFonts w:ascii="Times New Roman" w:eastAsia="MS Mincho" w:hAnsi="Times New Roman" w:cs="Times New Roman"/>
                <w:sz w:val="24"/>
                <w:szCs w:val="24"/>
              </w:rPr>
              <w:t xml:space="preserve"> (Відомості Верховно</w:t>
            </w:r>
            <w:proofErr w:type="gramStart"/>
            <w:r w:rsidRPr="00791E04">
              <w:rPr>
                <w:rFonts w:ascii="Times New Roman" w:eastAsia="MS Mincho" w:hAnsi="Times New Roman" w:cs="Times New Roman"/>
                <w:sz w:val="24"/>
                <w:szCs w:val="24"/>
              </w:rPr>
              <w:t>ї Р</w:t>
            </w:r>
            <w:proofErr w:type="gramEnd"/>
            <w:r w:rsidRPr="00791E04">
              <w:rPr>
                <w:rFonts w:ascii="Times New Roman" w:eastAsia="MS Mincho" w:hAnsi="Times New Roman" w:cs="Times New Roman"/>
                <w:sz w:val="24"/>
                <w:szCs w:val="24"/>
              </w:rPr>
              <w:t xml:space="preserve">ади України, 1998 р., </w:t>
            </w:r>
            <w:r w:rsidRPr="00791E04">
              <w:rPr>
                <w:rFonts w:ascii="Times New Roman" w:hAnsi="Times New Roman" w:cs="Times New Roman"/>
                <w:sz w:val="24"/>
                <w:szCs w:val="24"/>
              </w:rPr>
              <w:t xml:space="preserve">N </w:t>
            </w:r>
            <w:r w:rsidRPr="00791E04">
              <w:rPr>
                <w:rFonts w:ascii="Times New Roman" w:eastAsia="MS Mincho" w:hAnsi="Times New Roman" w:cs="Times New Roman"/>
                <w:sz w:val="24"/>
                <w:szCs w:val="24"/>
              </w:rPr>
              <w:t>1, ст.</w:t>
            </w:r>
            <w:r w:rsidRPr="00791E04">
              <w:rPr>
                <w:rFonts w:ascii="Times New Roman" w:hAnsi="Times New Roman" w:cs="Times New Roman"/>
                <w:sz w:val="24"/>
                <w:szCs w:val="24"/>
              </w:rPr>
              <w:t xml:space="preserve"> </w:t>
            </w:r>
            <w:r w:rsidRPr="00791E04">
              <w:rPr>
                <w:rFonts w:ascii="Times New Roman" w:eastAsia="MS Mincho" w:hAnsi="Times New Roman" w:cs="Times New Roman"/>
                <w:sz w:val="24"/>
                <w:szCs w:val="24"/>
              </w:rPr>
              <w:t xml:space="preserve">1 </w:t>
            </w:r>
            <w:r w:rsidRPr="00791E04">
              <w:rPr>
                <w:rFonts w:ascii="Times New Roman" w:eastAsia="Calibri" w:hAnsi="Times New Roman" w:cs="Times New Roman"/>
                <w:sz w:val="24"/>
                <w:szCs w:val="24"/>
              </w:rPr>
              <w:t>із наступними змінами</w:t>
            </w:r>
            <w:r w:rsidRPr="00791E04">
              <w:rPr>
                <w:rFonts w:ascii="Times New Roman" w:hAnsi="Times New Roman" w:cs="Times New Roman"/>
                <w:sz w:val="24"/>
                <w:szCs w:val="24"/>
              </w:rPr>
              <w:t xml:space="preserve">) </w:t>
            </w:r>
            <w:r w:rsidRPr="00791E04">
              <w:rPr>
                <w:rFonts w:ascii="Times New Roman" w:hAnsi="Times New Roman" w:cs="Times New Roman"/>
                <w:b/>
                <w:sz w:val="24"/>
                <w:szCs w:val="24"/>
              </w:rPr>
              <w:t>втрачає чинність</w:t>
            </w:r>
            <w:r w:rsidRPr="00791E04">
              <w:rPr>
                <w:rFonts w:ascii="Times New Roman" w:hAnsi="Times New Roman" w:cs="Times New Roman"/>
                <w:sz w:val="24"/>
                <w:szCs w:val="24"/>
              </w:rPr>
              <w:t xml:space="preserve"> </w:t>
            </w:r>
            <w:r w:rsidRPr="00791E04">
              <w:rPr>
                <w:rFonts w:ascii="Times New Roman" w:hAnsi="Times New Roman" w:cs="Times New Roman"/>
                <w:b/>
                <w:sz w:val="24"/>
                <w:szCs w:val="24"/>
              </w:rPr>
              <w:t>через двадцять чотири місяці з дати набрання чинності цим Законом.</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val="uk-UA" w:eastAsia="uk-UA"/>
              </w:rPr>
            </w:pPr>
            <w:r w:rsidRPr="00791E04">
              <w:rPr>
                <w:rFonts w:ascii="Times New Roman" w:eastAsia="Calibri" w:hAnsi="Times New Roman" w:cs="Times New Roman"/>
                <w:sz w:val="24"/>
                <w:szCs w:val="24"/>
                <w:lang w:val="uk-UA" w:eastAsia="uk-UA"/>
              </w:rPr>
              <w:t xml:space="preserve">визначення термінів “енергогенеруючі компанії”, “енергопостачальники”, “оптовий ринок електричної енергії України”, “учасники оптового ринку електричної енергії України”, “граничні показники”, “поточні рахунки із спеціальним режимом використання оптового ринку електричної енергії (далі </w:t>
            </w:r>
            <w:r w:rsidRPr="00791E04">
              <w:rPr>
                <w:rFonts w:ascii="Times New Roman" w:eastAsia="Calibri" w:hAnsi="Times New Roman" w:cs="Times New Roman"/>
                <w:sz w:val="24"/>
                <w:szCs w:val="24"/>
                <w:lang w:val="uk-UA"/>
              </w:rPr>
              <w:t>—</w:t>
            </w:r>
            <w:r w:rsidRPr="00791E04">
              <w:rPr>
                <w:rFonts w:ascii="Times New Roman" w:eastAsia="Calibri" w:hAnsi="Times New Roman" w:cs="Times New Roman"/>
                <w:sz w:val="24"/>
                <w:szCs w:val="24"/>
                <w:lang w:val="uk-UA" w:eastAsia="uk-UA"/>
              </w:rPr>
              <w:t xml:space="preserve"> поточні рахунки)”, “алгоритм оптового ринку електричної енергії”, “оптове постачання електричної енергії”, “уповноважений банк”, передбачених у статті 1 та статті 9, яка діє в редакції Закону України від 7 серпня 2011 року;</w:t>
            </w:r>
          </w:p>
        </w:tc>
        <w:tc>
          <w:tcPr>
            <w:tcW w:w="7371" w:type="dxa"/>
          </w:tcPr>
          <w:p w:rsidR="00A35B85" w:rsidRPr="00791E04" w:rsidRDefault="00A35B85" w:rsidP="002D303A">
            <w:pPr>
              <w:spacing w:line="276" w:lineRule="auto"/>
              <w:rPr>
                <w:rFonts w:ascii="Times New Roman" w:eastAsia="Calibri" w:hAnsi="Times New Roman" w:cs="Times New Roman"/>
                <w:b/>
                <w:sz w:val="24"/>
                <w:szCs w:val="24"/>
                <w:lang w:eastAsia="uk-UA"/>
              </w:rPr>
            </w:pPr>
            <w:r w:rsidRPr="00791E04">
              <w:rPr>
                <w:rFonts w:ascii="Times New Roman" w:eastAsia="Calibri" w:hAnsi="Times New Roman" w:cs="Times New Roman"/>
                <w:b/>
                <w:sz w:val="24"/>
                <w:szCs w:val="24"/>
                <w:lang w:eastAsia="uk-UA"/>
              </w:rPr>
              <w:t>Виключити</w:t>
            </w:r>
          </w:p>
        </w:tc>
      </w:tr>
      <w:tr w:rsidR="00A35B85" w:rsidRPr="00791E04" w:rsidTr="00A35B85">
        <w:tc>
          <w:tcPr>
            <w:tcW w:w="7621" w:type="dxa"/>
          </w:tcPr>
          <w:p w:rsidR="00A35B85" w:rsidRPr="00791E04" w:rsidRDefault="00A35B85" w:rsidP="002D3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MS Mincho" w:hAnsi="Times New Roman" w:cs="Times New Roman"/>
                <w:sz w:val="24"/>
                <w:szCs w:val="24"/>
              </w:rPr>
            </w:pPr>
            <w:r w:rsidRPr="00791E04">
              <w:rPr>
                <w:rFonts w:ascii="Times New Roman" w:eastAsia="Calibri" w:hAnsi="Times New Roman" w:cs="Times New Roman"/>
                <w:sz w:val="24"/>
                <w:szCs w:val="24"/>
                <w:lang w:eastAsia="uk-UA"/>
              </w:rPr>
              <w:t xml:space="preserve">абзаців першого та </w:t>
            </w:r>
            <w:proofErr w:type="gramStart"/>
            <w:r w:rsidRPr="00791E04">
              <w:rPr>
                <w:rFonts w:ascii="Times New Roman" w:eastAsia="Calibri" w:hAnsi="Times New Roman" w:cs="Times New Roman"/>
                <w:sz w:val="24"/>
                <w:szCs w:val="24"/>
                <w:lang w:eastAsia="uk-UA"/>
              </w:rPr>
              <w:t>другого</w:t>
            </w:r>
            <w:proofErr w:type="gramEnd"/>
            <w:r w:rsidRPr="00791E04">
              <w:rPr>
                <w:rFonts w:ascii="Times New Roman" w:eastAsia="Calibri" w:hAnsi="Times New Roman" w:cs="Times New Roman"/>
                <w:sz w:val="24"/>
                <w:szCs w:val="24"/>
                <w:lang w:eastAsia="uk-UA"/>
              </w:rPr>
              <w:t xml:space="preserve"> частини другої статті 12;</w:t>
            </w:r>
          </w:p>
        </w:tc>
        <w:tc>
          <w:tcPr>
            <w:tcW w:w="7371" w:type="dxa"/>
          </w:tcPr>
          <w:p w:rsidR="00A35B85" w:rsidRPr="00791E04" w:rsidRDefault="00A35B85" w:rsidP="002D30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textAlignment w:val="baseline"/>
              <w:rPr>
                <w:rFonts w:ascii="Times New Roman" w:eastAsia="MS Mincho" w:hAnsi="Times New Roman" w:cs="Times New Roman"/>
                <w:strike/>
                <w:sz w:val="24"/>
                <w:szCs w:val="24"/>
              </w:rPr>
            </w:pPr>
            <w:r w:rsidRPr="00791E04">
              <w:rPr>
                <w:rFonts w:ascii="Times New Roman" w:eastAsia="Calibri" w:hAnsi="Times New Roman" w:cs="Times New Roman"/>
                <w:b/>
                <w:sz w:val="24"/>
                <w:szCs w:val="24"/>
                <w:lang w:eastAsia="uk-UA"/>
              </w:rPr>
              <w:t>Виключити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статей 15, 15</w:t>
            </w:r>
            <w:r w:rsidRPr="00791E04">
              <w:rPr>
                <w:rFonts w:ascii="Times New Roman" w:eastAsia="Calibri" w:hAnsi="Times New Roman" w:cs="Times New Roman"/>
                <w:sz w:val="24"/>
                <w:szCs w:val="24"/>
                <w:vertAlign w:val="superscript"/>
                <w:lang w:eastAsia="uk-UA"/>
              </w:rPr>
              <w:t>1</w:t>
            </w:r>
            <w:r w:rsidRPr="00791E04">
              <w:rPr>
                <w:rFonts w:ascii="Times New Roman" w:eastAsia="Calibri" w:hAnsi="Times New Roman" w:cs="Times New Roman"/>
                <w:sz w:val="24"/>
                <w:szCs w:val="24"/>
                <w:lang w:eastAsia="uk-UA"/>
              </w:rPr>
              <w:t>, 17, які втрачають чинність з дати початку дії нового ринку електричної енергії.</w:t>
            </w:r>
          </w:p>
        </w:tc>
        <w:tc>
          <w:tcPr>
            <w:tcW w:w="7371" w:type="dxa"/>
          </w:tcPr>
          <w:p w:rsidR="00A35B85" w:rsidRPr="00791E04" w:rsidRDefault="00A35B85" w:rsidP="002D303A">
            <w:pPr>
              <w:spacing w:line="276" w:lineRule="auto"/>
              <w:rPr>
                <w:rFonts w:ascii="Times New Roman" w:eastAsia="Calibri" w:hAnsi="Times New Roman" w:cs="Times New Roman"/>
                <w:strike/>
                <w:sz w:val="24"/>
                <w:szCs w:val="24"/>
                <w:lang w:eastAsia="uk-UA"/>
              </w:rPr>
            </w:pPr>
            <w:r w:rsidRPr="00791E04">
              <w:rPr>
                <w:rFonts w:ascii="Times New Roman" w:eastAsia="Calibri" w:hAnsi="Times New Roman" w:cs="Times New Roman"/>
                <w:b/>
                <w:sz w:val="24"/>
                <w:szCs w:val="24"/>
                <w:lang w:eastAsia="uk-UA"/>
              </w:rPr>
              <w:t>Виключити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lang w:eastAsia="uk-UA"/>
              </w:rPr>
              <w:t xml:space="preserve">23. Внести зміни до </w:t>
            </w:r>
            <w:proofErr w:type="gramStart"/>
            <w:r w:rsidRPr="00791E04">
              <w:rPr>
                <w:rFonts w:ascii="Times New Roman" w:eastAsia="Calibri" w:hAnsi="Times New Roman" w:cs="Times New Roman"/>
                <w:sz w:val="24"/>
                <w:szCs w:val="24"/>
                <w:lang w:eastAsia="uk-UA"/>
              </w:rPr>
              <w:t>таких</w:t>
            </w:r>
            <w:proofErr w:type="gramEnd"/>
            <w:r w:rsidRPr="00791E04">
              <w:rPr>
                <w:rFonts w:ascii="Times New Roman" w:eastAsia="Calibri" w:hAnsi="Times New Roman" w:cs="Times New Roman"/>
                <w:sz w:val="24"/>
                <w:szCs w:val="24"/>
                <w:lang w:eastAsia="uk-UA"/>
              </w:rPr>
              <w:t xml:space="preserve"> законодавчих актів України:</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b/>
                <w:sz w:val="24"/>
                <w:szCs w:val="24"/>
                <w:lang w:eastAsia="uk-UA"/>
              </w:rPr>
              <w:t>24.</w:t>
            </w:r>
            <w:r w:rsidRPr="00791E04">
              <w:rPr>
                <w:rFonts w:ascii="Times New Roman" w:eastAsia="Calibri" w:hAnsi="Times New Roman" w:cs="Times New Roman"/>
                <w:sz w:val="24"/>
                <w:szCs w:val="24"/>
                <w:lang w:eastAsia="uk-UA"/>
              </w:rPr>
              <w:t xml:space="preserve"> Внести зміни до </w:t>
            </w:r>
            <w:proofErr w:type="gramStart"/>
            <w:r w:rsidRPr="00791E04">
              <w:rPr>
                <w:rFonts w:ascii="Times New Roman" w:eastAsia="Calibri" w:hAnsi="Times New Roman" w:cs="Times New Roman"/>
                <w:sz w:val="24"/>
                <w:szCs w:val="24"/>
                <w:lang w:eastAsia="uk-UA"/>
              </w:rPr>
              <w:t>таких</w:t>
            </w:r>
            <w:proofErr w:type="gramEnd"/>
            <w:r w:rsidRPr="00791E04">
              <w:rPr>
                <w:rFonts w:ascii="Times New Roman" w:eastAsia="Calibri" w:hAnsi="Times New Roman" w:cs="Times New Roman"/>
                <w:sz w:val="24"/>
                <w:szCs w:val="24"/>
                <w:lang w:eastAsia="uk-UA"/>
              </w:rPr>
              <w:t xml:space="preserve"> законодавчих актів України: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rPr>
              <w:t xml:space="preserve">1) У </w:t>
            </w:r>
            <w:hyperlink r:id="rId9" w:tgtFrame="_blank" w:history="1">
              <w:r w:rsidRPr="00791E04">
                <w:rPr>
                  <w:rStyle w:val="Hyperlink"/>
                  <w:rFonts w:ascii="Times New Roman" w:eastAsia="Calibri" w:hAnsi="Times New Roman" w:cs="Times New Roman"/>
                  <w:color w:val="auto"/>
                  <w:sz w:val="24"/>
                  <w:szCs w:val="24"/>
                </w:rPr>
                <w:t>Господарському кодексі України</w:t>
              </w:r>
            </w:hyperlink>
            <w:r w:rsidRPr="00791E04">
              <w:rPr>
                <w:rFonts w:ascii="Times New Roman" w:eastAsia="Calibri" w:hAnsi="Times New Roman" w:cs="Times New Roman"/>
                <w:sz w:val="24"/>
                <w:szCs w:val="24"/>
              </w:rPr>
              <w:t xml:space="preserve"> (Відомості Верховно</w:t>
            </w:r>
            <w:proofErr w:type="gramStart"/>
            <w:r w:rsidRPr="00791E04">
              <w:rPr>
                <w:rFonts w:ascii="Times New Roman" w:eastAsia="Calibri" w:hAnsi="Times New Roman" w:cs="Times New Roman"/>
                <w:sz w:val="24"/>
                <w:szCs w:val="24"/>
              </w:rPr>
              <w:t>ї Р</w:t>
            </w:r>
            <w:proofErr w:type="gramEnd"/>
            <w:r w:rsidRPr="00791E04">
              <w:rPr>
                <w:rFonts w:ascii="Times New Roman" w:eastAsia="Calibri" w:hAnsi="Times New Roman" w:cs="Times New Roman"/>
                <w:sz w:val="24"/>
                <w:szCs w:val="24"/>
              </w:rPr>
              <w:t>ади України, 2003 р., № 18—22, ст. 144):</w:t>
            </w:r>
          </w:p>
        </w:tc>
        <w:tc>
          <w:tcPr>
            <w:tcW w:w="7371" w:type="dxa"/>
          </w:tcPr>
          <w:p w:rsidR="00A35B85" w:rsidRPr="00791E04" w:rsidRDefault="00A35B85" w:rsidP="002D303A">
            <w:pPr>
              <w:spacing w:line="276" w:lineRule="auto"/>
              <w:rPr>
                <w:rFonts w:ascii="Times New Roman" w:eastAsia="Calibri" w:hAnsi="Times New Roman" w:cs="Times New Roman"/>
                <w:sz w:val="24"/>
                <w:szCs w:val="24"/>
                <w:lang w:eastAsia="uk-UA"/>
              </w:rPr>
            </w:pPr>
            <w:r w:rsidRPr="00791E04">
              <w:rPr>
                <w:rFonts w:ascii="Times New Roman" w:eastAsia="Calibri" w:hAnsi="Times New Roman" w:cs="Times New Roman"/>
                <w:sz w:val="24"/>
                <w:szCs w:val="24"/>
              </w:rPr>
              <w:t xml:space="preserve">1) У </w:t>
            </w:r>
            <w:hyperlink r:id="rId10" w:tgtFrame="_blank" w:history="1">
              <w:r w:rsidRPr="00791E04">
                <w:rPr>
                  <w:rStyle w:val="Hyperlink"/>
                  <w:rFonts w:ascii="Times New Roman" w:eastAsia="Calibri" w:hAnsi="Times New Roman" w:cs="Times New Roman"/>
                  <w:color w:val="auto"/>
                  <w:sz w:val="24"/>
                  <w:szCs w:val="24"/>
                </w:rPr>
                <w:t>Господарському кодексі України</w:t>
              </w:r>
            </w:hyperlink>
            <w:r w:rsidRPr="00791E04">
              <w:rPr>
                <w:rFonts w:ascii="Times New Roman" w:eastAsia="Calibri" w:hAnsi="Times New Roman" w:cs="Times New Roman"/>
                <w:sz w:val="24"/>
                <w:szCs w:val="24"/>
              </w:rPr>
              <w:t xml:space="preserve"> (Відомості Верховно</w:t>
            </w:r>
            <w:proofErr w:type="gramStart"/>
            <w:r w:rsidRPr="00791E04">
              <w:rPr>
                <w:rFonts w:ascii="Times New Roman" w:eastAsia="Calibri" w:hAnsi="Times New Roman" w:cs="Times New Roman"/>
                <w:sz w:val="24"/>
                <w:szCs w:val="24"/>
              </w:rPr>
              <w:t>ї Р</w:t>
            </w:r>
            <w:proofErr w:type="gramEnd"/>
            <w:r w:rsidRPr="00791E04">
              <w:rPr>
                <w:rFonts w:ascii="Times New Roman" w:eastAsia="Calibri" w:hAnsi="Times New Roman" w:cs="Times New Roman"/>
                <w:sz w:val="24"/>
                <w:szCs w:val="24"/>
              </w:rPr>
              <w:t>ади України, 2003 р., № 18—22, ст. 144):</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sz w:val="24"/>
                <w:szCs w:val="24"/>
              </w:rPr>
            </w:pP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sz w:val="24"/>
                <w:szCs w:val="24"/>
              </w:rPr>
            </w:pPr>
            <w:r w:rsidRPr="00791E04">
              <w:rPr>
                <w:rFonts w:ascii="Times New Roman" w:hAnsi="Times New Roman" w:cs="Times New Roman"/>
                <w:b/>
                <w:sz w:val="24"/>
                <w:szCs w:val="24"/>
              </w:rPr>
              <w:t>2) У Законі України "Про електроенергетику" (Відомості Верховно</w:t>
            </w:r>
            <w:proofErr w:type="gramStart"/>
            <w:r w:rsidRPr="00791E04">
              <w:rPr>
                <w:rFonts w:ascii="Times New Roman" w:hAnsi="Times New Roman" w:cs="Times New Roman"/>
                <w:b/>
                <w:sz w:val="24"/>
                <w:szCs w:val="24"/>
              </w:rPr>
              <w:t>ї Р</w:t>
            </w:r>
            <w:proofErr w:type="gramEnd"/>
            <w:r w:rsidRPr="00791E04">
              <w:rPr>
                <w:rFonts w:ascii="Times New Roman" w:hAnsi="Times New Roman" w:cs="Times New Roman"/>
                <w:b/>
                <w:sz w:val="24"/>
                <w:szCs w:val="24"/>
              </w:rPr>
              <w:t>ади України, 1998 р., N 1, ст. 1 із наступними змінами):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sz w:val="24"/>
                <w:szCs w:val="24"/>
              </w:rPr>
            </w:pPr>
            <w:r w:rsidRPr="00791E04">
              <w:rPr>
                <w:rFonts w:ascii="Times New Roman" w:hAnsi="Times New Roman" w:cs="Times New Roman"/>
                <w:b/>
                <w:sz w:val="24"/>
                <w:szCs w:val="24"/>
              </w:rPr>
              <w:t>1) статтю 1 викласти у такій редакції:</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eastAsia="Calibri" w:hAnsi="Times New Roman" w:cs="Times New Roman"/>
                <w:b/>
                <w:sz w:val="24"/>
                <w:szCs w:val="24"/>
              </w:rPr>
            </w:pPr>
            <w:r w:rsidRPr="00791E04">
              <w:rPr>
                <w:rFonts w:ascii="Times New Roman" w:hAnsi="Times New Roman" w:cs="Times New Roman"/>
                <w:b/>
                <w:sz w:val="24"/>
                <w:szCs w:val="24"/>
              </w:rPr>
              <w:t xml:space="preserve">«У цьому Законі наведені нижче терміни вживаються </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такому значенні:</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алгоритм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 - порядок розподілу уповноваженим банком коштів з поточних рахунків із спеціальним режимом використання без платіжних доручень, який встановлюється національною комісією, що здійснює державне регулювання у сферах енергетики та комунальних послуг;</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граничні показники - це визначені в умовах і правилах здійснення господарської діяльності з виробництва електричної енергії величина встановленої потужності електростанції або обсяг </w:t>
            </w:r>
            <w:proofErr w:type="gramStart"/>
            <w:r w:rsidRPr="00791E04">
              <w:rPr>
                <w:rFonts w:ascii="Times New Roman" w:hAnsi="Times New Roman" w:cs="Times New Roman"/>
                <w:b/>
                <w:sz w:val="24"/>
                <w:szCs w:val="24"/>
              </w:rPr>
              <w:t>р</w:t>
            </w:r>
            <w:proofErr w:type="gramEnd"/>
            <w:r w:rsidRPr="00791E04">
              <w:rPr>
                <w:rFonts w:ascii="Times New Roman" w:hAnsi="Times New Roman" w:cs="Times New Roman"/>
                <w:b/>
                <w:sz w:val="24"/>
                <w:szCs w:val="24"/>
              </w:rPr>
              <w:t>ічного відпуску нею електричної енергії в об'єднану енергетичну систему України, вище яких продаж електричної енергії має здійснюватися на оптовому ринку;</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двосторонній догові</w:t>
            </w:r>
            <w:proofErr w:type="gramStart"/>
            <w:r w:rsidRPr="00791E04">
              <w:rPr>
                <w:rFonts w:ascii="Times New Roman" w:hAnsi="Times New Roman" w:cs="Times New Roman"/>
                <w:b/>
                <w:sz w:val="24"/>
                <w:szCs w:val="24"/>
              </w:rPr>
              <w:t>р</w:t>
            </w:r>
            <w:proofErr w:type="gramEnd"/>
            <w:r w:rsidRPr="00791E04">
              <w:rPr>
                <w:rFonts w:ascii="Times New Roman" w:hAnsi="Times New Roman" w:cs="Times New Roman"/>
                <w:b/>
                <w:sz w:val="24"/>
                <w:szCs w:val="24"/>
              </w:rPr>
              <w:t xml:space="preserve"> на оптовому ринку — договір купівлі-продажу електричної енергії на оптовому ринком електричної енергії України, укладений з урахуванням вимог цього Закону;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енергогенеруючі компанії - учасники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 України, які володіють чи користуються генеруючими потужностями, виробляють та продають електричну енергію;</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енергопостачальники - учасники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 України, які купують електричну енергію на цьому ринку з метою її продажу та/або постачання споживачам або з метою її експорту та/або імпорту;</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оптове постачання електричної енергії - купівля електричної енергії, формування її оптової ціни та продаж електричної енергії за </w:t>
            </w:r>
            <w:proofErr w:type="gramStart"/>
            <w:r w:rsidRPr="00791E04">
              <w:rPr>
                <w:rFonts w:ascii="Times New Roman" w:hAnsi="Times New Roman" w:cs="Times New Roman"/>
                <w:b/>
                <w:sz w:val="24"/>
                <w:szCs w:val="24"/>
              </w:rPr>
              <w:t>оптовою</w:t>
            </w:r>
            <w:proofErr w:type="gramEnd"/>
            <w:r w:rsidRPr="00791E04">
              <w:rPr>
                <w:rFonts w:ascii="Times New Roman" w:hAnsi="Times New Roman" w:cs="Times New Roman"/>
                <w:b/>
                <w:sz w:val="24"/>
                <w:szCs w:val="24"/>
              </w:rPr>
              <w:t xml:space="preserve"> ціною енергопостачальникам;</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lastRenderedPageBreak/>
              <w:t>оптовий ринок електричної енергії України - ринок, що створюється суб'єктами господарської діяльності для купівл</w:t>
            </w:r>
            <w:proofErr w:type="gramStart"/>
            <w:r w:rsidRPr="00791E04">
              <w:rPr>
                <w:rFonts w:ascii="Times New Roman" w:hAnsi="Times New Roman" w:cs="Times New Roman"/>
                <w:b/>
                <w:sz w:val="24"/>
                <w:szCs w:val="24"/>
              </w:rPr>
              <w:t>і-</w:t>
            </w:r>
            <w:proofErr w:type="gramEnd"/>
            <w:r w:rsidRPr="00791E04">
              <w:rPr>
                <w:rFonts w:ascii="Times New Roman" w:hAnsi="Times New Roman" w:cs="Times New Roman"/>
                <w:b/>
                <w:sz w:val="24"/>
                <w:szCs w:val="24"/>
              </w:rPr>
              <w:t>продажу електричної енергії на підставі договору;</w:t>
            </w:r>
          </w:p>
          <w:p w:rsidR="00A35B85" w:rsidRPr="00791E04" w:rsidRDefault="00A35B85" w:rsidP="002D303A">
            <w:pPr>
              <w:rPr>
                <w:rFonts w:ascii="Times New Roman" w:hAnsi="Times New Roman" w:cs="Times New Roman"/>
                <w:b/>
                <w:sz w:val="24"/>
                <w:szCs w:val="24"/>
              </w:rPr>
            </w:pPr>
            <w:proofErr w:type="gramStart"/>
            <w:r w:rsidRPr="00791E04">
              <w:rPr>
                <w:rFonts w:ascii="Times New Roman" w:hAnsi="Times New Roman" w:cs="Times New Roman"/>
                <w:b/>
                <w:sz w:val="24"/>
                <w:szCs w:val="24"/>
              </w:rPr>
              <w:t>поточні рахунки із спеціальним режимом використання оптового ринку електричної енергії (далі - поточні рахунки із спеціальним режимом використання) - рахунки суб'єктів господарської діяльності, що здійснюють постачання електричної енергії на закріпленій території та оптове постачання електричної енергії, відкриті в уповноваженому банку і призначені виключно для накопичення коштів, отриманих за електричну енергію від</w:t>
            </w:r>
            <w:proofErr w:type="gramEnd"/>
            <w:r w:rsidRPr="00791E04">
              <w:rPr>
                <w:rFonts w:ascii="Times New Roman" w:hAnsi="Times New Roman" w:cs="Times New Roman"/>
                <w:b/>
                <w:sz w:val="24"/>
                <w:szCs w:val="24"/>
              </w:rPr>
              <w:t xml:space="preserve"> споживачів, та розрахунків з учасниками </w:t>
            </w:r>
            <w:proofErr w:type="gramStart"/>
            <w:r w:rsidRPr="00791E04">
              <w:rPr>
                <w:rFonts w:ascii="Times New Roman" w:hAnsi="Times New Roman" w:cs="Times New Roman"/>
                <w:b/>
                <w:sz w:val="24"/>
                <w:szCs w:val="24"/>
              </w:rPr>
              <w:t>оптового</w:t>
            </w:r>
            <w:proofErr w:type="gramEnd"/>
            <w:r w:rsidRPr="00791E04">
              <w:rPr>
                <w:rFonts w:ascii="Times New Roman" w:hAnsi="Times New Roman" w:cs="Times New Roman"/>
                <w:b/>
                <w:sz w:val="24"/>
                <w:szCs w:val="24"/>
              </w:rPr>
              <w:t xml:space="preserve"> ринку електричної енергії;</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уповноважений банк - визначена Кабінетом Міні</w:t>
            </w:r>
            <w:proofErr w:type="gramStart"/>
            <w:r w:rsidRPr="00791E04">
              <w:rPr>
                <w:rFonts w:ascii="Times New Roman" w:hAnsi="Times New Roman" w:cs="Times New Roman"/>
                <w:b/>
                <w:sz w:val="24"/>
                <w:szCs w:val="24"/>
              </w:rPr>
              <w:t>стр</w:t>
            </w:r>
            <w:proofErr w:type="gramEnd"/>
            <w:r w:rsidRPr="00791E04">
              <w:rPr>
                <w:rFonts w:ascii="Times New Roman" w:hAnsi="Times New Roman" w:cs="Times New Roman"/>
                <w:b/>
                <w:sz w:val="24"/>
                <w:szCs w:val="24"/>
              </w:rPr>
              <w:t>ів України разом з Національним банком України банківська установа, яка обслуговує поточні рахунки із спеціальним режимом використання учасників оптового ринку електричної енергії;</w:t>
            </w:r>
          </w:p>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учасники оптового ринку електричної енергії України - суб'єкти господарської діяльності, які продають та купують електричну енергію на оптовому ринку електричної енергії України на </w:t>
            </w: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ідставі договору.»</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2) в статті 3 </w:t>
            </w: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ісля слів «регулюються цим Законом» додати «, Законом України «Про ринок електричної енергії України»;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3) статті 4-8, 10-11, 14, 16, 17, 17-1, 17-2, 17-3, 19, 19-1, 20- 24, 24-1, 25- 30 та Розділ </w:t>
            </w:r>
            <w:r w:rsidRPr="00791E04">
              <w:rPr>
                <w:rFonts w:ascii="Times New Roman" w:hAnsi="Times New Roman" w:cs="Times New Roman"/>
                <w:b/>
                <w:sz w:val="24"/>
                <w:szCs w:val="24"/>
                <w:lang w:val="en-US"/>
              </w:rPr>
              <w:t>VI</w:t>
            </w:r>
            <w:r w:rsidRPr="00791E04">
              <w:rPr>
                <w:rFonts w:ascii="Times New Roman" w:hAnsi="Times New Roman" w:cs="Times New Roman"/>
                <w:b/>
                <w:sz w:val="24"/>
                <w:szCs w:val="24"/>
              </w:rPr>
              <w:t xml:space="preserve"> виключити;</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4) змінити назву статті 9 «Стаття 9. Державний нагляд в електроенергетиці» та викласти її у наступній редакції:</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«Державний нагляд в електроенергетиці здійснюють Державна інспекція з експлуатації електричних станцій і мереж та Державна інспекція з енергетичного нагляду за режимами споживання електричної та теплової енергії у порядку, встановленому Кабінетом Міні</w:t>
            </w:r>
            <w:proofErr w:type="gramStart"/>
            <w:r w:rsidRPr="00791E04">
              <w:rPr>
                <w:rFonts w:ascii="Times New Roman" w:hAnsi="Times New Roman" w:cs="Times New Roman"/>
                <w:b/>
                <w:sz w:val="24"/>
                <w:szCs w:val="24"/>
              </w:rPr>
              <w:t>стр</w:t>
            </w:r>
            <w:proofErr w:type="gramEnd"/>
            <w:r w:rsidRPr="00791E04">
              <w:rPr>
                <w:rFonts w:ascii="Times New Roman" w:hAnsi="Times New Roman" w:cs="Times New Roman"/>
                <w:b/>
                <w:sz w:val="24"/>
                <w:szCs w:val="24"/>
              </w:rPr>
              <w:t>ів України, та інші органи, визначені законодавством України.</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lastRenderedPageBreak/>
              <w:t xml:space="preserve">Державна інспекція з експлуатації електричних станцій і мереж здійснює нагляд за додержанням вимог </w:t>
            </w:r>
            <w:proofErr w:type="gramStart"/>
            <w:r w:rsidRPr="00791E04">
              <w:rPr>
                <w:rFonts w:ascii="Times New Roman" w:hAnsi="Times New Roman" w:cs="Times New Roman"/>
                <w:b/>
                <w:sz w:val="24"/>
                <w:szCs w:val="24"/>
              </w:rPr>
              <w:t>техн</w:t>
            </w:r>
            <w:proofErr w:type="gramEnd"/>
            <w:r w:rsidRPr="00791E04">
              <w:rPr>
                <w:rFonts w:ascii="Times New Roman" w:hAnsi="Times New Roman" w:cs="Times New Roman"/>
                <w:b/>
                <w:sz w:val="24"/>
                <w:szCs w:val="24"/>
              </w:rPr>
              <w:t xml:space="preserve">ічної експлуатації електричних станцій і мереж, вимог технічної експлуатації енергетичного обладнання об'єктів електроенергетики, підключених до об'єднаної енергетичної системи України.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Державні інспектори з експлуатації електричних станцій і мереж мають право: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безперешкодно в будь-який час відвідувати об'єкти електроенергетики для перевірки додержання нормативно-правових актів про електроенергетику з питань, що належать до їх компетенції, отримувати від посадових осіб інформацію щодо виконання цих акті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давати </w:t>
            </w:r>
            <w:proofErr w:type="gramStart"/>
            <w:r w:rsidRPr="00791E04">
              <w:rPr>
                <w:rFonts w:ascii="Times New Roman" w:hAnsi="Times New Roman" w:cs="Times New Roman"/>
                <w:b/>
                <w:sz w:val="24"/>
                <w:szCs w:val="24"/>
              </w:rPr>
              <w:t>у</w:t>
            </w:r>
            <w:proofErr w:type="gramEnd"/>
            <w:r w:rsidRPr="00791E04">
              <w:rPr>
                <w:rFonts w:ascii="Times New Roman" w:hAnsi="Times New Roman" w:cs="Times New Roman"/>
                <w:b/>
                <w:sz w:val="24"/>
                <w:szCs w:val="24"/>
              </w:rPr>
              <w:t xml:space="preserve"> межах своїх повноважень керівникам об'єктів електроенергетики приписи про усунення порушень нормативно-правових актів;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застосовувати у встановленому законодавством України порядку санкції до </w:t>
            </w: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 xml:space="preserve">ідприємств, об'єкти електроенергетики яких підключені до об'єднаної енергетичної системи України, за порушення законодавства про електроенергетику з питань, що належать до їх компетенції.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Державна інспекція з енергетичного нагляду за режимами споживання електричної та теплової енергії здійснює нагляд за електричними і тепловикористовуючими установками та тепловими мережами споживачі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roofErr w:type="gramStart"/>
            <w:r w:rsidRPr="00791E04">
              <w:rPr>
                <w:rFonts w:ascii="Times New Roman" w:hAnsi="Times New Roman" w:cs="Times New Roman"/>
                <w:b/>
                <w:sz w:val="24"/>
                <w:szCs w:val="24"/>
              </w:rPr>
              <w:t>та</w:t>
            </w:r>
            <w:proofErr w:type="gramEnd"/>
            <w:r w:rsidRPr="00791E04">
              <w:rPr>
                <w:rFonts w:ascii="Times New Roman" w:hAnsi="Times New Roman" w:cs="Times New Roman"/>
                <w:b/>
                <w:sz w:val="24"/>
                <w:szCs w:val="24"/>
              </w:rPr>
              <w:t xml:space="preserve"> суб'єктів електроенергетики.</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Державні інспектори з енергетичного нагляду за режимами споживання електричної та теплової енергії мають право: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безперешкодного доступу до електричних і тепловикористовуючих установок та теплових мереж споживачі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roofErr w:type="gramStart"/>
            <w:r w:rsidRPr="00791E04">
              <w:rPr>
                <w:rFonts w:ascii="Times New Roman" w:hAnsi="Times New Roman" w:cs="Times New Roman"/>
                <w:b/>
                <w:sz w:val="24"/>
                <w:szCs w:val="24"/>
              </w:rPr>
              <w:t>та</w:t>
            </w:r>
            <w:proofErr w:type="gramEnd"/>
            <w:r w:rsidRPr="00791E04">
              <w:rPr>
                <w:rFonts w:ascii="Times New Roman" w:hAnsi="Times New Roman" w:cs="Times New Roman"/>
                <w:b/>
                <w:sz w:val="24"/>
                <w:szCs w:val="24"/>
              </w:rPr>
              <w:t xml:space="preserve"> суб'єктів електроенергетики;</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отримувати від споживачів та суб'єктів електроенергетики інформацію, необхідну для виконання покладених на них завдань відповідно до нормативно-правових акті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давати споживачам та суб'єктам електроенергетики обов'язкові </w:t>
            </w:r>
            <w:r w:rsidRPr="00791E04">
              <w:rPr>
                <w:rFonts w:ascii="Times New Roman" w:hAnsi="Times New Roman" w:cs="Times New Roman"/>
                <w:b/>
                <w:sz w:val="24"/>
                <w:szCs w:val="24"/>
              </w:rPr>
              <w:lastRenderedPageBreak/>
              <w:t>для виконання приписи про усунення порушень нормативно-правових акті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давати споживачам та суб'єктам електроенергетики приписи про приведення засобів </w:t>
            </w:r>
            <w:proofErr w:type="gramStart"/>
            <w:r w:rsidRPr="00791E04">
              <w:rPr>
                <w:rFonts w:ascii="Times New Roman" w:hAnsi="Times New Roman" w:cs="Times New Roman"/>
                <w:b/>
                <w:sz w:val="24"/>
                <w:szCs w:val="24"/>
              </w:rPr>
              <w:t>обл</w:t>
            </w:r>
            <w:proofErr w:type="gramEnd"/>
            <w:r w:rsidRPr="00791E04">
              <w:rPr>
                <w:rFonts w:ascii="Times New Roman" w:hAnsi="Times New Roman" w:cs="Times New Roman"/>
                <w:b/>
                <w:sz w:val="24"/>
                <w:szCs w:val="24"/>
              </w:rPr>
              <w:t xml:space="preserve">іку, контролю та регулювання споживання електричної і теплової енергії у відповідність з нормами, правилами і стандартами в електроенергетиці;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надсилати власникам об'єктів споживача подання про невідповідність займаній посаді працівника електротехнічного </w:t>
            </w:r>
            <w:proofErr w:type="gramStart"/>
            <w:r w:rsidRPr="00791E04">
              <w:rPr>
                <w:rFonts w:ascii="Times New Roman" w:hAnsi="Times New Roman" w:cs="Times New Roman"/>
                <w:b/>
                <w:sz w:val="24"/>
                <w:szCs w:val="24"/>
              </w:rPr>
              <w:t>проф</w:t>
            </w:r>
            <w:proofErr w:type="gramEnd"/>
            <w:r w:rsidRPr="00791E04">
              <w:rPr>
                <w:rFonts w:ascii="Times New Roman" w:hAnsi="Times New Roman" w:cs="Times New Roman"/>
                <w:b/>
                <w:sz w:val="24"/>
                <w:szCs w:val="24"/>
              </w:rPr>
              <w:t xml:space="preserve">ілю, який своєчасно не пройшов перевірку знань з електробезпеки та експлуатації струмоприймачів;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вимагати від споживачі</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 xml:space="preserve"> </w:t>
            </w:r>
            <w:proofErr w:type="gramStart"/>
            <w:r w:rsidRPr="00791E04">
              <w:rPr>
                <w:rFonts w:ascii="Times New Roman" w:hAnsi="Times New Roman" w:cs="Times New Roman"/>
                <w:b/>
                <w:sz w:val="24"/>
                <w:szCs w:val="24"/>
              </w:rPr>
              <w:t>та</w:t>
            </w:r>
            <w:proofErr w:type="gramEnd"/>
            <w:r w:rsidRPr="00791E04">
              <w:rPr>
                <w:rFonts w:ascii="Times New Roman" w:hAnsi="Times New Roman" w:cs="Times New Roman"/>
                <w:b/>
                <w:sz w:val="24"/>
                <w:szCs w:val="24"/>
              </w:rPr>
              <w:t xml:space="preserve"> суб'єктів електроенергетики додержання встановлених нормативно-правовими актами режимів споживання електричної і теплової енергії; </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 xml:space="preserve">надавати приписи щодо неприпустимості продовження експлуатації електричних і тепловикористовуючих установок споживачів, якщо це створює загрозу життю обслуговуючого персоналу, </w:t>
            </w:r>
            <w:proofErr w:type="gramStart"/>
            <w:r w:rsidRPr="00791E04">
              <w:rPr>
                <w:rFonts w:ascii="Times New Roman" w:hAnsi="Times New Roman" w:cs="Times New Roman"/>
                <w:b/>
                <w:sz w:val="24"/>
                <w:szCs w:val="24"/>
              </w:rPr>
              <w:t>здоров</w:t>
            </w:r>
            <w:proofErr w:type="gramEnd"/>
            <w:r w:rsidRPr="00791E04">
              <w:rPr>
                <w:rFonts w:ascii="Times New Roman" w:hAnsi="Times New Roman" w:cs="Times New Roman"/>
                <w:b/>
                <w:sz w:val="24"/>
                <w:szCs w:val="24"/>
              </w:rPr>
              <w:t xml:space="preserve">'ю населення; </w:t>
            </w:r>
          </w:p>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застосовувати в установленому законодавством України порядку санкції до суб'єктів господарської діяльності за порушення нормативно-правових актів та складати протоколи про </w:t>
            </w:r>
            <w:proofErr w:type="gramStart"/>
            <w:r w:rsidRPr="00791E04">
              <w:rPr>
                <w:rFonts w:ascii="Times New Roman" w:hAnsi="Times New Roman" w:cs="Times New Roman"/>
                <w:b/>
                <w:sz w:val="24"/>
                <w:szCs w:val="24"/>
              </w:rPr>
              <w:t>адм</w:t>
            </w:r>
            <w:proofErr w:type="gramEnd"/>
            <w:r w:rsidRPr="00791E04">
              <w:rPr>
                <w:rFonts w:ascii="Times New Roman" w:hAnsi="Times New Roman" w:cs="Times New Roman"/>
                <w:b/>
                <w:sz w:val="24"/>
                <w:szCs w:val="24"/>
              </w:rPr>
              <w:t>іністративні правопорушення.»</w:t>
            </w:r>
          </w:p>
        </w:tc>
      </w:tr>
      <w:tr w:rsidR="00A35B85" w:rsidRPr="00791E04" w:rsidTr="00A35B85">
        <w:tc>
          <w:tcPr>
            <w:tcW w:w="7621" w:type="dxa"/>
          </w:tcPr>
          <w:p w:rsidR="00A35B85" w:rsidRPr="00791E04" w:rsidRDefault="00A35B85" w:rsidP="002D303A">
            <w:pPr>
              <w:spacing w:line="276" w:lineRule="auto"/>
              <w:rPr>
                <w:rFonts w:ascii="Times New Roman" w:eastAsia="Calibri" w:hAnsi="Times New Roman" w:cs="Times New Roman"/>
                <w:sz w:val="24"/>
                <w:szCs w:val="24"/>
              </w:rPr>
            </w:pPr>
          </w:p>
        </w:tc>
        <w:tc>
          <w:tcPr>
            <w:tcW w:w="7371" w:type="dxa"/>
          </w:tcPr>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5) у статті 15:</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абзац перший викласти у наступній редакції:</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w:t>
            </w:r>
            <w:r w:rsidRPr="00791E04">
              <w:rPr>
                <w:rFonts w:ascii="Times New Roman" w:hAnsi="Times New Roman" w:cs="Times New Roman"/>
                <w:sz w:val="24"/>
                <w:szCs w:val="24"/>
              </w:rPr>
              <w:t>Купівля всієї електричної енергії, виробленої на електростанціях, потужність чи обсяг відпуску яких перевищують граничні показники (</w:t>
            </w:r>
            <w:proofErr w:type="gramStart"/>
            <w:r w:rsidRPr="00791E04">
              <w:rPr>
                <w:rFonts w:ascii="Times New Roman" w:hAnsi="Times New Roman" w:cs="Times New Roman"/>
                <w:sz w:val="24"/>
                <w:szCs w:val="24"/>
              </w:rPr>
              <w:t>кр</w:t>
            </w:r>
            <w:proofErr w:type="gramEnd"/>
            <w:r w:rsidRPr="00791E04">
              <w:rPr>
                <w:rFonts w:ascii="Times New Roman" w:hAnsi="Times New Roman" w:cs="Times New Roman"/>
                <w:sz w:val="24"/>
                <w:szCs w:val="24"/>
              </w:rPr>
              <w:t>ім випадків, передбачених цим Законом), та весь її оптовий продаж здійснюються на оптовому ринку електричної енергії України,</w:t>
            </w:r>
            <w:r w:rsidRPr="00791E04">
              <w:rPr>
                <w:rFonts w:ascii="Times New Roman" w:hAnsi="Times New Roman" w:cs="Times New Roman"/>
                <w:b/>
                <w:sz w:val="24"/>
                <w:szCs w:val="24"/>
              </w:rPr>
              <w:t xml:space="preserve"> крім випадків передбачених цим Законом та Законом України «Про ринок електричної енергії України». </w:t>
            </w:r>
            <w:r w:rsidRPr="00791E04">
              <w:rPr>
                <w:rFonts w:ascii="Times New Roman" w:hAnsi="Times New Roman" w:cs="Times New Roman"/>
                <w:strike/>
                <w:sz w:val="24"/>
                <w:szCs w:val="24"/>
              </w:rPr>
              <w:t>Функціонування інших оптових ринків електричної енергії в Україні забороняється.</w:t>
            </w:r>
            <w:r w:rsidRPr="00791E04">
              <w:rPr>
                <w:rFonts w:ascii="Times New Roman" w:hAnsi="Times New Roman" w:cs="Times New Roman"/>
                <w:b/>
                <w:strike/>
                <w:sz w:val="24"/>
                <w:szCs w:val="24"/>
              </w:rPr>
              <w:t>»</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t>абзац другий виключити;</w:t>
            </w:r>
          </w:p>
          <w:p w:rsidR="00A35B85" w:rsidRPr="00791E04" w:rsidRDefault="00A35B85" w:rsidP="002D303A">
            <w:pPr>
              <w:rPr>
                <w:rFonts w:ascii="Times New Roman" w:hAnsi="Times New Roman" w:cs="Times New Roman"/>
                <w:b/>
                <w:sz w:val="24"/>
                <w:szCs w:val="24"/>
              </w:rPr>
            </w:pPr>
            <w:proofErr w:type="gramStart"/>
            <w:r w:rsidRPr="00791E04">
              <w:rPr>
                <w:rFonts w:ascii="Times New Roman" w:hAnsi="Times New Roman" w:cs="Times New Roman"/>
                <w:b/>
                <w:sz w:val="24"/>
                <w:szCs w:val="24"/>
              </w:rPr>
              <w:t>п</w:t>
            </w:r>
            <w:proofErr w:type="gramEnd"/>
            <w:r w:rsidRPr="00791E04">
              <w:rPr>
                <w:rFonts w:ascii="Times New Roman" w:hAnsi="Times New Roman" w:cs="Times New Roman"/>
                <w:b/>
                <w:sz w:val="24"/>
                <w:szCs w:val="24"/>
              </w:rPr>
              <w:t>ісля абзацу першого доповнити новими абзацами такого змісту:</w:t>
            </w:r>
          </w:p>
          <w:p w:rsidR="00A35B85" w:rsidRPr="00791E04" w:rsidRDefault="00A35B85" w:rsidP="002D303A">
            <w:pPr>
              <w:rPr>
                <w:rFonts w:ascii="Times New Roman" w:hAnsi="Times New Roman" w:cs="Times New Roman"/>
                <w:b/>
                <w:sz w:val="24"/>
                <w:szCs w:val="24"/>
              </w:rPr>
            </w:pPr>
            <w:r w:rsidRPr="00791E04">
              <w:rPr>
                <w:rFonts w:ascii="Times New Roman" w:hAnsi="Times New Roman" w:cs="Times New Roman"/>
                <w:b/>
                <w:sz w:val="24"/>
                <w:szCs w:val="24"/>
              </w:rPr>
              <w:lastRenderedPageBreak/>
              <w:t xml:space="preserve">«Електрична енергія, вироблена на об'єктах електроенергетики, може бути реалізована споживачам або енергопостачальникам за двосторонніми договорами на оптовому ринку у обсязі не більше 15 відсотків </w:t>
            </w:r>
            <w:proofErr w:type="gramStart"/>
            <w:r w:rsidRPr="00791E04">
              <w:rPr>
                <w:rFonts w:ascii="Times New Roman" w:hAnsi="Times New Roman" w:cs="Times New Roman"/>
                <w:b/>
                <w:sz w:val="24"/>
                <w:szCs w:val="24"/>
              </w:rPr>
              <w:t>в</w:t>
            </w:r>
            <w:proofErr w:type="gramEnd"/>
            <w:r w:rsidRPr="00791E04">
              <w:rPr>
                <w:rFonts w:ascii="Times New Roman" w:hAnsi="Times New Roman" w:cs="Times New Roman"/>
                <w:b/>
                <w:sz w:val="24"/>
                <w:szCs w:val="24"/>
              </w:rPr>
              <w:t>ід встановленої потужності у порядку, що затверджується національною комісією, що здійснює державне регулювання у сфері енергетики та комунальних послуг, та погоджується Антимонопольним комітетом України.</w:t>
            </w:r>
          </w:p>
          <w:p w:rsidR="00A35B85" w:rsidRPr="00791E04" w:rsidRDefault="00A35B85" w:rsidP="002D303A">
            <w:pPr>
              <w:spacing w:line="276" w:lineRule="auto"/>
              <w:rPr>
                <w:rFonts w:ascii="Times New Roman" w:hAnsi="Times New Roman" w:cs="Times New Roman"/>
                <w:b/>
                <w:sz w:val="24"/>
                <w:szCs w:val="24"/>
              </w:rPr>
            </w:pPr>
            <w:r w:rsidRPr="00791E04">
              <w:rPr>
                <w:rFonts w:ascii="Times New Roman" w:hAnsi="Times New Roman" w:cs="Times New Roman"/>
                <w:b/>
                <w:sz w:val="24"/>
                <w:szCs w:val="24"/>
              </w:rPr>
              <w:t xml:space="preserve">Енергогенеруючі компанії мають право продавати за двосторонніми договорами на оптовому ринку на експорт вироблену ними електричну енергію за  умови отримання доступу до пропускної спроможності міждержавних перетинів потужності відповідно </w:t>
            </w:r>
            <w:proofErr w:type="gramStart"/>
            <w:r w:rsidRPr="00791E04">
              <w:rPr>
                <w:rFonts w:ascii="Times New Roman" w:hAnsi="Times New Roman" w:cs="Times New Roman"/>
                <w:b/>
                <w:sz w:val="24"/>
                <w:szCs w:val="24"/>
              </w:rPr>
              <w:t>до</w:t>
            </w:r>
            <w:proofErr w:type="gramEnd"/>
            <w:r w:rsidRPr="00791E04">
              <w:rPr>
                <w:rFonts w:ascii="Times New Roman" w:hAnsi="Times New Roman" w:cs="Times New Roman"/>
                <w:b/>
                <w:sz w:val="24"/>
                <w:szCs w:val="24"/>
              </w:rPr>
              <w:t xml:space="preserve"> законодавства. Такий продаж електричної енергії здійснюється у порядку, що затверджується національною комісією, що здійснює державне регулювання у сфері енергетики та комунальних послуг, та погоджується Антимонопольним комітетом України</w:t>
            </w:r>
            <w:proofErr w:type="gramStart"/>
            <w:r w:rsidRPr="00791E04">
              <w:rPr>
                <w:rFonts w:ascii="Times New Roman" w:hAnsi="Times New Roman" w:cs="Times New Roman"/>
                <w:b/>
                <w:sz w:val="24"/>
                <w:szCs w:val="24"/>
              </w:rPr>
              <w:t>.»</w:t>
            </w:r>
            <w:proofErr w:type="gramEnd"/>
          </w:p>
        </w:tc>
      </w:tr>
    </w:tbl>
    <w:p w:rsidR="008D46A1" w:rsidRPr="00791E04" w:rsidRDefault="008D46A1">
      <w:pPr>
        <w:rPr>
          <w:rFonts w:ascii="Times New Roman" w:hAnsi="Times New Roman" w:cs="Times New Roman"/>
          <w:sz w:val="24"/>
          <w:szCs w:val="24"/>
        </w:rPr>
      </w:pPr>
    </w:p>
    <w:sectPr w:rsidR="008D46A1" w:rsidRPr="00791E04" w:rsidSect="00975646">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D7E" w:rsidRDefault="00DA0D7E" w:rsidP="00EE3A19">
      <w:pPr>
        <w:spacing w:after="0" w:line="240" w:lineRule="auto"/>
      </w:pPr>
      <w:r>
        <w:separator/>
      </w:r>
    </w:p>
  </w:endnote>
  <w:endnote w:type="continuationSeparator" w:id="0">
    <w:p w:rsidR="00DA0D7E" w:rsidRDefault="00DA0D7E" w:rsidP="00EE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9" w:rsidRDefault="00EE3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9" w:rsidRDefault="00EE3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9" w:rsidRDefault="00EE3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D7E" w:rsidRDefault="00DA0D7E" w:rsidP="00EE3A19">
      <w:pPr>
        <w:spacing w:after="0" w:line="240" w:lineRule="auto"/>
      </w:pPr>
      <w:r>
        <w:separator/>
      </w:r>
    </w:p>
  </w:footnote>
  <w:footnote w:type="continuationSeparator" w:id="0">
    <w:p w:rsidR="00DA0D7E" w:rsidRDefault="00DA0D7E" w:rsidP="00EE3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9" w:rsidRDefault="00EE3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363457"/>
      <w:docPartObj>
        <w:docPartGallery w:val="Watermarks"/>
        <w:docPartUnique/>
      </w:docPartObj>
    </w:sdtPr>
    <w:sdtContent>
      <w:p w:rsidR="00EE3A19" w:rsidRDefault="00EE3A19">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9" w:rsidRDefault="00EE3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85E"/>
    <w:multiLevelType w:val="hybridMultilevel"/>
    <w:tmpl w:val="A9408FF4"/>
    <w:lvl w:ilvl="0" w:tplc="0B4CC0A6">
      <w:start w:val="1"/>
      <w:numFmt w:val="decimal"/>
      <w:suff w:val="space"/>
      <w:lvlText w:val="%1."/>
      <w:lvlJc w:val="left"/>
      <w:pPr>
        <w:ind w:left="0" w:firstLine="448"/>
      </w:pPr>
      <w:rPr>
        <w:rFonts w:cs="Times New Roman"/>
      </w:rPr>
    </w:lvl>
    <w:lvl w:ilvl="1" w:tplc="04190019">
      <w:start w:val="1"/>
      <w:numFmt w:val="lowerLetter"/>
      <w:lvlText w:val="%2."/>
      <w:lvlJc w:val="left"/>
      <w:pPr>
        <w:ind w:left="1528" w:hanging="360"/>
      </w:pPr>
      <w:rPr>
        <w:rFonts w:cs="Times New Roman"/>
      </w:rPr>
    </w:lvl>
    <w:lvl w:ilvl="2" w:tplc="0419001B">
      <w:start w:val="1"/>
      <w:numFmt w:val="lowerRoman"/>
      <w:lvlText w:val="%3."/>
      <w:lvlJc w:val="right"/>
      <w:pPr>
        <w:ind w:left="2248" w:hanging="180"/>
      </w:pPr>
      <w:rPr>
        <w:rFonts w:cs="Times New Roman"/>
      </w:rPr>
    </w:lvl>
    <w:lvl w:ilvl="3" w:tplc="0419000F">
      <w:start w:val="1"/>
      <w:numFmt w:val="decimal"/>
      <w:lvlText w:val="%4."/>
      <w:lvlJc w:val="left"/>
      <w:pPr>
        <w:ind w:left="2968" w:hanging="360"/>
      </w:pPr>
      <w:rPr>
        <w:rFonts w:cs="Times New Roman"/>
      </w:rPr>
    </w:lvl>
    <w:lvl w:ilvl="4" w:tplc="04190019">
      <w:start w:val="1"/>
      <w:numFmt w:val="lowerLetter"/>
      <w:lvlText w:val="%5."/>
      <w:lvlJc w:val="left"/>
      <w:pPr>
        <w:ind w:left="3688" w:hanging="360"/>
      </w:pPr>
      <w:rPr>
        <w:rFonts w:cs="Times New Roman"/>
      </w:rPr>
    </w:lvl>
    <w:lvl w:ilvl="5" w:tplc="0419001B">
      <w:start w:val="1"/>
      <w:numFmt w:val="lowerRoman"/>
      <w:lvlText w:val="%6."/>
      <w:lvlJc w:val="right"/>
      <w:pPr>
        <w:ind w:left="4408" w:hanging="180"/>
      </w:pPr>
      <w:rPr>
        <w:rFonts w:cs="Times New Roman"/>
      </w:rPr>
    </w:lvl>
    <w:lvl w:ilvl="6" w:tplc="0419000F">
      <w:start w:val="1"/>
      <w:numFmt w:val="decimal"/>
      <w:lvlText w:val="%7."/>
      <w:lvlJc w:val="left"/>
      <w:pPr>
        <w:ind w:left="5128" w:hanging="360"/>
      </w:pPr>
      <w:rPr>
        <w:rFonts w:cs="Times New Roman"/>
      </w:rPr>
    </w:lvl>
    <w:lvl w:ilvl="7" w:tplc="04190019">
      <w:start w:val="1"/>
      <w:numFmt w:val="lowerLetter"/>
      <w:lvlText w:val="%8."/>
      <w:lvlJc w:val="left"/>
      <w:pPr>
        <w:ind w:left="5848" w:hanging="360"/>
      </w:pPr>
      <w:rPr>
        <w:rFonts w:cs="Times New Roman"/>
      </w:rPr>
    </w:lvl>
    <w:lvl w:ilvl="8" w:tplc="0419001B">
      <w:start w:val="1"/>
      <w:numFmt w:val="lowerRoman"/>
      <w:lvlText w:val="%9."/>
      <w:lvlJc w:val="right"/>
      <w:pPr>
        <w:ind w:left="6568" w:hanging="180"/>
      </w:pPr>
      <w:rPr>
        <w:rFonts w:cs="Times New Roman"/>
      </w:rPr>
    </w:lvl>
  </w:abstractNum>
  <w:abstractNum w:abstractNumId="1">
    <w:nsid w:val="3D7C7212"/>
    <w:multiLevelType w:val="hybridMultilevel"/>
    <w:tmpl w:val="0BC04522"/>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3473DF7"/>
    <w:multiLevelType w:val="hybridMultilevel"/>
    <w:tmpl w:val="60A4F3FE"/>
    <w:lvl w:ilvl="0" w:tplc="07DA79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736D5E"/>
    <w:multiLevelType w:val="hybridMultilevel"/>
    <w:tmpl w:val="A9408FF4"/>
    <w:lvl w:ilvl="0" w:tplc="0B4CC0A6">
      <w:start w:val="1"/>
      <w:numFmt w:val="decimal"/>
      <w:suff w:val="space"/>
      <w:lvlText w:val="%1."/>
      <w:lvlJc w:val="left"/>
      <w:pPr>
        <w:ind w:left="0" w:firstLine="448"/>
      </w:pPr>
      <w:rPr>
        <w:rFonts w:cs="Times New Roman"/>
      </w:rPr>
    </w:lvl>
    <w:lvl w:ilvl="1" w:tplc="04190019">
      <w:start w:val="1"/>
      <w:numFmt w:val="lowerLetter"/>
      <w:lvlText w:val="%2."/>
      <w:lvlJc w:val="left"/>
      <w:pPr>
        <w:ind w:left="1528" w:hanging="360"/>
      </w:pPr>
      <w:rPr>
        <w:rFonts w:cs="Times New Roman"/>
      </w:rPr>
    </w:lvl>
    <w:lvl w:ilvl="2" w:tplc="0419001B">
      <w:start w:val="1"/>
      <w:numFmt w:val="lowerRoman"/>
      <w:lvlText w:val="%3."/>
      <w:lvlJc w:val="right"/>
      <w:pPr>
        <w:ind w:left="2248" w:hanging="180"/>
      </w:pPr>
      <w:rPr>
        <w:rFonts w:cs="Times New Roman"/>
      </w:rPr>
    </w:lvl>
    <w:lvl w:ilvl="3" w:tplc="0419000F">
      <w:start w:val="1"/>
      <w:numFmt w:val="decimal"/>
      <w:lvlText w:val="%4."/>
      <w:lvlJc w:val="left"/>
      <w:pPr>
        <w:ind w:left="2968" w:hanging="360"/>
      </w:pPr>
      <w:rPr>
        <w:rFonts w:cs="Times New Roman"/>
      </w:rPr>
    </w:lvl>
    <w:lvl w:ilvl="4" w:tplc="04190019">
      <w:start w:val="1"/>
      <w:numFmt w:val="lowerLetter"/>
      <w:lvlText w:val="%5."/>
      <w:lvlJc w:val="left"/>
      <w:pPr>
        <w:ind w:left="3688" w:hanging="360"/>
      </w:pPr>
      <w:rPr>
        <w:rFonts w:cs="Times New Roman"/>
      </w:rPr>
    </w:lvl>
    <w:lvl w:ilvl="5" w:tplc="0419001B">
      <w:start w:val="1"/>
      <w:numFmt w:val="lowerRoman"/>
      <w:lvlText w:val="%6."/>
      <w:lvlJc w:val="right"/>
      <w:pPr>
        <w:ind w:left="4408" w:hanging="180"/>
      </w:pPr>
      <w:rPr>
        <w:rFonts w:cs="Times New Roman"/>
      </w:rPr>
    </w:lvl>
    <w:lvl w:ilvl="6" w:tplc="0419000F">
      <w:start w:val="1"/>
      <w:numFmt w:val="decimal"/>
      <w:lvlText w:val="%7."/>
      <w:lvlJc w:val="left"/>
      <w:pPr>
        <w:ind w:left="5128" w:hanging="360"/>
      </w:pPr>
      <w:rPr>
        <w:rFonts w:cs="Times New Roman"/>
      </w:rPr>
    </w:lvl>
    <w:lvl w:ilvl="7" w:tplc="04190019">
      <w:start w:val="1"/>
      <w:numFmt w:val="lowerLetter"/>
      <w:lvlText w:val="%8."/>
      <w:lvlJc w:val="left"/>
      <w:pPr>
        <w:ind w:left="5848" w:hanging="360"/>
      </w:pPr>
      <w:rPr>
        <w:rFonts w:cs="Times New Roman"/>
      </w:rPr>
    </w:lvl>
    <w:lvl w:ilvl="8" w:tplc="0419001B">
      <w:start w:val="1"/>
      <w:numFmt w:val="lowerRoman"/>
      <w:lvlText w:val="%9."/>
      <w:lvlJc w:val="right"/>
      <w:pPr>
        <w:ind w:left="6568" w:hanging="180"/>
      </w:pPr>
      <w:rPr>
        <w:rFonts w:cs="Times New Roman"/>
      </w:rPr>
    </w:lvl>
  </w:abstractNum>
  <w:abstractNum w:abstractNumId="4">
    <w:nsid w:val="64E5640B"/>
    <w:multiLevelType w:val="hybridMultilevel"/>
    <w:tmpl w:val="B4141674"/>
    <w:lvl w:ilvl="0" w:tplc="EB8E5328">
      <w:start w:val="1"/>
      <w:numFmt w:val="decimal"/>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46"/>
    <w:rsid w:val="000C0D0E"/>
    <w:rsid w:val="000D65A2"/>
    <w:rsid w:val="001C4259"/>
    <w:rsid w:val="00326D7C"/>
    <w:rsid w:val="00345A76"/>
    <w:rsid w:val="003875D1"/>
    <w:rsid w:val="004130C4"/>
    <w:rsid w:val="00420877"/>
    <w:rsid w:val="00520644"/>
    <w:rsid w:val="005F114C"/>
    <w:rsid w:val="00706197"/>
    <w:rsid w:val="00715200"/>
    <w:rsid w:val="007201AA"/>
    <w:rsid w:val="00791E04"/>
    <w:rsid w:val="007F6E00"/>
    <w:rsid w:val="008528A8"/>
    <w:rsid w:val="00894208"/>
    <w:rsid w:val="008D46A1"/>
    <w:rsid w:val="008F4CA3"/>
    <w:rsid w:val="00954945"/>
    <w:rsid w:val="00975646"/>
    <w:rsid w:val="0098151C"/>
    <w:rsid w:val="009A58AD"/>
    <w:rsid w:val="00A2432A"/>
    <w:rsid w:val="00A35B85"/>
    <w:rsid w:val="00A565CF"/>
    <w:rsid w:val="00AC6D93"/>
    <w:rsid w:val="00BA6AE7"/>
    <w:rsid w:val="00C366BE"/>
    <w:rsid w:val="00C6669F"/>
    <w:rsid w:val="00C7329E"/>
    <w:rsid w:val="00CA0DC5"/>
    <w:rsid w:val="00CA28DB"/>
    <w:rsid w:val="00CE079C"/>
    <w:rsid w:val="00D15B91"/>
    <w:rsid w:val="00DA0D7E"/>
    <w:rsid w:val="00DB18B1"/>
    <w:rsid w:val="00E6202E"/>
    <w:rsid w:val="00EE3A19"/>
    <w:rsid w:val="00F00868"/>
    <w:rsid w:val="00FA53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46"/>
  </w:style>
  <w:style w:type="paragraph" w:styleId="Heading1">
    <w:name w:val="heading 1"/>
    <w:basedOn w:val="Normal"/>
    <w:next w:val="Normal"/>
    <w:link w:val="Heading1Char"/>
    <w:qFormat/>
    <w:rsid w:val="00706197"/>
    <w:pPr>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9"/>
    <w:unhideWhenUsed/>
    <w:qFormat/>
    <w:rsid w:val="00520644"/>
    <w:pPr>
      <w:spacing w:after="240" w:line="240" w:lineRule="auto"/>
      <w:jc w:val="center"/>
      <w:outlineLvl w:val="1"/>
    </w:pPr>
    <w:rPr>
      <w:rFonts w:ascii="Times New Roman" w:hAnsi="Times New Roman"/>
      <w:b/>
      <w:sz w:val="28"/>
    </w:rPr>
  </w:style>
  <w:style w:type="paragraph" w:styleId="Heading3">
    <w:name w:val="heading 3"/>
    <w:basedOn w:val="Normal"/>
    <w:next w:val="Normal"/>
    <w:link w:val="Heading3Char"/>
    <w:unhideWhenUsed/>
    <w:qFormat/>
    <w:rsid w:val="0052064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646"/>
    <w:pPr>
      <w:ind w:left="720"/>
    </w:pPr>
    <w:rPr>
      <w:rFonts w:ascii="Calibri" w:eastAsia="Times New Roman" w:hAnsi="Calibri" w:cs="Calibri"/>
      <w:lang w:eastAsia="uk-UA"/>
    </w:rPr>
  </w:style>
  <w:style w:type="character" w:customStyle="1" w:styleId="a">
    <w:name w:val="Абзац списка Знак"/>
    <w:link w:val="1"/>
    <w:locked/>
    <w:rsid w:val="00975646"/>
    <w:rPr>
      <w:rFonts w:ascii="Calibri" w:eastAsia="Times New Roman" w:hAnsi="Calibri" w:cs="Calibri"/>
      <w:lang w:eastAsia="uk-UA"/>
    </w:rPr>
  </w:style>
  <w:style w:type="paragraph" w:customStyle="1" w:styleId="1">
    <w:name w:val="Абзац списка1"/>
    <w:basedOn w:val="Normal"/>
    <w:link w:val="a"/>
    <w:rsid w:val="00975646"/>
    <w:pPr>
      <w:ind w:left="720"/>
    </w:pPr>
    <w:rPr>
      <w:rFonts w:ascii="Calibri" w:eastAsia="Times New Roman" w:hAnsi="Calibri" w:cs="Calibri"/>
      <w:lang w:eastAsia="uk-UA"/>
    </w:rPr>
  </w:style>
  <w:style w:type="table" w:styleId="TableGrid">
    <w:name w:val="Table Grid"/>
    <w:basedOn w:val="TableNormal"/>
    <w:uiPriority w:val="99"/>
    <w:rsid w:val="009756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F"/>
    <w:rPr>
      <w:rFonts w:ascii="Tahoma" w:hAnsi="Tahoma" w:cs="Tahoma"/>
      <w:sz w:val="16"/>
      <w:szCs w:val="16"/>
    </w:rPr>
  </w:style>
  <w:style w:type="character" w:customStyle="1" w:styleId="Heading1Char">
    <w:name w:val="Heading 1 Char"/>
    <w:basedOn w:val="DefaultParagraphFont"/>
    <w:link w:val="Heading1"/>
    <w:rsid w:val="0070619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9"/>
    <w:rsid w:val="00520644"/>
    <w:rPr>
      <w:rFonts w:ascii="Times New Roman" w:hAnsi="Times New Roman"/>
      <w:b/>
      <w:sz w:val="28"/>
    </w:rPr>
  </w:style>
  <w:style w:type="paragraph" w:styleId="NormalWeb">
    <w:name w:val="Normal (Web)"/>
    <w:basedOn w:val="Normal"/>
    <w:rsid w:val="00520644"/>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Heading3Char">
    <w:name w:val="Heading 3 Char"/>
    <w:basedOn w:val="DefaultParagraphFont"/>
    <w:link w:val="Heading3"/>
    <w:rsid w:val="00520644"/>
    <w:rPr>
      <w:rFonts w:asciiTheme="majorHAnsi" w:eastAsiaTheme="majorEastAsia" w:hAnsiTheme="majorHAnsi" w:cstheme="majorBidi"/>
      <w:b/>
      <w:bCs/>
      <w:color w:val="4F81BD" w:themeColor="accent1"/>
      <w:sz w:val="24"/>
      <w:szCs w:val="24"/>
      <w:lang w:val="en-US"/>
    </w:rPr>
  </w:style>
  <w:style w:type="paragraph" w:customStyle="1" w:styleId="StyleZakonu">
    <w:name w:val="StyleZakonu"/>
    <w:basedOn w:val="Normal"/>
    <w:link w:val="StyleZakonu0"/>
    <w:rsid w:val="00520644"/>
    <w:pPr>
      <w:spacing w:before="100" w:beforeAutospacing="1" w:after="60" w:afterAutospacing="1"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520644"/>
    <w:rPr>
      <w:rFonts w:ascii="Times New Roman" w:eastAsia="Times New Roman" w:hAnsi="Times New Roman" w:cs="Times New Roman"/>
      <w:sz w:val="20"/>
      <w:szCs w:val="20"/>
      <w:lang w:eastAsia="ru-RU"/>
    </w:rPr>
  </w:style>
  <w:style w:type="paragraph" w:customStyle="1" w:styleId="1TimesNewRoman126">
    <w:name w:val="Стиль Абзац списка1 + Times New Roman 12 пт Черный Перед:  6 пт"/>
    <w:basedOn w:val="1"/>
    <w:rsid w:val="00520644"/>
    <w:pPr>
      <w:spacing w:before="120" w:after="120" w:line="240" w:lineRule="auto"/>
      <w:ind w:left="0"/>
      <w:jc w:val="both"/>
    </w:pPr>
    <w:rPr>
      <w:rFonts w:ascii="Times New Roman" w:hAnsi="Times New Roman" w:cs="Times New Roman"/>
      <w:color w:val="000000"/>
      <w:sz w:val="24"/>
      <w:szCs w:val="20"/>
    </w:rPr>
  </w:style>
  <w:style w:type="paragraph" w:customStyle="1" w:styleId="StyleAwt">
    <w:name w:val="StyleAwt"/>
    <w:basedOn w:val="Normal"/>
    <w:uiPriority w:val="99"/>
    <w:rsid w:val="00520644"/>
    <w:pPr>
      <w:spacing w:before="100" w:beforeAutospacing="1" w:after="0" w:afterAutospacing="1" w:line="220" w:lineRule="exact"/>
      <w:jc w:val="both"/>
    </w:pPr>
    <w:rPr>
      <w:rFonts w:ascii="Times New Roman" w:eastAsia="Times New Roman" w:hAnsi="Times New Roman" w:cs="Times New Roman"/>
      <w:b/>
      <w:i/>
      <w:sz w:val="18"/>
      <w:szCs w:val="20"/>
      <w:u w:val="single"/>
      <w:lang w:eastAsia="ru-RU"/>
    </w:rPr>
  </w:style>
  <w:style w:type="character" w:styleId="Hyperlink">
    <w:name w:val="Hyperlink"/>
    <w:semiHidden/>
    <w:unhideWhenUsed/>
    <w:rsid w:val="00A35B85"/>
    <w:rPr>
      <w:color w:val="0000FF"/>
      <w:u w:val="single"/>
    </w:rPr>
  </w:style>
  <w:style w:type="paragraph" w:styleId="Header">
    <w:name w:val="header"/>
    <w:basedOn w:val="Normal"/>
    <w:link w:val="HeaderChar"/>
    <w:uiPriority w:val="99"/>
    <w:unhideWhenUsed/>
    <w:rsid w:val="00EE3A19"/>
    <w:pPr>
      <w:tabs>
        <w:tab w:val="center" w:pos="4819"/>
        <w:tab w:val="right" w:pos="9639"/>
      </w:tabs>
      <w:spacing w:after="0" w:line="240" w:lineRule="auto"/>
    </w:pPr>
  </w:style>
  <w:style w:type="character" w:customStyle="1" w:styleId="HeaderChar">
    <w:name w:val="Header Char"/>
    <w:basedOn w:val="DefaultParagraphFont"/>
    <w:link w:val="Header"/>
    <w:uiPriority w:val="99"/>
    <w:rsid w:val="00EE3A19"/>
  </w:style>
  <w:style w:type="paragraph" w:styleId="Footer">
    <w:name w:val="footer"/>
    <w:basedOn w:val="Normal"/>
    <w:link w:val="FooterChar"/>
    <w:uiPriority w:val="99"/>
    <w:unhideWhenUsed/>
    <w:rsid w:val="00EE3A19"/>
    <w:pPr>
      <w:tabs>
        <w:tab w:val="center" w:pos="4819"/>
        <w:tab w:val="right" w:pos="9639"/>
      </w:tabs>
      <w:spacing w:after="0" w:line="240" w:lineRule="auto"/>
    </w:pPr>
  </w:style>
  <w:style w:type="character" w:customStyle="1" w:styleId="FooterChar">
    <w:name w:val="Footer Char"/>
    <w:basedOn w:val="DefaultParagraphFont"/>
    <w:link w:val="Footer"/>
    <w:uiPriority w:val="99"/>
    <w:rsid w:val="00EE3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46"/>
  </w:style>
  <w:style w:type="paragraph" w:styleId="Heading1">
    <w:name w:val="heading 1"/>
    <w:basedOn w:val="Normal"/>
    <w:next w:val="Normal"/>
    <w:link w:val="Heading1Char"/>
    <w:qFormat/>
    <w:rsid w:val="00706197"/>
    <w:pPr>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9"/>
    <w:unhideWhenUsed/>
    <w:qFormat/>
    <w:rsid w:val="00520644"/>
    <w:pPr>
      <w:spacing w:after="240" w:line="240" w:lineRule="auto"/>
      <w:jc w:val="center"/>
      <w:outlineLvl w:val="1"/>
    </w:pPr>
    <w:rPr>
      <w:rFonts w:ascii="Times New Roman" w:hAnsi="Times New Roman"/>
      <w:b/>
      <w:sz w:val="28"/>
    </w:rPr>
  </w:style>
  <w:style w:type="paragraph" w:styleId="Heading3">
    <w:name w:val="heading 3"/>
    <w:basedOn w:val="Normal"/>
    <w:next w:val="Normal"/>
    <w:link w:val="Heading3Char"/>
    <w:unhideWhenUsed/>
    <w:qFormat/>
    <w:rsid w:val="0052064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5646"/>
    <w:pPr>
      <w:ind w:left="720"/>
    </w:pPr>
    <w:rPr>
      <w:rFonts w:ascii="Calibri" w:eastAsia="Times New Roman" w:hAnsi="Calibri" w:cs="Calibri"/>
      <w:lang w:eastAsia="uk-UA"/>
    </w:rPr>
  </w:style>
  <w:style w:type="character" w:customStyle="1" w:styleId="a">
    <w:name w:val="Абзац списка Знак"/>
    <w:link w:val="1"/>
    <w:locked/>
    <w:rsid w:val="00975646"/>
    <w:rPr>
      <w:rFonts w:ascii="Calibri" w:eastAsia="Times New Roman" w:hAnsi="Calibri" w:cs="Calibri"/>
      <w:lang w:eastAsia="uk-UA"/>
    </w:rPr>
  </w:style>
  <w:style w:type="paragraph" w:customStyle="1" w:styleId="1">
    <w:name w:val="Абзац списка1"/>
    <w:basedOn w:val="Normal"/>
    <w:link w:val="a"/>
    <w:rsid w:val="00975646"/>
    <w:pPr>
      <w:ind w:left="720"/>
    </w:pPr>
    <w:rPr>
      <w:rFonts w:ascii="Calibri" w:eastAsia="Times New Roman" w:hAnsi="Calibri" w:cs="Calibri"/>
      <w:lang w:eastAsia="uk-UA"/>
    </w:rPr>
  </w:style>
  <w:style w:type="table" w:styleId="TableGrid">
    <w:name w:val="Table Grid"/>
    <w:basedOn w:val="TableNormal"/>
    <w:uiPriority w:val="99"/>
    <w:rsid w:val="00975646"/>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5CF"/>
    <w:rPr>
      <w:rFonts w:ascii="Tahoma" w:hAnsi="Tahoma" w:cs="Tahoma"/>
      <w:sz w:val="16"/>
      <w:szCs w:val="16"/>
    </w:rPr>
  </w:style>
  <w:style w:type="character" w:customStyle="1" w:styleId="Heading1Char">
    <w:name w:val="Heading 1 Char"/>
    <w:basedOn w:val="DefaultParagraphFont"/>
    <w:link w:val="Heading1"/>
    <w:rsid w:val="00706197"/>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9"/>
    <w:rsid w:val="00520644"/>
    <w:rPr>
      <w:rFonts w:ascii="Times New Roman" w:hAnsi="Times New Roman"/>
      <w:b/>
      <w:sz w:val="28"/>
    </w:rPr>
  </w:style>
  <w:style w:type="paragraph" w:styleId="NormalWeb">
    <w:name w:val="Normal (Web)"/>
    <w:basedOn w:val="Normal"/>
    <w:rsid w:val="00520644"/>
    <w:pPr>
      <w:spacing w:before="100" w:beforeAutospacing="1" w:after="100" w:afterAutospacing="1" w:line="240" w:lineRule="auto"/>
    </w:pPr>
    <w:rPr>
      <w:rFonts w:ascii="Calibri" w:eastAsia="Times New Roman" w:hAnsi="Calibri" w:cs="Times New Roman"/>
      <w:sz w:val="24"/>
      <w:szCs w:val="24"/>
      <w:lang w:eastAsia="uk-UA"/>
    </w:rPr>
  </w:style>
  <w:style w:type="character" w:customStyle="1" w:styleId="Heading3Char">
    <w:name w:val="Heading 3 Char"/>
    <w:basedOn w:val="DefaultParagraphFont"/>
    <w:link w:val="Heading3"/>
    <w:rsid w:val="00520644"/>
    <w:rPr>
      <w:rFonts w:asciiTheme="majorHAnsi" w:eastAsiaTheme="majorEastAsia" w:hAnsiTheme="majorHAnsi" w:cstheme="majorBidi"/>
      <w:b/>
      <w:bCs/>
      <w:color w:val="4F81BD" w:themeColor="accent1"/>
      <w:sz w:val="24"/>
      <w:szCs w:val="24"/>
      <w:lang w:val="en-US"/>
    </w:rPr>
  </w:style>
  <w:style w:type="paragraph" w:customStyle="1" w:styleId="StyleZakonu">
    <w:name w:val="StyleZakonu"/>
    <w:basedOn w:val="Normal"/>
    <w:link w:val="StyleZakonu0"/>
    <w:rsid w:val="00520644"/>
    <w:pPr>
      <w:spacing w:before="100" w:beforeAutospacing="1" w:after="60" w:afterAutospacing="1"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520644"/>
    <w:rPr>
      <w:rFonts w:ascii="Times New Roman" w:eastAsia="Times New Roman" w:hAnsi="Times New Roman" w:cs="Times New Roman"/>
      <w:sz w:val="20"/>
      <w:szCs w:val="20"/>
      <w:lang w:eastAsia="ru-RU"/>
    </w:rPr>
  </w:style>
  <w:style w:type="paragraph" w:customStyle="1" w:styleId="1TimesNewRoman126">
    <w:name w:val="Стиль Абзац списка1 + Times New Roman 12 пт Черный Перед:  6 пт"/>
    <w:basedOn w:val="1"/>
    <w:rsid w:val="00520644"/>
    <w:pPr>
      <w:spacing w:before="120" w:after="120" w:line="240" w:lineRule="auto"/>
      <w:ind w:left="0"/>
      <w:jc w:val="both"/>
    </w:pPr>
    <w:rPr>
      <w:rFonts w:ascii="Times New Roman" w:hAnsi="Times New Roman" w:cs="Times New Roman"/>
      <w:color w:val="000000"/>
      <w:sz w:val="24"/>
      <w:szCs w:val="20"/>
    </w:rPr>
  </w:style>
  <w:style w:type="paragraph" w:customStyle="1" w:styleId="StyleAwt">
    <w:name w:val="StyleAwt"/>
    <w:basedOn w:val="Normal"/>
    <w:uiPriority w:val="99"/>
    <w:rsid w:val="00520644"/>
    <w:pPr>
      <w:spacing w:before="100" w:beforeAutospacing="1" w:after="0" w:afterAutospacing="1" w:line="220" w:lineRule="exact"/>
      <w:jc w:val="both"/>
    </w:pPr>
    <w:rPr>
      <w:rFonts w:ascii="Times New Roman" w:eastAsia="Times New Roman" w:hAnsi="Times New Roman" w:cs="Times New Roman"/>
      <w:b/>
      <w:i/>
      <w:sz w:val="18"/>
      <w:szCs w:val="20"/>
      <w:u w:val="single"/>
      <w:lang w:eastAsia="ru-RU"/>
    </w:rPr>
  </w:style>
  <w:style w:type="character" w:styleId="Hyperlink">
    <w:name w:val="Hyperlink"/>
    <w:semiHidden/>
    <w:unhideWhenUsed/>
    <w:rsid w:val="00A35B85"/>
    <w:rPr>
      <w:color w:val="0000FF"/>
      <w:u w:val="single"/>
    </w:rPr>
  </w:style>
  <w:style w:type="paragraph" w:styleId="Header">
    <w:name w:val="header"/>
    <w:basedOn w:val="Normal"/>
    <w:link w:val="HeaderChar"/>
    <w:uiPriority w:val="99"/>
    <w:unhideWhenUsed/>
    <w:rsid w:val="00EE3A19"/>
    <w:pPr>
      <w:tabs>
        <w:tab w:val="center" w:pos="4819"/>
        <w:tab w:val="right" w:pos="9639"/>
      </w:tabs>
      <w:spacing w:after="0" w:line="240" w:lineRule="auto"/>
    </w:pPr>
  </w:style>
  <w:style w:type="character" w:customStyle="1" w:styleId="HeaderChar">
    <w:name w:val="Header Char"/>
    <w:basedOn w:val="DefaultParagraphFont"/>
    <w:link w:val="Header"/>
    <w:uiPriority w:val="99"/>
    <w:rsid w:val="00EE3A19"/>
  </w:style>
  <w:style w:type="paragraph" w:styleId="Footer">
    <w:name w:val="footer"/>
    <w:basedOn w:val="Normal"/>
    <w:link w:val="FooterChar"/>
    <w:uiPriority w:val="99"/>
    <w:unhideWhenUsed/>
    <w:rsid w:val="00EE3A19"/>
    <w:pPr>
      <w:tabs>
        <w:tab w:val="center" w:pos="4819"/>
        <w:tab w:val="right" w:pos="9639"/>
      </w:tabs>
      <w:spacing w:after="0" w:line="240" w:lineRule="auto"/>
    </w:pPr>
  </w:style>
  <w:style w:type="character" w:customStyle="1" w:styleId="FooterChar">
    <w:name w:val="Footer Char"/>
    <w:basedOn w:val="DefaultParagraphFont"/>
    <w:link w:val="Footer"/>
    <w:uiPriority w:val="99"/>
    <w:rsid w:val="00EE3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515230">
      <w:bodyDiv w:val="1"/>
      <w:marLeft w:val="0"/>
      <w:marRight w:val="0"/>
      <w:marTop w:val="0"/>
      <w:marBottom w:val="0"/>
      <w:divBdr>
        <w:top w:val="none" w:sz="0" w:space="0" w:color="auto"/>
        <w:left w:val="none" w:sz="0" w:space="0" w:color="auto"/>
        <w:bottom w:val="none" w:sz="0" w:space="0" w:color="auto"/>
        <w:right w:val="none" w:sz="0" w:space="0" w:color="auto"/>
      </w:divBdr>
    </w:div>
    <w:div w:id="9196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zakon2.rada.gov.ua/laws/show/436-15" TargetMode="External"/><Relationship Id="rId4" Type="http://schemas.microsoft.com/office/2007/relationships/stylesWithEffects" Target="stylesWithEffects.xml"/><Relationship Id="rId9" Type="http://schemas.openxmlformats.org/officeDocument/2006/relationships/hyperlink" Target="http://zakon2.rada.gov.ua/laws/show/436-15"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5B26-FA65-42AA-B812-8FED861C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51584</Words>
  <Characters>29403</Characters>
  <Application>Microsoft Office Word</Application>
  <DocSecurity>0</DocSecurity>
  <Lines>245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 Bulka</dc:creator>
  <cp:lastModifiedBy>Tetiana Temniuk</cp:lastModifiedBy>
  <cp:revision>8</cp:revision>
  <cp:lastPrinted>2016-03-15T09:33:00Z</cp:lastPrinted>
  <dcterms:created xsi:type="dcterms:W3CDTF">2016-03-25T18:15:00Z</dcterms:created>
  <dcterms:modified xsi:type="dcterms:W3CDTF">2016-03-28T12:50:00Z</dcterms:modified>
</cp:coreProperties>
</file>