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DDE8" w14:textId="77777777" w:rsidR="00B449DB" w:rsidRPr="009F1C49" w:rsidRDefault="00B449DB" w:rsidP="00216761">
      <w:pPr>
        <w:jc w:val="center"/>
        <w:rPr>
          <w:b/>
          <w:sz w:val="28"/>
          <w:szCs w:val="28"/>
        </w:rPr>
      </w:pPr>
      <w:r w:rsidRPr="009F1C49">
        <w:rPr>
          <w:b/>
          <w:sz w:val="28"/>
          <w:szCs w:val="28"/>
        </w:rPr>
        <w:t>Порівняльна таблиця</w:t>
      </w:r>
    </w:p>
    <w:p w14:paraId="54DECB52" w14:textId="77777777" w:rsidR="0006005D" w:rsidRPr="009F1C49" w:rsidRDefault="00B449DB" w:rsidP="00216761">
      <w:pPr>
        <w:jc w:val="center"/>
        <w:rPr>
          <w:b/>
          <w:bCs/>
          <w:color w:val="000000"/>
          <w:sz w:val="28"/>
          <w:szCs w:val="28"/>
        </w:rPr>
      </w:pPr>
      <w:r w:rsidRPr="009F1C49">
        <w:rPr>
          <w:b/>
          <w:sz w:val="28"/>
          <w:szCs w:val="28"/>
        </w:rPr>
        <w:t xml:space="preserve">до </w:t>
      </w:r>
      <w:r w:rsidR="0006005D" w:rsidRPr="009F1C49">
        <w:rPr>
          <w:b/>
          <w:sz w:val="28"/>
          <w:szCs w:val="28"/>
        </w:rPr>
        <w:t xml:space="preserve">проекту </w:t>
      </w:r>
      <w:r w:rsidR="0006005D" w:rsidRPr="009F1C49">
        <w:rPr>
          <w:b/>
          <w:bCs/>
          <w:color w:val="000000"/>
          <w:sz w:val="28"/>
          <w:szCs w:val="28"/>
        </w:rPr>
        <w:t>постанови Кабінету Міністрів України</w:t>
      </w:r>
    </w:p>
    <w:p w14:paraId="022AF1EB" w14:textId="77777777" w:rsidR="0006005D" w:rsidRPr="009F1C49" w:rsidRDefault="0006005D" w:rsidP="007D500B">
      <w:pPr>
        <w:pStyle w:val="HTMLPreformatted"/>
        <w:shd w:val="clear" w:color="auto" w:fill="FFFFFF"/>
        <w:jc w:val="center"/>
        <w:textAlignment w:val="baseline"/>
        <w:rPr>
          <w:color w:val="000000"/>
          <w:sz w:val="28"/>
          <w:szCs w:val="28"/>
        </w:rPr>
      </w:pPr>
      <w:r w:rsidRPr="009F1C49">
        <w:rPr>
          <w:b/>
          <w:bCs/>
          <w:color w:val="000000"/>
          <w:sz w:val="28"/>
          <w:szCs w:val="28"/>
        </w:rPr>
        <w:t xml:space="preserve"> «</w:t>
      </w:r>
      <w:r w:rsidR="007D500B" w:rsidRPr="00DB62F1">
        <w:rPr>
          <w:rFonts w:ascii="Times New Roman" w:hAnsi="Times New Roman"/>
          <w:b/>
          <w:sz w:val="28"/>
          <w:szCs w:val="28"/>
        </w:rPr>
        <w:t xml:space="preserve">Про внесення змін до порядків, затверджених постановами Кабінету Міністрів України </w:t>
      </w:r>
      <w:r w:rsidR="007D500B" w:rsidRPr="00DB62F1">
        <w:rPr>
          <w:rStyle w:val="rvts9"/>
          <w:rFonts w:ascii="Times New Roman" w:hAnsi="Times New Roman"/>
          <w:b/>
          <w:bCs/>
          <w:color w:val="000000"/>
          <w:sz w:val="28"/>
          <w:szCs w:val="28"/>
          <w:bdr w:val="none" w:sz="0" w:space="0" w:color="auto" w:frame="1"/>
          <w:shd w:val="clear" w:color="auto" w:fill="FFFFFF"/>
        </w:rPr>
        <w:t>від 30 травня 2011 р. №</w:t>
      </w:r>
      <w:r w:rsidR="007D500B">
        <w:rPr>
          <w:rStyle w:val="rvts9"/>
          <w:rFonts w:ascii="Times New Roman" w:hAnsi="Times New Roman"/>
          <w:b/>
          <w:bCs/>
          <w:color w:val="000000"/>
          <w:sz w:val="28"/>
          <w:szCs w:val="28"/>
          <w:bdr w:val="none" w:sz="0" w:space="0" w:color="auto" w:frame="1"/>
          <w:shd w:val="clear" w:color="auto" w:fill="FFFFFF"/>
        </w:rPr>
        <w:t> </w:t>
      </w:r>
      <w:r w:rsidR="007D500B" w:rsidRPr="00DB62F1">
        <w:rPr>
          <w:rStyle w:val="rvts9"/>
          <w:rFonts w:ascii="Times New Roman" w:hAnsi="Times New Roman"/>
          <w:b/>
          <w:bCs/>
          <w:color w:val="000000"/>
          <w:sz w:val="28"/>
          <w:szCs w:val="28"/>
          <w:bdr w:val="none" w:sz="0" w:space="0" w:color="auto" w:frame="1"/>
          <w:shd w:val="clear" w:color="auto" w:fill="FFFFFF"/>
        </w:rPr>
        <w:t>594</w:t>
      </w:r>
      <w:r w:rsidR="007D500B" w:rsidRPr="00DB62F1">
        <w:rPr>
          <w:rStyle w:val="apple-converted-space"/>
          <w:rFonts w:ascii="Times New Roman" w:hAnsi="Times New Roman"/>
          <w:b/>
          <w:color w:val="000000"/>
          <w:sz w:val="28"/>
          <w:szCs w:val="28"/>
          <w:shd w:val="clear" w:color="auto" w:fill="FFFFFF"/>
        </w:rPr>
        <w:t xml:space="preserve">  і </w:t>
      </w:r>
      <w:r w:rsidR="007D500B" w:rsidRPr="00DB62F1">
        <w:rPr>
          <w:rFonts w:ascii="Times New Roman" w:hAnsi="Times New Roman"/>
          <w:b/>
          <w:bCs/>
          <w:color w:val="000000"/>
          <w:sz w:val="28"/>
          <w:szCs w:val="28"/>
          <w:shd w:val="clear" w:color="auto" w:fill="FFFFFF"/>
        </w:rPr>
        <w:t>від 30 травня 2011 р. №</w:t>
      </w:r>
      <w:r w:rsidR="007D500B">
        <w:rPr>
          <w:rFonts w:ascii="Times New Roman" w:hAnsi="Times New Roman"/>
          <w:b/>
          <w:bCs/>
          <w:color w:val="000000"/>
          <w:sz w:val="28"/>
          <w:szCs w:val="28"/>
          <w:shd w:val="clear" w:color="auto" w:fill="FFFFFF"/>
        </w:rPr>
        <w:t> </w:t>
      </w:r>
      <w:r w:rsidR="007D500B" w:rsidRPr="00DB62F1">
        <w:rPr>
          <w:rFonts w:ascii="Times New Roman" w:hAnsi="Times New Roman"/>
          <w:b/>
          <w:bCs/>
          <w:color w:val="000000"/>
          <w:sz w:val="28"/>
          <w:szCs w:val="28"/>
          <w:shd w:val="clear" w:color="auto" w:fill="FFFFFF"/>
        </w:rPr>
        <w:t xml:space="preserve">615  та </w:t>
      </w:r>
      <w:r w:rsidR="007D500B" w:rsidRPr="00DB62F1">
        <w:rPr>
          <w:rFonts w:ascii="Times New Roman" w:hAnsi="Times New Roman"/>
          <w:b/>
          <w:bCs/>
          <w:color w:val="000000"/>
          <w:sz w:val="28"/>
          <w:szCs w:val="28"/>
          <w:bdr w:val="none" w:sz="0" w:space="0" w:color="auto" w:frame="1"/>
        </w:rPr>
        <w:t>визнання такими, що втратили чинність, деяк</w:t>
      </w:r>
      <w:r w:rsidR="007D500B">
        <w:rPr>
          <w:rFonts w:ascii="Times New Roman" w:hAnsi="Times New Roman"/>
          <w:b/>
          <w:bCs/>
          <w:color w:val="000000"/>
          <w:sz w:val="28"/>
          <w:szCs w:val="28"/>
          <w:bdr w:val="none" w:sz="0" w:space="0" w:color="auto" w:frame="1"/>
        </w:rPr>
        <w:t xml:space="preserve">их актів Кабінету Міністрів </w:t>
      </w:r>
      <w:r w:rsidR="007D500B" w:rsidRPr="00DB62F1">
        <w:rPr>
          <w:rFonts w:ascii="Times New Roman" w:hAnsi="Times New Roman"/>
          <w:b/>
          <w:bCs/>
          <w:color w:val="000000"/>
          <w:sz w:val="28"/>
          <w:szCs w:val="28"/>
          <w:bdr w:val="none" w:sz="0" w:space="0" w:color="auto" w:frame="1"/>
        </w:rPr>
        <w:t>України</w:t>
      </w:r>
      <w:r w:rsidRPr="009F1C49">
        <w:rPr>
          <w:b/>
          <w:bCs/>
          <w:color w:val="000000"/>
          <w:sz w:val="28"/>
          <w:szCs w:val="28"/>
        </w:rPr>
        <w:t>»</w:t>
      </w:r>
    </w:p>
    <w:p w14:paraId="448F71C7" w14:textId="77777777" w:rsidR="0006005D" w:rsidRPr="009F1C49" w:rsidRDefault="0006005D" w:rsidP="0006005D">
      <w:pPr>
        <w:ind w:firstLine="708"/>
        <w:jc w:val="both"/>
        <w:rPr>
          <w:color w:val="000000"/>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796"/>
      </w:tblGrid>
      <w:tr w:rsidR="00855084" w:rsidRPr="008729B4" w14:paraId="2EC432B6" w14:textId="77777777" w:rsidTr="005E5E96">
        <w:tc>
          <w:tcPr>
            <w:tcW w:w="7621" w:type="dxa"/>
            <w:shd w:val="clear" w:color="auto" w:fill="auto"/>
          </w:tcPr>
          <w:p w14:paraId="4E0CBBFB" w14:textId="77777777" w:rsidR="00855084" w:rsidRPr="008729B4" w:rsidRDefault="002B0A9C" w:rsidP="005E5E96">
            <w:pPr>
              <w:jc w:val="both"/>
              <w:rPr>
                <w:b/>
                <w:bCs/>
                <w:color w:val="000000"/>
              </w:rPr>
            </w:pPr>
            <w:r w:rsidRPr="008729B4">
              <w:rPr>
                <w:b/>
              </w:rPr>
              <w:t>Зміст положення (норми) чинного законодавства</w:t>
            </w:r>
          </w:p>
        </w:tc>
        <w:tc>
          <w:tcPr>
            <w:tcW w:w="7796" w:type="dxa"/>
            <w:shd w:val="clear" w:color="auto" w:fill="auto"/>
          </w:tcPr>
          <w:p w14:paraId="5994711C" w14:textId="77777777" w:rsidR="00855084" w:rsidRPr="008729B4" w:rsidRDefault="002B0A9C" w:rsidP="005E5E96">
            <w:pPr>
              <w:jc w:val="both"/>
              <w:rPr>
                <w:b/>
                <w:bCs/>
                <w:color w:val="000000"/>
              </w:rPr>
            </w:pPr>
            <w:r w:rsidRPr="008729B4">
              <w:rPr>
                <w:b/>
                <w:bCs/>
                <w:color w:val="000000"/>
              </w:rPr>
              <w:t>Зміст відповідного положення (норми) проекту акта</w:t>
            </w:r>
          </w:p>
        </w:tc>
      </w:tr>
      <w:tr w:rsidR="003351FA" w:rsidRPr="008729B4" w14:paraId="20448636" w14:textId="77777777" w:rsidTr="005E5E96">
        <w:tc>
          <w:tcPr>
            <w:tcW w:w="15417" w:type="dxa"/>
            <w:gridSpan w:val="2"/>
            <w:shd w:val="clear" w:color="auto" w:fill="auto"/>
          </w:tcPr>
          <w:p w14:paraId="37DA4D67" w14:textId="77777777" w:rsidR="009F1C49" w:rsidRPr="008729B4" w:rsidRDefault="009F1C49" w:rsidP="005E5E96">
            <w:pPr>
              <w:jc w:val="center"/>
              <w:rPr>
                <w:b/>
              </w:rPr>
            </w:pPr>
          </w:p>
          <w:p w14:paraId="4CD847BA" w14:textId="77777777" w:rsidR="009F1C49" w:rsidRPr="008729B4" w:rsidRDefault="00BA05F4" w:rsidP="005E5E96">
            <w:pPr>
              <w:jc w:val="center"/>
              <w:rPr>
                <w:b/>
                <w:bCs/>
                <w:color w:val="000000"/>
              </w:rPr>
            </w:pPr>
            <w:r w:rsidRPr="008729B4">
              <w:rPr>
                <w:b/>
                <w:bCs/>
                <w:color w:val="000000"/>
                <w:shd w:val="clear" w:color="auto" w:fill="FFFFFF"/>
              </w:rPr>
              <w:t>Порядок проведення аукціонів з продажу спеціальних дозволів на користування надрами, затверджений постановою Кабінету Міністрів України від</w:t>
            </w:r>
            <w:r w:rsidRPr="008729B4">
              <w:rPr>
                <w:rStyle w:val="rvts9"/>
                <w:b/>
                <w:bCs/>
                <w:color w:val="000000"/>
                <w:bdr w:val="none" w:sz="0" w:space="0" w:color="auto" w:frame="1"/>
                <w:shd w:val="clear" w:color="auto" w:fill="FFFFFF"/>
              </w:rPr>
              <w:t xml:space="preserve"> 30 травня 2011 р. № 594</w:t>
            </w:r>
            <w:r w:rsidRPr="008729B4">
              <w:rPr>
                <w:rStyle w:val="apple-converted-space"/>
                <w:b/>
                <w:color w:val="000000"/>
                <w:shd w:val="clear" w:color="auto" w:fill="FFFFFF"/>
              </w:rPr>
              <w:t> </w:t>
            </w:r>
          </w:p>
        </w:tc>
      </w:tr>
      <w:tr w:rsidR="00BA05F4" w:rsidRPr="008729B4" w14:paraId="7DFB6542" w14:textId="77777777" w:rsidTr="005E5E96">
        <w:tc>
          <w:tcPr>
            <w:tcW w:w="7621" w:type="dxa"/>
            <w:shd w:val="clear" w:color="auto" w:fill="auto"/>
          </w:tcPr>
          <w:p w14:paraId="7FDD7EB5" w14:textId="77777777" w:rsidR="00BA05F4" w:rsidRPr="008729B4" w:rsidRDefault="00BA05F4" w:rsidP="005E5E96">
            <w:pPr>
              <w:ind w:firstLine="738"/>
              <w:jc w:val="both"/>
              <w:rPr>
                <w:rFonts w:eastAsia="MS Mincho"/>
              </w:rPr>
            </w:pPr>
            <w:r w:rsidRPr="008729B4">
              <w:rPr>
                <w:rFonts w:eastAsia="MS Mincho"/>
              </w:rPr>
              <w:t>1. Цей Порядок визначає процедуру продажу на аукціоні спеціального дозволу на користування надрами у межах території України, її континентального шельфу та виключної (морської) економічної зони (далі - дозвіл).</w:t>
            </w:r>
          </w:p>
          <w:p w14:paraId="6F52F5B0" w14:textId="77777777" w:rsidR="00BA05F4" w:rsidRPr="008729B4" w:rsidRDefault="00BA05F4" w:rsidP="005E5E96">
            <w:pPr>
              <w:ind w:firstLine="738"/>
              <w:jc w:val="both"/>
              <w:rPr>
                <w:rFonts w:eastAsia="MS Mincho"/>
              </w:rPr>
            </w:pPr>
            <w:r w:rsidRPr="008729B4">
              <w:rPr>
                <w:rFonts w:eastAsia="MS Mincho"/>
              </w:rPr>
              <w:t>…</w:t>
            </w:r>
          </w:p>
          <w:p w14:paraId="5CA85E97" w14:textId="77777777" w:rsidR="00BA05F4" w:rsidRPr="008729B4" w:rsidRDefault="00BA05F4" w:rsidP="005E5E96">
            <w:pPr>
              <w:ind w:firstLine="738"/>
              <w:jc w:val="both"/>
              <w:rPr>
                <w:rFonts w:eastAsia="MS Mincho"/>
              </w:rPr>
            </w:pPr>
          </w:p>
          <w:p w14:paraId="4241B839" w14:textId="77777777" w:rsidR="00BA05F4" w:rsidRPr="008729B4" w:rsidRDefault="00BA05F4" w:rsidP="005E5E96">
            <w:pPr>
              <w:pStyle w:val="NormalWeb"/>
              <w:spacing w:before="0" w:beforeAutospacing="0" w:after="0" w:afterAutospacing="0"/>
              <w:ind w:firstLine="738"/>
              <w:jc w:val="both"/>
              <w:rPr>
                <w:lang w:eastAsia="en-US"/>
              </w:rPr>
            </w:pPr>
            <w:r w:rsidRPr="008729B4">
              <w:rPr>
                <w:lang w:eastAsia="en-US"/>
              </w:rPr>
              <w:t>2. Терміни, що вживаються у цьому Порядку, мають таке значення:</w:t>
            </w:r>
          </w:p>
          <w:p w14:paraId="6E4535BA" w14:textId="77777777" w:rsidR="00BA05F4" w:rsidRPr="008729B4" w:rsidRDefault="00BA05F4" w:rsidP="005E5E96">
            <w:pPr>
              <w:ind w:firstLine="738"/>
              <w:jc w:val="both"/>
              <w:rPr>
                <w:rFonts w:eastAsia="MS Mincho"/>
                <w:lang w:eastAsia="en-US"/>
              </w:rPr>
            </w:pPr>
            <w:r w:rsidRPr="008729B4">
              <w:rPr>
                <w:rFonts w:eastAsia="MS Mincho"/>
              </w:rPr>
              <w:t>…</w:t>
            </w:r>
          </w:p>
          <w:p w14:paraId="702B044C" w14:textId="77777777" w:rsidR="00BA05F4" w:rsidRPr="008729B4" w:rsidRDefault="00BA05F4" w:rsidP="005E5E96">
            <w:pPr>
              <w:ind w:firstLine="738"/>
              <w:jc w:val="both"/>
              <w:rPr>
                <w:rFonts w:eastAsia="MS Mincho"/>
              </w:rPr>
            </w:pPr>
          </w:p>
          <w:p w14:paraId="3D50CED2" w14:textId="77777777" w:rsidR="00BA05F4" w:rsidRPr="008729B4" w:rsidRDefault="00BA05F4" w:rsidP="005E5E96">
            <w:pPr>
              <w:pStyle w:val="NormalWeb"/>
              <w:spacing w:before="0" w:beforeAutospacing="0" w:after="0" w:afterAutospacing="0"/>
              <w:ind w:firstLine="738"/>
              <w:jc w:val="both"/>
              <w:rPr>
                <w:lang w:eastAsia="en-US"/>
              </w:rPr>
            </w:pPr>
            <w:r w:rsidRPr="008729B4">
              <w:rPr>
                <w:lang w:eastAsia="en-US"/>
              </w:rPr>
              <w:t>пакет аукціонної документації - документи, що містять відомості про ділянку надр, дозвіл на користування надрами у межах якої виставляється на аукціон (назва та координати, місцезнаходження, загальна інформація про геологічну будову, початкову ціну), проект угоди про умови користування надрами;</w:t>
            </w:r>
          </w:p>
          <w:p w14:paraId="601B27D4" w14:textId="77777777" w:rsidR="00BA05F4" w:rsidRPr="008729B4" w:rsidRDefault="00BA05F4" w:rsidP="005E5E96">
            <w:pPr>
              <w:ind w:firstLine="738"/>
              <w:jc w:val="both"/>
              <w:rPr>
                <w:rFonts w:eastAsia="MS Mincho"/>
                <w:lang w:eastAsia="en-US"/>
              </w:rPr>
            </w:pPr>
            <w:r w:rsidRPr="008729B4">
              <w:rPr>
                <w:rFonts w:eastAsia="MS Mincho"/>
              </w:rPr>
              <w:t>…</w:t>
            </w:r>
          </w:p>
          <w:p w14:paraId="0CD3CC2E" w14:textId="77777777" w:rsidR="00BA05F4" w:rsidRPr="008729B4" w:rsidRDefault="00BA05F4" w:rsidP="005E5E96">
            <w:pPr>
              <w:ind w:firstLine="738"/>
              <w:jc w:val="both"/>
              <w:rPr>
                <w:rFonts w:eastAsia="MS Mincho"/>
                <w:lang w:eastAsia="en-US"/>
              </w:rPr>
            </w:pPr>
          </w:p>
        </w:tc>
        <w:tc>
          <w:tcPr>
            <w:tcW w:w="7796" w:type="dxa"/>
            <w:shd w:val="clear" w:color="auto" w:fill="auto"/>
          </w:tcPr>
          <w:p w14:paraId="344CC439" w14:textId="77777777" w:rsidR="00BA05F4" w:rsidRPr="008729B4" w:rsidRDefault="00BA05F4" w:rsidP="005E5E96">
            <w:pPr>
              <w:ind w:firstLine="761"/>
              <w:jc w:val="both"/>
              <w:rPr>
                <w:rFonts w:eastAsia="MS Mincho"/>
              </w:rPr>
            </w:pPr>
            <w:r w:rsidRPr="008729B4">
              <w:rPr>
                <w:rFonts w:eastAsia="MS Mincho"/>
              </w:rPr>
              <w:t>1. Цей Порядок визначає процедуру продажу на аукціоні спеціального дозволу на користування надрами у межах території України, її континентального шельфу та виключної (морської) економічної зони (далі - дозвіл).</w:t>
            </w:r>
          </w:p>
          <w:p w14:paraId="00108B70" w14:textId="77777777" w:rsidR="00BA05F4" w:rsidRPr="008729B4" w:rsidRDefault="00BA05F4" w:rsidP="005E5E96">
            <w:pPr>
              <w:ind w:firstLine="761"/>
              <w:jc w:val="both"/>
              <w:rPr>
                <w:rFonts w:eastAsia="MS Mincho"/>
              </w:rPr>
            </w:pPr>
            <w:r w:rsidRPr="008729B4">
              <w:rPr>
                <w:rFonts w:eastAsia="MS Mincho"/>
              </w:rPr>
              <w:t>…</w:t>
            </w:r>
          </w:p>
          <w:p w14:paraId="15C1FB2B" w14:textId="77777777" w:rsidR="00BA05F4" w:rsidRPr="008729B4" w:rsidRDefault="00BA05F4" w:rsidP="005E5E96">
            <w:pPr>
              <w:ind w:firstLine="761"/>
              <w:jc w:val="both"/>
              <w:rPr>
                <w:rFonts w:eastAsia="MS Mincho"/>
              </w:rPr>
            </w:pPr>
          </w:p>
          <w:p w14:paraId="4DCD4BEE" w14:textId="77777777" w:rsidR="00BA05F4" w:rsidRPr="008729B4" w:rsidRDefault="00BA05F4" w:rsidP="005E5E96">
            <w:pPr>
              <w:ind w:firstLine="761"/>
              <w:jc w:val="both"/>
              <w:rPr>
                <w:rFonts w:eastAsia="MS Mincho"/>
              </w:rPr>
            </w:pPr>
            <w:r w:rsidRPr="008729B4">
              <w:rPr>
                <w:rFonts w:eastAsia="MS Mincho"/>
              </w:rPr>
              <w:t>2. Терміни, що вживаються у цьому Порядку, мають таке значення:</w:t>
            </w:r>
          </w:p>
          <w:p w14:paraId="57E6D081" w14:textId="77777777" w:rsidR="00BA05F4" w:rsidRPr="008729B4" w:rsidRDefault="00BA05F4" w:rsidP="005E5E96">
            <w:pPr>
              <w:ind w:firstLine="761"/>
              <w:jc w:val="both"/>
              <w:rPr>
                <w:rFonts w:eastAsia="MS Mincho"/>
              </w:rPr>
            </w:pPr>
            <w:r w:rsidRPr="008729B4">
              <w:rPr>
                <w:rFonts w:eastAsia="MS Mincho"/>
              </w:rPr>
              <w:t>…</w:t>
            </w:r>
          </w:p>
          <w:p w14:paraId="4CD9D3D5" w14:textId="77777777" w:rsidR="00BA05F4" w:rsidRPr="008729B4" w:rsidRDefault="00BA05F4" w:rsidP="005E5E96">
            <w:pPr>
              <w:ind w:firstLine="761"/>
              <w:jc w:val="both"/>
              <w:rPr>
                <w:rFonts w:eastAsia="MS Mincho"/>
              </w:rPr>
            </w:pPr>
          </w:p>
          <w:p w14:paraId="5BA06C97" w14:textId="77777777" w:rsidR="006C6F29" w:rsidRDefault="00BA05F4" w:rsidP="005E5E96">
            <w:pPr>
              <w:ind w:firstLine="761"/>
              <w:jc w:val="both"/>
              <w:rPr>
                <w:ins w:id="0" w:author="Author" w:date="2015-11-19T16:19:00Z"/>
                <w:b/>
              </w:rPr>
            </w:pPr>
            <w:r w:rsidRPr="008729B4">
              <w:rPr>
                <w:rFonts w:eastAsia="MS Mincho"/>
              </w:rPr>
              <w:t>пакет аукціонної документації - документи, що містять відомості про ділянку надр, дозвіл на користування надрами у межах якої виставляється на аукціон (назва та координати, місцезнаходження, загальна інформація про геологічну будову, початкову ціну), проект угоди про умови користування надрами</w:t>
            </w:r>
            <w:r w:rsidRPr="008729B4">
              <w:rPr>
                <w:b/>
              </w:rPr>
              <w:t>, програму робіт</w:t>
            </w:r>
            <w:ins w:id="1" w:author="Author" w:date="2015-11-04T09:12:00Z">
              <w:r w:rsidR="000B7A71">
                <w:rPr>
                  <w:b/>
                </w:rPr>
                <w:t xml:space="preserve">, </w:t>
              </w:r>
              <w:r w:rsidR="000B7A71" w:rsidRPr="000B7A71">
                <w:rPr>
                  <w:b/>
                </w:rPr>
                <w:t xml:space="preserve">перелік геологічної інформації, яка надається  </w:t>
              </w:r>
              <w:r w:rsidR="000B7A71">
                <w:rPr>
                  <w:b/>
                </w:rPr>
                <w:t xml:space="preserve">в </w:t>
              </w:r>
              <w:r w:rsidR="000B7A71" w:rsidRPr="000B7A71">
                <w:rPr>
                  <w:b/>
                </w:rPr>
                <w:t>користування  при отриманні спеціального дозволу</w:t>
              </w:r>
            </w:ins>
            <w:ins w:id="2" w:author="Author" w:date="2015-11-19T16:10:00Z">
              <w:r w:rsidR="006C6F29" w:rsidRPr="006C6F29">
                <w:rPr>
                  <w:b/>
                </w:rPr>
                <w:t xml:space="preserve">, </w:t>
              </w:r>
            </w:ins>
            <w:ins w:id="3" w:author="Author" w:date="2015-11-19T16:11:00Z">
              <w:r w:rsidR="006C6F29">
                <w:rPr>
                  <w:b/>
                </w:rPr>
                <w:t xml:space="preserve">погодження надання надр у користування </w:t>
              </w:r>
            </w:ins>
            <w:ins w:id="4" w:author="Author" w:date="2015-11-19T16:13:00Z">
              <w:r w:rsidR="006C6F29">
                <w:rPr>
                  <w:b/>
                </w:rPr>
                <w:t xml:space="preserve">з </w:t>
              </w:r>
            </w:ins>
            <w:ins w:id="5" w:author="Author" w:date="2015-11-19T16:11:00Z">
              <w:r w:rsidR="006C6F29">
                <w:rPr>
                  <w:b/>
                </w:rPr>
                <w:t xml:space="preserve">органами місцевого самоврядування </w:t>
              </w:r>
            </w:ins>
            <w:ins w:id="6" w:author="Author" w:date="2015-11-19T16:12:00Z">
              <w:r w:rsidR="006C6F29">
                <w:rPr>
                  <w:b/>
                </w:rPr>
                <w:t xml:space="preserve">та </w:t>
              </w:r>
              <w:commentRangeStart w:id="7"/>
              <w:r w:rsidR="006C6F29">
                <w:rPr>
                  <w:b/>
                </w:rPr>
                <w:t>Мін</w:t>
              </w:r>
            </w:ins>
            <w:ins w:id="8" w:author="Author" w:date="2015-11-19T16:13:00Z">
              <w:r w:rsidR="006C6F29">
                <w:rPr>
                  <w:b/>
                </w:rPr>
                <w:t>природи</w:t>
              </w:r>
              <w:del w:id="9" w:author="Author" w:date="2015-11-20T08:14:00Z">
                <w:r w:rsidR="006C6F29" w:rsidDel="00260555">
                  <w:rPr>
                    <w:b/>
                  </w:rPr>
                  <w:delText xml:space="preserve"> </w:delText>
                </w:r>
              </w:del>
            </w:ins>
            <w:commentRangeEnd w:id="7"/>
            <w:r w:rsidR="00260555">
              <w:rPr>
                <w:rStyle w:val="CommentReference"/>
              </w:rPr>
              <w:commentReference w:id="7"/>
            </w:r>
            <w:ins w:id="10" w:author="Author" w:date="2015-11-19T16:13:00Z">
              <w:del w:id="11" w:author="Author" w:date="2015-11-20T08:14:00Z">
                <w:r w:rsidR="006C6F29" w:rsidDel="00260555">
                  <w:rPr>
                    <w:b/>
                  </w:rPr>
                  <w:delText>України</w:delText>
                </w:r>
              </w:del>
            </w:ins>
            <w:ins w:id="12" w:author="Author" w:date="2015-11-19T16:19:00Z">
              <w:r w:rsidR="006C6F29">
                <w:rPr>
                  <w:b/>
                </w:rPr>
                <w:t>.</w:t>
              </w:r>
            </w:ins>
          </w:p>
          <w:p w14:paraId="3472D15F" w14:textId="77777777" w:rsidR="00BA05F4" w:rsidRPr="008729B4" w:rsidRDefault="006C6F29" w:rsidP="005E5E96">
            <w:pPr>
              <w:ind w:firstLine="761"/>
              <w:jc w:val="both"/>
              <w:rPr>
                <w:rFonts w:eastAsia="MS Mincho"/>
              </w:rPr>
            </w:pPr>
            <w:ins w:id="13" w:author="Author" w:date="2015-11-19T16:19:00Z">
              <w:r>
                <w:rPr>
                  <w:b/>
                </w:rPr>
                <w:t xml:space="preserve">Типовий </w:t>
              </w:r>
              <w:commentRangeStart w:id="14"/>
              <w:r>
                <w:rPr>
                  <w:b/>
                </w:rPr>
                <w:t xml:space="preserve">договір </w:t>
              </w:r>
              <w:del w:id="15" w:author="Author" w:date="2015-11-20T08:15:00Z">
                <w:r w:rsidDel="00260555">
                  <w:rPr>
                    <w:b/>
                  </w:rPr>
                  <w:delText>а</w:delText>
                </w:r>
              </w:del>
              <w:r>
                <w:rPr>
                  <w:b/>
                </w:rPr>
                <w:t xml:space="preserve"> купівл</w:t>
              </w:r>
              <w:del w:id="16" w:author="Author" w:date="2015-11-20T08:16:00Z">
                <w:r w:rsidDel="00260555">
                  <w:rPr>
                    <w:b/>
                  </w:rPr>
                  <w:delText>ю</w:delText>
                </w:r>
              </w:del>
            </w:ins>
            <w:ins w:id="17" w:author="Author" w:date="2015-11-20T08:16:00Z">
              <w:r w:rsidR="00260555">
                <w:rPr>
                  <w:b/>
                </w:rPr>
                <w:t>і</w:t>
              </w:r>
            </w:ins>
            <w:ins w:id="18" w:author="Author" w:date="2015-11-19T16:19:00Z">
              <w:r>
                <w:rPr>
                  <w:b/>
                </w:rPr>
                <w:t>-продаж</w:t>
              </w:r>
            </w:ins>
            <w:ins w:id="19" w:author="Author" w:date="2015-11-20T08:16:00Z">
              <w:r w:rsidR="00260555">
                <w:rPr>
                  <w:b/>
                </w:rPr>
                <w:t>у</w:t>
              </w:r>
            </w:ins>
            <w:ins w:id="20" w:author="Author" w:date="2015-11-19T16:19:00Z">
              <w:r>
                <w:rPr>
                  <w:b/>
                </w:rPr>
                <w:t xml:space="preserve"> </w:t>
              </w:r>
            </w:ins>
            <w:commentRangeEnd w:id="14"/>
            <w:r w:rsidR="00260555">
              <w:rPr>
                <w:rStyle w:val="CommentReference"/>
              </w:rPr>
              <w:commentReference w:id="14"/>
            </w:r>
            <w:ins w:id="21" w:author="Author" w:date="2015-11-19T16:19:00Z">
              <w:del w:id="22" w:author="Author" w:date="2015-11-20T08:19:00Z">
                <w:r w:rsidDel="00260555">
                  <w:rPr>
                    <w:b/>
                  </w:rPr>
                  <w:delText xml:space="preserve">спеціального </w:delText>
                </w:r>
              </w:del>
              <w:r>
                <w:rPr>
                  <w:b/>
                </w:rPr>
                <w:t>дозвол</w:t>
              </w:r>
            </w:ins>
            <w:ins w:id="23" w:author="Author" w:date="2015-11-19T16:20:00Z">
              <w:r>
                <w:rPr>
                  <w:b/>
                </w:rPr>
                <w:t xml:space="preserve">у </w:t>
              </w:r>
              <w:del w:id="24" w:author="Author" w:date="2015-11-20T08:20:00Z">
                <w:r w:rsidDel="00260555">
                  <w:rPr>
                    <w:b/>
                  </w:rPr>
                  <w:delText xml:space="preserve">на користування надрами </w:delText>
                </w:r>
              </w:del>
              <w:r>
                <w:rPr>
                  <w:b/>
                </w:rPr>
                <w:t>затверджується Кабінетом Міністрів України.</w:t>
              </w:r>
            </w:ins>
            <w:r w:rsidR="00BA05F4" w:rsidRPr="008729B4">
              <w:rPr>
                <w:rFonts w:eastAsia="MS Mincho"/>
              </w:rPr>
              <w:t>;</w:t>
            </w:r>
          </w:p>
          <w:p w14:paraId="33D6EE4C" w14:textId="77777777" w:rsidR="00BA05F4" w:rsidRPr="008729B4" w:rsidRDefault="00BA05F4" w:rsidP="005E5E96">
            <w:pPr>
              <w:ind w:firstLine="761"/>
              <w:jc w:val="both"/>
              <w:rPr>
                <w:rFonts w:eastAsia="MS Mincho"/>
              </w:rPr>
            </w:pPr>
            <w:r w:rsidRPr="008729B4">
              <w:rPr>
                <w:rFonts w:eastAsia="MS Mincho"/>
              </w:rPr>
              <w:t>…</w:t>
            </w:r>
          </w:p>
          <w:p w14:paraId="5780A9B5" w14:textId="77777777" w:rsidR="00BA05F4" w:rsidRPr="008729B4" w:rsidRDefault="00BA05F4" w:rsidP="005E5E96">
            <w:pPr>
              <w:ind w:firstLine="761"/>
              <w:jc w:val="both"/>
              <w:rPr>
                <w:rFonts w:eastAsia="MS Mincho"/>
                <w:lang w:eastAsia="en-US"/>
              </w:rPr>
            </w:pPr>
          </w:p>
        </w:tc>
      </w:tr>
      <w:tr w:rsidR="00BA05F4" w:rsidRPr="008729B4" w14:paraId="69E94898" w14:textId="77777777" w:rsidTr="005E5E96">
        <w:tc>
          <w:tcPr>
            <w:tcW w:w="7621" w:type="dxa"/>
            <w:shd w:val="clear" w:color="auto" w:fill="auto"/>
          </w:tcPr>
          <w:p w14:paraId="30689362" w14:textId="77777777" w:rsidR="00BA05F4" w:rsidRPr="008729B4" w:rsidRDefault="00BA05F4" w:rsidP="005E5E96">
            <w:pPr>
              <w:pStyle w:val="NormalWeb"/>
              <w:spacing w:before="0" w:beforeAutospacing="0" w:after="0" w:afterAutospacing="0"/>
              <w:ind w:firstLine="738"/>
              <w:jc w:val="both"/>
              <w:rPr>
                <w:lang w:eastAsia="en-US"/>
              </w:rPr>
            </w:pPr>
            <w:r w:rsidRPr="008729B4">
              <w:rPr>
                <w:lang w:eastAsia="en-US"/>
              </w:rPr>
              <w:lastRenderedPageBreak/>
              <w:t>4. Загальне керівництво та контроль за дотриманням умов проведення аукціонів здійснює аукціонний комітет</w:t>
            </w:r>
            <w:r w:rsidRPr="008729B4">
              <w:rPr>
                <w:u w:val="single"/>
                <w:lang w:eastAsia="en-US"/>
              </w:rPr>
              <w:t>, склад якого затверджується організатором аукціону</w:t>
            </w:r>
            <w:r w:rsidRPr="008729B4">
              <w:rPr>
                <w:lang w:eastAsia="en-US"/>
              </w:rPr>
              <w:t>.</w:t>
            </w:r>
          </w:p>
          <w:p w14:paraId="36EADA90" w14:textId="77777777" w:rsidR="00BA05F4" w:rsidRPr="008729B4" w:rsidRDefault="00BA05F4" w:rsidP="005E5E96">
            <w:pPr>
              <w:pStyle w:val="NormalWeb"/>
              <w:spacing w:before="0" w:beforeAutospacing="0" w:after="0" w:afterAutospacing="0"/>
              <w:ind w:firstLine="738"/>
              <w:jc w:val="both"/>
              <w:rPr>
                <w:lang w:eastAsia="en-US"/>
              </w:rPr>
            </w:pPr>
          </w:p>
          <w:p w14:paraId="6ACF967C" w14:textId="77777777" w:rsidR="00BA05F4" w:rsidRPr="008729B4" w:rsidRDefault="00BA05F4" w:rsidP="005E5E96">
            <w:pPr>
              <w:pStyle w:val="NormalWeb"/>
              <w:spacing w:before="0" w:beforeAutospacing="0" w:after="0" w:afterAutospacing="0"/>
              <w:ind w:firstLine="738"/>
              <w:jc w:val="both"/>
              <w:rPr>
                <w:u w:val="single"/>
                <w:lang w:eastAsia="en-US"/>
              </w:rPr>
            </w:pPr>
          </w:p>
          <w:p w14:paraId="38CCFA86" w14:textId="77777777" w:rsidR="00BA05F4" w:rsidRPr="008729B4" w:rsidRDefault="00BA05F4" w:rsidP="005E5E96">
            <w:pPr>
              <w:pStyle w:val="NormalWeb"/>
              <w:spacing w:before="0" w:beforeAutospacing="0" w:after="0" w:afterAutospacing="0"/>
              <w:ind w:firstLine="738"/>
              <w:jc w:val="both"/>
              <w:rPr>
                <w:u w:val="single"/>
                <w:lang w:eastAsia="en-US"/>
              </w:rPr>
            </w:pPr>
          </w:p>
          <w:p w14:paraId="2AB3BAAD" w14:textId="77777777" w:rsidR="00BA05F4" w:rsidRPr="008729B4" w:rsidRDefault="00BA05F4" w:rsidP="005E5E96">
            <w:pPr>
              <w:pStyle w:val="NormalWeb"/>
              <w:spacing w:before="0" w:beforeAutospacing="0" w:after="0" w:afterAutospacing="0"/>
              <w:ind w:firstLine="738"/>
              <w:jc w:val="both"/>
              <w:rPr>
                <w:u w:val="single"/>
                <w:lang w:eastAsia="en-US"/>
              </w:rPr>
            </w:pPr>
          </w:p>
          <w:p w14:paraId="4C0D4A13" w14:textId="77777777" w:rsidR="00BA05F4" w:rsidRPr="008729B4" w:rsidRDefault="00BA05F4" w:rsidP="005E5E96">
            <w:pPr>
              <w:pStyle w:val="NormalWeb"/>
              <w:spacing w:before="0" w:beforeAutospacing="0" w:after="0" w:afterAutospacing="0"/>
              <w:ind w:firstLine="738"/>
              <w:jc w:val="both"/>
              <w:rPr>
                <w:u w:val="single"/>
                <w:lang w:eastAsia="en-US"/>
              </w:rPr>
            </w:pPr>
          </w:p>
          <w:p w14:paraId="34DFA2D4" w14:textId="77777777" w:rsidR="00BA05F4" w:rsidRPr="008729B4" w:rsidRDefault="00BA05F4" w:rsidP="005E5E96">
            <w:pPr>
              <w:pStyle w:val="NormalWeb"/>
              <w:spacing w:before="0" w:beforeAutospacing="0" w:after="0" w:afterAutospacing="0"/>
              <w:ind w:firstLine="738"/>
              <w:jc w:val="both"/>
              <w:rPr>
                <w:u w:val="single"/>
                <w:lang w:eastAsia="en-US"/>
              </w:rPr>
            </w:pPr>
          </w:p>
          <w:p w14:paraId="02767663" w14:textId="77777777" w:rsidR="00BA05F4" w:rsidRPr="008729B4" w:rsidRDefault="00BA05F4" w:rsidP="005E5E96">
            <w:pPr>
              <w:pStyle w:val="NormalWeb"/>
              <w:spacing w:before="0" w:beforeAutospacing="0" w:after="0" w:afterAutospacing="0"/>
              <w:ind w:firstLine="738"/>
              <w:jc w:val="both"/>
              <w:rPr>
                <w:lang w:eastAsia="en-US"/>
              </w:rPr>
            </w:pPr>
            <w:r w:rsidRPr="008729B4">
              <w:rPr>
                <w:lang w:eastAsia="en-US"/>
              </w:rPr>
              <w:t>Продаж на аукціоні дозволів на геологічне вивчення чи видобування стратегічно важливих корисних копалин здійснюється відповідно до висновку Міжвідомчої комісії з питань надрокористування, утвореної згідно з постановою Кабінету Міністрів України від 15 липня 1997 р. N 742 "Про надання спеціальних дозволів на користування ділянками надр з метою геологічного вивчення та видобування стратегічно важливих корисних копалин" (Офіційний вісник України, 1997 р., число 29, с. 26; 2002 р., N 47, ст. 2134).</w:t>
            </w:r>
          </w:p>
          <w:p w14:paraId="15A85F80" w14:textId="77777777" w:rsidR="00BA05F4" w:rsidRPr="008729B4" w:rsidRDefault="00BA05F4" w:rsidP="005E5E96">
            <w:pPr>
              <w:pStyle w:val="NormalWeb"/>
              <w:spacing w:before="0" w:beforeAutospacing="0" w:after="0" w:afterAutospacing="0"/>
              <w:ind w:firstLine="738"/>
              <w:jc w:val="both"/>
              <w:rPr>
                <w:u w:val="single"/>
                <w:lang w:eastAsia="en-US"/>
              </w:rPr>
            </w:pPr>
          </w:p>
        </w:tc>
        <w:tc>
          <w:tcPr>
            <w:tcW w:w="7796" w:type="dxa"/>
            <w:shd w:val="clear" w:color="auto" w:fill="auto"/>
          </w:tcPr>
          <w:p w14:paraId="7764796E" w14:textId="77777777" w:rsidR="00BA05F4" w:rsidRPr="008729B4" w:rsidRDefault="00BA05F4" w:rsidP="005E5E96">
            <w:pPr>
              <w:pStyle w:val="NormalWeb"/>
              <w:spacing w:before="0" w:beforeAutospacing="0" w:after="0" w:afterAutospacing="0"/>
              <w:ind w:firstLine="738"/>
              <w:jc w:val="both"/>
              <w:rPr>
                <w:strike/>
                <w:lang w:eastAsia="en-US"/>
              </w:rPr>
            </w:pPr>
            <w:r w:rsidRPr="008729B4">
              <w:rPr>
                <w:rFonts w:eastAsia="MS Mincho"/>
              </w:rPr>
              <w:t xml:space="preserve">4. Загальне керівництво та контроль за дотриманням умов проведення аукціонів здійснює аукціонний комітет </w:t>
            </w:r>
            <w:r w:rsidRPr="008729B4">
              <w:rPr>
                <w:strike/>
                <w:lang w:eastAsia="en-US"/>
              </w:rPr>
              <w:t>склад якого затверджується організатором аукціону.</w:t>
            </w:r>
          </w:p>
          <w:p w14:paraId="64937030" w14:textId="77777777" w:rsidR="00BA05F4" w:rsidRPr="008729B4" w:rsidRDefault="00BA05F4" w:rsidP="005E5E96">
            <w:pPr>
              <w:pStyle w:val="NormalWeb"/>
              <w:spacing w:before="0" w:beforeAutospacing="0" w:after="0" w:afterAutospacing="0"/>
              <w:ind w:firstLine="738"/>
              <w:jc w:val="both"/>
              <w:rPr>
                <w:lang w:eastAsia="en-US"/>
              </w:rPr>
            </w:pPr>
          </w:p>
          <w:p w14:paraId="0743CBC4" w14:textId="77777777" w:rsidR="00BA05F4" w:rsidRPr="008729B4" w:rsidRDefault="00BA05F4" w:rsidP="005E5E96">
            <w:pPr>
              <w:ind w:firstLine="761"/>
              <w:jc w:val="both"/>
              <w:rPr>
                <w:rFonts w:eastAsia="MS Mincho"/>
              </w:rPr>
            </w:pPr>
            <w:r w:rsidRPr="008729B4">
              <w:rPr>
                <w:b/>
              </w:rPr>
              <w:t>Організатор аукціону за погодженням з Мінприроди  затверджує положення про аукціонний комітет, його склад, типові форми аукціонних документів</w:t>
            </w:r>
            <w:ins w:id="25" w:author="Author" w:date="2015-11-19T16:14:00Z">
              <w:r w:rsidR="006C6F29">
                <w:rPr>
                  <w:b/>
                </w:rPr>
                <w:t xml:space="preserve">, </w:t>
              </w:r>
            </w:ins>
            <w:ins w:id="26" w:author="Author" w:date="2015-11-19T16:16:00Z">
              <w:r w:rsidR="006C6F29" w:rsidRPr="008729B4">
                <w:rPr>
                  <w:rFonts w:eastAsia="MS Mincho"/>
                </w:rPr>
                <w:t>правила поведінки покупців і осіб, присутніх на торгах, під час проведення аукціону</w:t>
              </w:r>
            </w:ins>
            <w:ins w:id="27" w:author="Author" w:date="2015-11-19T16:14:00Z">
              <w:r w:rsidR="006C6F29">
                <w:rPr>
                  <w:b/>
                </w:rPr>
                <w:t xml:space="preserve">  </w:t>
              </w:r>
            </w:ins>
            <w:r w:rsidRPr="008729B4">
              <w:rPr>
                <w:b/>
              </w:rPr>
              <w:t xml:space="preserve"> та протокол проведення аукціону</w:t>
            </w:r>
            <w:ins w:id="28" w:author="Author" w:date="2015-11-19T16:16:00Z">
              <w:r w:rsidR="006C6F29">
                <w:rPr>
                  <w:rFonts w:eastAsia="MS Mincho"/>
                </w:rPr>
                <w:t xml:space="preserve">, які підлягають публікації на сайті Держгеонадра. </w:t>
              </w:r>
            </w:ins>
            <w:del w:id="29" w:author="Author" w:date="2015-11-19T16:16:00Z">
              <w:r w:rsidRPr="008729B4" w:rsidDel="006C6F29">
                <w:rPr>
                  <w:rFonts w:eastAsia="MS Mincho"/>
                </w:rPr>
                <w:delText>.</w:delText>
              </w:r>
            </w:del>
          </w:p>
          <w:p w14:paraId="4EECC803" w14:textId="77777777" w:rsidR="00BA05F4" w:rsidRPr="008729B4" w:rsidRDefault="00BA05F4" w:rsidP="005E5E96">
            <w:pPr>
              <w:ind w:firstLine="761"/>
              <w:jc w:val="both"/>
              <w:rPr>
                <w:rFonts w:eastAsia="MS Mincho"/>
              </w:rPr>
            </w:pPr>
          </w:p>
          <w:p w14:paraId="6CC20290" w14:textId="77777777" w:rsidR="00BA05F4" w:rsidRPr="008729B4" w:rsidRDefault="00BA05F4" w:rsidP="005E5E96">
            <w:pPr>
              <w:jc w:val="both"/>
              <w:rPr>
                <w:rFonts w:eastAsia="MS Mincho"/>
                <w:b/>
                <w:lang w:eastAsia="en-US"/>
              </w:rPr>
            </w:pPr>
            <w:r w:rsidRPr="008729B4">
              <w:rPr>
                <w:b/>
              </w:rPr>
              <w:t>виключено.</w:t>
            </w:r>
          </w:p>
        </w:tc>
      </w:tr>
      <w:tr w:rsidR="00935B1C" w:rsidRPr="008729B4" w14:paraId="65B7DF94" w14:textId="77777777" w:rsidTr="005E5E96">
        <w:tc>
          <w:tcPr>
            <w:tcW w:w="7621" w:type="dxa"/>
            <w:shd w:val="clear" w:color="auto" w:fill="auto"/>
          </w:tcPr>
          <w:p w14:paraId="3592D9D8" w14:textId="77777777" w:rsidR="00935B1C" w:rsidRPr="008729B4" w:rsidRDefault="00935B1C" w:rsidP="005E5E96">
            <w:pPr>
              <w:pStyle w:val="NormalWeb"/>
              <w:spacing w:before="0" w:beforeAutospacing="0" w:after="0" w:afterAutospacing="0"/>
              <w:ind w:firstLine="738"/>
              <w:jc w:val="both"/>
              <w:rPr>
                <w:lang w:eastAsia="en-US"/>
              </w:rPr>
            </w:pPr>
            <w:r w:rsidRPr="008729B4">
              <w:rPr>
                <w:lang w:eastAsia="en-US"/>
              </w:rPr>
              <w:t>5. Аукціонний комітет:</w:t>
            </w:r>
          </w:p>
          <w:p w14:paraId="5DBBF927" w14:textId="77777777" w:rsidR="00935B1C" w:rsidRPr="008729B4" w:rsidRDefault="00935B1C" w:rsidP="005E5E96">
            <w:pPr>
              <w:pStyle w:val="NormalWeb"/>
              <w:spacing w:before="0" w:beforeAutospacing="0" w:after="0" w:afterAutospacing="0"/>
              <w:ind w:firstLine="738"/>
              <w:jc w:val="both"/>
              <w:rPr>
                <w:lang w:eastAsia="en-US"/>
              </w:rPr>
            </w:pPr>
          </w:p>
          <w:p w14:paraId="0F52242A" w14:textId="77777777" w:rsidR="00935B1C" w:rsidRPr="008729B4" w:rsidRDefault="00935B1C" w:rsidP="005E5E96">
            <w:pPr>
              <w:pStyle w:val="NormalWeb"/>
              <w:spacing w:before="0" w:beforeAutospacing="0" w:after="0" w:afterAutospacing="0"/>
              <w:ind w:firstLine="738"/>
              <w:jc w:val="both"/>
              <w:rPr>
                <w:u w:val="single"/>
                <w:lang w:eastAsia="en-US"/>
              </w:rPr>
            </w:pPr>
            <w:r w:rsidRPr="008729B4">
              <w:rPr>
                <w:u w:val="single"/>
                <w:lang w:eastAsia="en-US"/>
              </w:rPr>
              <w:t>затверджує типові форми аукціонних документів, протокол проведення аукціону;</w:t>
            </w:r>
          </w:p>
          <w:p w14:paraId="5D420E50" w14:textId="77777777" w:rsidR="00935B1C" w:rsidRPr="008729B4" w:rsidRDefault="00935B1C" w:rsidP="005E5E96">
            <w:pPr>
              <w:pStyle w:val="NormalWeb"/>
              <w:spacing w:before="0" w:beforeAutospacing="0" w:after="0" w:afterAutospacing="0"/>
              <w:ind w:firstLine="738"/>
              <w:jc w:val="both"/>
              <w:rPr>
                <w:u w:val="single"/>
                <w:lang w:eastAsia="en-US"/>
              </w:rPr>
            </w:pPr>
          </w:p>
          <w:p w14:paraId="4A2BEF99" w14:textId="77777777" w:rsidR="00935B1C" w:rsidRPr="008729B4" w:rsidRDefault="00935B1C" w:rsidP="005E5E96">
            <w:pPr>
              <w:pStyle w:val="NormalWeb"/>
              <w:spacing w:before="0" w:beforeAutospacing="0" w:after="0" w:afterAutospacing="0"/>
              <w:ind w:firstLine="738"/>
              <w:jc w:val="both"/>
              <w:rPr>
                <w:rFonts w:eastAsia="MS Mincho"/>
                <w:lang w:eastAsia="en-US"/>
              </w:rPr>
            </w:pPr>
            <w:r w:rsidRPr="008729B4">
              <w:rPr>
                <w:rFonts w:eastAsia="MS Mincho"/>
                <w:lang w:eastAsia="en-US"/>
              </w:rPr>
              <w:t>визначає правила поведінки покупців і осіб, присутніх на торгах, під час проведення аукціону, дату, час і місце його проведення;</w:t>
            </w:r>
          </w:p>
          <w:p w14:paraId="1293A6F0" w14:textId="77777777" w:rsidR="00935B1C" w:rsidRPr="008729B4" w:rsidRDefault="00935B1C" w:rsidP="005E5E96">
            <w:pPr>
              <w:pStyle w:val="NormalWeb"/>
              <w:spacing w:before="0" w:beforeAutospacing="0" w:after="0" w:afterAutospacing="0"/>
              <w:ind w:firstLine="738"/>
              <w:jc w:val="both"/>
              <w:rPr>
                <w:lang w:eastAsia="en-US"/>
              </w:rPr>
            </w:pPr>
          </w:p>
          <w:p w14:paraId="4577FD4F" w14:textId="77777777" w:rsidR="00935B1C" w:rsidRPr="008729B4" w:rsidRDefault="00935B1C" w:rsidP="005E5E96">
            <w:pPr>
              <w:pStyle w:val="NormalWeb"/>
              <w:spacing w:before="0" w:beforeAutospacing="0" w:after="0" w:afterAutospacing="0"/>
              <w:ind w:firstLine="738"/>
              <w:jc w:val="both"/>
              <w:rPr>
                <w:lang w:eastAsia="en-US"/>
              </w:rPr>
            </w:pPr>
            <w:r w:rsidRPr="008729B4">
              <w:rPr>
                <w:lang w:eastAsia="en-US"/>
              </w:rPr>
              <w:t xml:space="preserve">розглядає </w:t>
            </w:r>
            <w:r w:rsidRPr="008729B4">
              <w:rPr>
                <w:u w:val="single"/>
                <w:lang w:eastAsia="en-US"/>
              </w:rPr>
              <w:t>заявки</w:t>
            </w:r>
            <w:r w:rsidRPr="008729B4">
              <w:rPr>
                <w:lang w:eastAsia="en-US"/>
              </w:rPr>
              <w:t xml:space="preserve"> на участь в аукціоні, визначає їх відповідність вимогам цього Порядку;</w:t>
            </w:r>
          </w:p>
          <w:p w14:paraId="273D9B6A" w14:textId="77777777" w:rsidR="00935B1C" w:rsidRPr="008729B4" w:rsidRDefault="00935B1C" w:rsidP="005E5E96">
            <w:pPr>
              <w:pStyle w:val="NormalWeb"/>
              <w:spacing w:before="0" w:beforeAutospacing="0" w:after="0" w:afterAutospacing="0"/>
              <w:ind w:firstLine="738"/>
              <w:jc w:val="both"/>
              <w:rPr>
                <w:lang w:eastAsia="en-US"/>
              </w:rPr>
            </w:pPr>
            <w:r w:rsidRPr="008729B4">
              <w:rPr>
                <w:lang w:eastAsia="en-US"/>
              </w:rPr>
              <w:t>…</w:t>
            </w:r>
          </w:p>
          <w:p w14:paraId="017FF193" w14:textId="77777777" w:rsidR="00935B1C" w:rsidRPr="008729B4" w:rsidRDefault="00935B1C" w:rsidP="005E5E96">
            <w:pPr>
              <w:pStyle w:val="NormalWeb"/>
              <w:spacing w:before="0" w:beforeAutospacing="0" w:after="0" w:afterAutospacing="0"/>
              <w:ind w:firstLine="738"/>
              <w:jc w:val="both"/>
              <w:rPr>
                <w:lang w:eastAsia="en-US"/>
              </w:rPr>
            </w:pPr>
          </w:p>
        </w:tc>
        <w:tc>
          <w:tcPr>
            <w:tcW w:w="7796" w:type="dxa"/>
            <w:shd w:val="clear" w:color="auto" w:fill="auto"/>
          </w:tcPr>
          <w:p w14:paraId="2463537E" w14:textId="77777777" w:rsidR="00935B1C" w:rsidRPr="008729B4" w:rsidRDefault="00935B1C" w:rsidP="005E5E96">
            <w:pPr>
              <w:ind w:firstLine="761"/>
              <w:jc w:val="both"/>
              <w:rPr>
                <w:rFonts w:eastAsia="MS Mincho"/>
              </w:rPr>
            </w:pPr>
            <w:r w:rsidRPr="008729B4">
              <w:rPr>
                <w:rFonts w:eastAsia="MS Mincho"/>
              </w:rPr>
              <w:t>5. Аукціонний комітет:</w:t>
            </w:r>
          </w:p>
          <w:p w14:paraId="1186E05E" w14:textId="77777777" w:rsidR="00935B1C" w:rsidRPr="008729B4" w:rsidRDefault="00935B1C" w:rsidP="005E5E96">
            <w:pPr>
              <w:ind w:firstLine="761"/>
              <w:jc w:val="both"/>
              <w:rPr>
                <w:rFonts w:eastAsia="MS Mincho"/>
              </w:rPr>
            </w:pPr>
          </w:p>
          <w:p w14:paraId="7E5A4216" w14:textId="77777777" w:rsidR="00935B1C" w:rsidRPr="008729B4" w:rsidRDefault="00935B1C" w:rsidP="005E5E96">
            <w:pPr>
              <w:ind w:firstLine="761"/>
              <w:jc w:val="both"/>
              <w:rPr>
                <w:rFonts w:eastAsia="Calibri"/>
                <w:b/>
              </w:rPr>
            </w:pPr>
            <w:r w:rsidRPr="008729B4">
              <w:rPr>
                <w:b/>
              </w:rPr>
              <w:t>виключено</w:t>
            </w:r>
          </w:p>
          <w:p w14:paraId="67A63692" w14:textId="77777777" w:rsidR="00935B1C" w:rsidRPr="008729B4" w:rsidRDefault="00935B1C" w:rsidP="005E5E96">
            <w:pPr>
              <w:ind w:firstLine="761"/>
              <w:jc w:val="both"/>
              <w:rPr>
                <w:rFonts w:eastAsia="MS Mincho"/>
              </w:rPr>
            </w:pPr>
          </w:p>
          <w:p w14:paraId="6E8868E9" w14:textId="77777777" w:rsidR="00935B1C" w:rsidRPr="008729B4" w:rsidRDefault="00935B1C" w:rsidP="005E5E96">
            <w:pPr>
              <w:ind w:firstLine="761"/>
              <w:jc w:val="both"/>
              <w:rPr>
                <w:rFonts w:eastAsia="MS Mincho"/>
              </w:rPr>
            </w:pPr>
          </w:p>
          <w:p w14:paraId="022DA5BD" w14:textId="77777777" w:rsidR="00935B1C" w:rsidRPr="008729B4" w:rsidRDefault="00935B1C" w:rsidP="005E5E96">
            <w:pPr>
              <w:ind w:firstLine="761"/>
              <w:jc w:val="both"/>
              <w:rPr>
                <w:rFonts w:eastAsia="MS Mincho"/>
              </w:rPr>
            </w:pPr>
            <w:r w:rsidRPr="008729B4">
              <w:rPr>
                <w:rFonts w:eastAsia="MS Mincho"/>
              </w:rPr>
              <w:t>визначає правила поведінки покупців і осіб, присутніх на торгах, під час проведення аукціону, дату, час і місце його проведення;</w:t>
            </w:r>
          </w:p>
          <w:p w14:paraId="2C3BF723" w14:textId="77777777" w:rsidR="00935B1C" w:rsidRPr="008729B4" w:rsidRDefault="00935B1C" w:rsidP="005E5E96">
            <w:pPr>
              <w:ind w:firstLine="761"/>
              <w:jc w:val="both"/>
              <w:rPr>
                <w:rFonts w:eastAsia="MS Mincho"/>
              </w:rPr>
            </w:pPr>
          </w:p>
          <w:p w14:paraId="1384CB64" w14:textId="77777777" w:rsidR="00935B1C" w:rsidRPr="008729B4" w:rsidRDefault="00935B1C" w:rsidP="005E5E96">
            <w:pPr>
              <w:ind w:firstLine="761"/>
              <w:jc w:val="both"/>
              <w:rPr>
                <w:rFonts w:eastAsia="MS Mincho"/>
              </w:rPr>
            </w:pPr>
            <w:r w:rsidRPr="008729B4">
              <w:rPr>
                <w:rFonts w:eastAsia="MS Mincho"/>
              </w:rPr>
              <w:t xml:space="preserve">розглядає </w:t>
            </w:r>
            <w:r w:rsidRPr="008729B4">
              <w:rPr>
                <w:b/>
              </w:rPr>
              <w:t>заяви</w:t>
            </w:r>
            <w:r w:rsidRPr="008729B4">
              <w:rPr>
                <w:rFonts w:eastAsia="MS Mincho"/>
              </w:rPr>
              <w:t xml:space="preserve"> на участь в аукціоні, визначає їх відповідність вимогам цього Порядку;</w:t>
            </w:r>
          </w:p>
          <w:p w14:paraId="687B855B" w14:textId="77777777" w:rsidR="00935B1C" w:rsidRPr="008729B4" w:rsidRDefault="00935B1C" w:rsidP="005E5E96">
            <w:pPr>
              <w:ind w:firstLine="761"/>
              <w:jc w:val="both"/>
              <w:rPr>
                <w:lang w:eastAsia="en-US"/>
              </w:rPr>
            </w:pPr>
            <w:r w:rsidRPr="008729B4">
              <w:t>…</w:t>
            </w:r>
          </w:p>
        </w:tc>
      </w:tr>
      <w:tr w:rsidR="00BA05F4" w:rsidRPr="008729B4" w14:paraId="104C9E66" w14:textId="77777777" w:rsidTr="005E5E96">
        <w:tc>
          <w:tcPr>
            <w:tcW w:w="7621" w:type="dxa"/>
            <w:shd w:val="clear" w:color="auto" w:fill="auto"/>
          </w:tcPr>
          <w:p w14:paraId="5A0923B4" w14:textId="77777777" w:rsidR="00C25187" w:rsidRPr="008729B4" w:rsidRDefault="00C25187" w:rsidP="005E5E96">
            <w:pPr>
              <w:pStyle w:val="rvps2"/>
              <w:shd w:val="clear" w:color="auto" w:fill="FFFFFF"/>
              <w:spacing w:before="0" w:beforeAutospacing="0" w:after="150" w:afterAutospacing="0"/>
              <w:ind w:firstLine="450"/>
              <w:jc w:val="both"/>
              <w:textAlignment w:val="baseline"/>
              <w:rPr>
                <w:color w:val="000000"/>
              </w:rPr>
            </w:pPr>
            <w:r w:rsidRPr="008729B4">
              <w:t xml:space="preserve">6. </w:t>
            </w:r>
            <w:r w:rsidRPr="008729B4">
              <w:rPr>
                <w:color w:val="000000"/>
              </w:rPr>
              <w:t>Організатор аукціону готує, зокрема з урахуванням заявок, поданих претендентами, пропозиції щодо визначення переліку ділянок надр, дозволи на користування якими виставляються на аукціон, та погоджує їх з:</w:t>
            </w:r>
          </w:p>
          <w:p w14:paraId="2BABA2A8"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Радою міністрів Автономної Республіки Крим, відповідними обласними, Київською і Севастопольською міськими радами - стосовно користування ділянками надр, що містять корисні копалини загальнодержавного значення, а також ділянками надр, що надаються для цілей, не пов'язаних з видобуванням корисних копалин;</w:t>
            </w:r>
          </w:p>
          <w:p w14:paraId="728BE0F1"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bookmarkStart w:id="30" w:name="n137"/>
            <w:bookmarkStart w:id="31" w:name="n38"/>
            <w:bookmarkEnd w:id="30"/>
            <w:bookmarkEnd w:id="31"/>
            <w:r w:rsidRPr="008729B4">
              <w:rPr>
                <w:color w:val="000000"/>
              </w:rPr>
              <w:t>відповідними районними, міськими, селищними, сільськими радами - стосовно користування ділянками надр, що містять корисні копалини місцевого значення;</w:t>
            </w:r>
          </w:p>
          <w:p w14:paraId="7B417C8D"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Мінприроди - стосовно всіх видів користування ділянками надр;</w:t>
            </w:r>
          </w:p>
          <w:p w14:paraId="1A5428EF"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Держгірпромнаглядом - стосовно геологічного вивчення з дослідно-промисловою розробкою та видобуванням.</w:t>
            </w:r>
          </w:p>
          <w:p w14:paraId="29B3081B"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Зазначені органи погоджують протягом 30 календарних днів надання відповідних ділянок надр у користування або приймають рішення про відмову, про що надсилають організаторові аукціону вмотивовану відповідь.</w:t>
            </w:r>
          </w:p>
          <w:p w14:paraId="544ABEE3"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bookmarkStart w:id="32" w:name="n42"/>
            <w:bookmarkEnd w:id="32"/>
            <w:r w:rsidRPr="008729B4">
              <w:rPr>
                <w:color w:val="000000"/>
              </w:rPr>
              <w:t>Після погодження пропозицій щодо визначення ділянок надр організатор аукціону складає перелік таких ділянок, затверджує його та приймає рішення про проведення аукціону.</w:t>
            </w:r>
          </w:p>
          <w:p w14:paraId="5289E474" w14:textId="77777777" w:rsidR="00C25187" w:rsidRPr="008729B4" w:rsidRDefault="00C25187"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До переліку можуть включатися ділянки, користування надрами в межах яких погоджено суб'єктами господарювання із зазначеними органами.</w:t>
            </w:r>
          </w:p>
          <w:p w14:paraId="0F0E15C1" w14:textId="77777777" w:rsidR="00BA05F4" w:rsidRPr="008729B4" w:rsidRDefault="00BA05F4" w:rsidP="005E5E96">
            <w:pPr>
              <w:jc w:val="both"/>
            </w:pPr>
          </w:p>
        </w:tc>
        <w:tc>
          <w:tcPr>
            <w:tcW w:w="7796" w:type="dxa"/>
            <w:shd w:val="clear" w:color="auto" w:fill="auto"/>
          </w:tcPr>
          <w:p w14:paraId="2A6537E6" w14:textId="77777777" w:rsidR="00C25187" w:rsidRPr="008729B4" w:rsidRDefault="00C25187" w:rsidP="005E5E96">
            <w:pPr>
              <w:spacing w:before="120" w:after="120"/>
              <w:ind w:firstLine="709"/>
              <w:jc w:val="both"/>
              <w:rPr>
                <w:b/>
              </w:rPr>
            </w:pPr>
            <w:r w:rsidRPr="008729B4">
              <w:lastRenderedPageBreak/>
              <w:t xml:space="preserve">6. </w:t>
            </w:r>
            <w:r w:rsidRPr="008729B4">
              <w:rPr>
                <w:b/>
              </w:rPr>
              <w:t xml:space="preserve">Юридичні та фізичні особи </w:t>
            </w:r>
            <w:ins w:id="33" w:author="Author" w:date="2015-11-20T08:21:00Z">
              <w:r w:rsidR="00260555">
                <w:rPr>
                  <w:b/>
                </w:rPr>
                <w:t xml:space="preserve">- </w:t>
              </w:r>
            </w:ins>
            <w:r w:rsidRPr="008729B4">
              <w:rPr>
                <w:b/>
              </w:rPr>
              <w:t xml:space="preserve">підприємці можуть  подавати пропозиції про </w:t>
            </w:r>
            <w:del w:id="34" w:author="Author" w:date="2015-11-20T08:21:00Z">
              <w:r w:rsidRPr="008729B4" w:rsidDel="00260555">
                <w:rPr>
                  <w:b/>
                </w:rPr>
                <w:delText xml:space="preserve"> </w:delText>
              </w:r>
            </w:del>
            <w:r w:rsidRPr="008729B4">
              <w:rPr>
                <w:b/>
              </w:rPr>
              <w:t xml:space="preserve">ділянки надр для виставлення дозволу на користування нею на аукціон та підлягають обов’язковому розгляду </w:t>
            </w:r>
            <w:r w:rsidRPr="008729B4">
              <w:rPr>
                <w:b/>
              </w:rPr>
              <w:lastRenderedPageBreak/>
              <w:t>організатором аукціону.</w:t>
            </w:r>
          </w:p>
          <w:p w14:paraId="081E4188" w14:textId="77777777" w:rsidR="00C25187" w:rsidRPr="008729B4" w:rsidRDefault="00C25187" w:rsidP="005E5E96">
            <w:pPr>
              <w:spacing w:before="120" w:after="120"/>
              <w:ind w:firstLine="709"/>
              <w:jc w:val="both"/>
              <w:rPr>
                <w:b/>
              </w:rPr>
            </w:pPr>
            <w:r w:rsidRPr="008729B4">
              <w:rPr>
                <w:b/>
              </w:rPr>
              <w:t>В такому випадку фізична</w:t>
            </w:r>
            <w:r w:rsidR="00F053CD" w:rsidRPr="008729B4">
              <w:rPr>
                <w:b/>
              </w:rPr>
              <w:t xml:space="preserve"> </w:t>
            </w:r>
            <w:del w:id="35" w:author="Author" w:date="2015-11-19T16:21:00Z">
              <w:r w:rsidR="00F053CD" w:rsidRPr="008729B4" w:rsidDel="006C6F29">
                <w:rPr>
                  <w:b/>
                  <w:color w:val="FF0000"/>
                </w:rPr>
                <w:delText xml:space="preserve">особа </w:delText>
              </w:r>
            </w:del>
            <w:ins w:id="36" w:author="Author" w:date="2015-11-19T16:21:00Z">
              <w:r w:rsidR="006C6F29" w:rsidRPr="008729B4">
                <w:rPr>
                  <w:b/>
                  <w:color w:val="FF0000"/>
                </w:rPr>
                <w:t>особа</w:t>
              </w:r>
              <w:r w:rsidR="006C6F29">
                <w:rPr>
                  <w:b/>
                  <w:color w:val="FF0000"/>
                </w:rPr>
                <w:t>-</w:t>
              </w:r>
            </w:ins>
            <w:r w:rsidR="00F053CD" w:rsidRPr="008729B4">
              <w:rPr>
                <w:b/>
                <w:color w:val="FF0000"/>
              </w:rPr>
              <w:t>підприємець</w:t>
            </w:r>
            <w:r w:rsidRPr="008729B4">
              <w:rPr>
                <w:b/>
              </w:rPr>
              <w:t xml:space="preserve"> або юридична особа пропонує також відповідну програму робіт</w:t>
            </w:r>
            <w:del w:id="37" w:author="Author" w:date="2015-11-19T16:22:00Z">
              <w:r w:rsidRPr="008729B4" w:rsidDel="006C6F29">
                <w:rPr>
                  <w:b/>
                </w:rPr>
                <w:delText>, яка погоджується організатором аукціону з урахуванням геологічної специфіки ділянки та включається в пакет аукціонної документації або повертається ініціатору</w:delText>
              </w:r>
              <w:r w:rsidR="00F053CD" w:rsidRPr="008729B4" w:rsidDel="006C6F29">
                <w:rPr>
                  <w:b/>
                </w:rPr>
                <w:delText xml:space="preserve"> </w:delText>
              </w:r>
              <w:r w:rsidR="00F053CD" w:rsidRPr="008729B4" w:rsidDel="006C6F29">
                <w:rPr>
                  <w:b/>
                  <w:color w:val="FF0000"/>
                </w:rPr>
                <w:delText>із</w:delText>
              </w:r>
              <w:r w:rsidRPr="008729B4" w:rsidDel="006C6F29">
                <w:rPr>
                  <w:b/>
                </w:rPr>
                <w:delText xml:space="preserve"> зауваженнями для доопрацювання</w:delText>
              </w:r>
            </w:del>
            <w:r w:rsidRPr="008729B4">
              <w:rPr>
                <w:b/>
              </w:rPr>
              <w:t xml:space="preserve">. </w:t>
            </w:r>
          </w:p>
          <w:p w14:paraId="0BC4C31E" w14:textId="77777777" w:rsidR="006C6F29" w:rsidRPr="004D5980" w:rsidRDefault="00C25187" w:rsidP="006C6F29">
            <w:pPr>
              <w:ind w:firstLine="709"/>
              <w:jc w:val="both"/>
              <w:rPr>
                <w:ins w:id="38" w:author="Author" w:date="2015-11-19T16:24:00Z"/>
                <w:rStyle w:val="apple-converted-space"/>
                <w:b/>
                <w:bCs/>
                <w:iCs/>
                <w:sz w:val="22"/>
                <w:szCs w:val="22"/>
                <w:u w:val="single"/>
              </w:rPr>
            </w:pPr>
            <w:r w:rsidRPr="008729B4">
              <w:rPr>
                <w:b/>
              </w:rPr>
              <w:t>Протягом десяти днів з дня одержання пропозиці</w:t>
            </w:r>
            <w:ins w:id="39" w:author="Author" w:date="2015-11-19T16:22:00Z">
              <w:r w:rsidR="006C6F29">
                <w:rPr>
                  <w:b/>
                </w:rPr>
                <w:t>ї</w:t>
              </w:r>
            </w:ins>
            <w:del w:id="40" w:author="Author" w:date="2015-11-19T16:22:00Z">
              <w:r w:rsidRPr="008729B4" w:rsidDel="006C6F29">
                <w:rPr>
                  <w:b/>
                </w:rPr>
                <w:delText>й</w:delText>
              </w:r>
            </w:del>
            <w:r w:rsidRPr="008729B4">
              <w:rPr>
                <w:b/>
              </w:rPr>
              <w:t xml:space="preserve"> організатором приймається рішення: про початок підготовки ділянки надр до аукціону чи про відмову у проведенні такої підготовки. </w:t>
            </w:r>
            <w:del w:id="41" w:author="Author" w:date="2015-11-19T16:24:00Z">
              <w:r w:rsidRPr="008729B4" w:rsidDel="006C6F29">
                <w:rPr>
                  <w:b/>
                </w:rPr>
                <w:delText xml:space="preserve">У разі відмови, зазначається обґрунтування із посиланням на вимоги законодавства. </w:delText>
              </w:r>
            </w:del>
            <w:ins w:id="42" w:author="Author" w:date="2015-11-19T16:24:00Z">
              <w:r w:rsidR="006C6F29" w:rsidRPr="004D5980">
                <w:rPr>
                  <w:rStyle w:val="apple-converted-space"/>
                  <w:b/>
                  <w:bCs/>
                  <w:iCs/>
                  <w:sz w:val="22"/>
                  <w:szCs w:val="22"/>
                  <w:u w:val="single"/>
                </w:rPr>
                <w:t xml:space="preserve">Юридичним особам та фізичним особам – підприємцям може бути відмовлено </w:t>
              </w:r>
              <w:commentRangeStart w:id="43"/>
              <w:r w:rsidR="006C6F29" w:rsidRPr="004D5980">
                <w:rPr>
                  <w:rStyle w:val="apple-converted-space"/>
                  <w:b/>
                  <w:bCs/>
                  <w:iCs/>
                  <w:sz w:val="22"/>
                  <w:szCs w:val="22"/>
                  <w:u w:val="single"/>
                </w:rPr>
                <w:t>у</w:t>
              </w:r>
            </w:ins>
            <w:ins w:id="44" w:author="Author" w:date="2015-11-20T08:25:00Z">
              <w:r w:rsidR="005E24E8">
                <w:rPr>
                  <w:rStyle w:val="apple-converted-space"/>
                  <w:b/>
                  <w:bCs/>
                  <w:iCs/>
                  <w:sz w:val="22"/>
                  <w:szCs w:val="22"/>
                  <w:u w:val="single"/>
                </w:rPr>
                <w:t xml:space="preserve"> проведенні підготовки ділянки надр до аукціону</w:t>
              </w:r>
            </w:ins>
            <w:commentRangeEnd w:id="43"/>
            <w:ins w:id="45" w:author="Author" w:date="2015-11-20T08:26:00Z">
              <w:r w:rsidR="005E24E8">
                <w:rPr>
                  <w:rStyle w:val="CommentReference"/>
                </w:rPr>
                <w:commentReference w:id="43"/>
              </w:r>
            </w:ins>
            <w:ins w:id="46" w:author="Author" w:date="2015-11-19T16:24:00Z">
              <w:r w:rsidR="006C6F29" w:rsidRPr="004D5980">
                <w:rPr>
                  <w:rStyle w:val="apple-converted-space"/>
                  <w:b/>
                  <w:bCs/>
                  <w:iCs/>
                  <w:sz w:val="22"/>
                  <w:szCs w:val="22"/>
                  <w:u w:val="single"/>
                </w:rPr>
                <w:t xml:space="preserve"> </w:t>
              </w:r>
              <w:del w:id="47" w:author="Author" w:date="2015-11-20T08:25:00Z">
                <w:r w:rsidR="006C6F29" w:rsidRPr="004D5980" w:rsidDel="005E24E8">
                  <w:rPr>
                    <w:rStyle w:val="apple-converted-space"/>
                    <w:b/>
                    <w:bCs/>
                    <w:iCs/>
                    <w:sz w:val="22"/>
                    <w:szCs w:val="22"/>
                    <w:u w:val="single"/>
                  </w:rPr>
                  <w:delText xml:space="preserve">пропозиціях </w:delText>
                </w:r>
              </w:del>
              <w:r w:rsidR="006C6F29" w:rsidRPr="004D5980">
                <w:rPr>
                  <w:rStyle w:val="apple-converted-space"/>
                  <w:b/>
                  <w:bCs/>
                  <w:iCs/>
                  <w:sz w:val="22"/>
                  <w:szCs w:val="22"/>
                  <w:u w:val="single"/>
                </w:rPr>
                <w:t xml:space="preserve">щодо ділянок надр, дозволи на </w:t>
              </w:r>
              <w:commentRangeStart w:id="48"/>
              <w:del w:id="49" w:author="Author" w:date="2015-11-20T08:25:00Z">
                <w:r w:rsidR="006C6F29" w:rsidRPr="004D5980" w:rsidDel="005E24E8">
                  <w:rPr>
                    <w:rStyle w:val="apple-converted-space"/>
                    <w:b/>
                    <w:bCs/>
                    <w:iCs/>
                    <w:sz w:val="22"/>
                    <w:szCs w:val="22"/>
                    <w:u w:val="single"/>
                  </w:rPr>
                  <w:delText>користування якими</w:delText>
                </w:r>
              </w:del>
            </w:ins>
            <w:ins w:id="50" w:author="Author" w:date="2015-11-20T08:25:00Z">
              <w:r w:rsidR="005E24E8">
                <w:rPr>
                  <w:rStyle w:val="apple-converted-space"/>
                  <w:b/>
                  <w:bCs/>
                  <w:iCs/>
                  <w:sz w:val="22"/>
                  <w:szCs w:val="22"/>
                  <w:u w:val="single"/>
                </w:rPr>
                <w:t>які</w:t>
              </w:r>
            </w:ins>
            <w:ins w:id="51" w:author="Author" w:date="2015-11-19T16:24:00Z">
              <w:r w:rsidR="006C6F29" w:rsidRPr="004D5980">
                <w:rPr>
                  <w:rStyle w:val="apple-converted-space"/>
                  <w:b/>
                  <w:bCs/>
                  <w:iCs/>
                  <w:sz w:val="22"/>
                  <w:szCs w:val="22"/>
                  <w:u w:val="single"/>
                </w:rPr>
                <w:t xml:space="preserve"> </w:t>
              </w:r>
            </w:ins>
            <w:commentRangeEnd w:id="48"/>
            <w:r w:rsidR="005E24E8">
              <w:rPr>
                <w:rStyle w:val="CommentReference"/>
              </w:rPr>
              <w:commentReference w:id="48"/>
            </w:r>
            <w:ins w:id="52" w:author="Author" w:date="2015-11-19T16:24:00Z">
              <w:r w:rsidR="006C6F29" w:rsidRPr="004D5980">
                <w:rPr>
                  <w:rStyle w:val="apple-converted-space"/>
                  <w:b/>
                  <w:bCs/>
                  <w:iCs/>
                  <w:sz w:val="22"/>
                  <w:szCs w:val="22"/>
                  <w:u w:val="single"/>
                </w:rPr>
                <w:t>підлягають виставленню на аукціон з наступних підстав:</w:t>
              </w:r>
            </w:ins>
          </w:p>
          <w:p w14:paraId="167E1F08" w14:textId="77777777" w:rsidR="006C6F29" w:rsidRPr="006C6F29" w:rsidRDefault="006C6F29" w:rsidP="006C6F29">
            <w:pPr>
              <w:numPr>
                <w:ilvl w:val="0"/>
                <w:numId w:val="2"/>
              </w:numPr>
              <w:autoSpaceDE w:val="0"/>
              <w:autoSpaceDN w:val="0"/>
              <w:adjustRightInd w:val="0"/>
              <w:ind w:left="33" w:firstLine="676"/>
              <w:jc w:val="both"/>
              <w:rPr>
                <w:ins w:id="53" w:author="Author" w:date="2015-11-19T16:24:00Z"/>
                <w:rStyle w:val="apple-converted-space"/>
                <w:b/>
                <w:bCs/>
                <w:iCs/>
                <w:sz w:val="22"/>
                <w:szCs w:val="22"/>
              </w:rPr>
            </w:pPr>
            <w:ins w:id="54" w:author="Author" w:date="2015-11-19T16:24:00Z">
              <w:r w:rsidRPr="006C6F29">
                <w:rPr>
                  <w:rStyle w:val="apple-converted-space"/>
                  <w:b/>
                  <w:bCs/>
                  <w:iCs/>
                  <w:sz w:val="22"/>
                  <w:szCs w:val="22"/>
                </w:rPr>
                <w:t>ділянк</w:t>
              </w:r>
              <w:del w:id="55" w:author="Author" w:date="2015-11-20T08:24:00Z">
                <w:r w:rsidRPr="006C6F29" w:rsidDel="005E24E8">
                  <w:rPr>
                    <w:rStyle w:val="apple-converted-space"/>
                    <w:b/>
                    <w:bCs/>
                    <w:iCs/>
                    <w:sz w:val="22"/>
                    <w:szCs w:val="22"/>
                  </w:rPr>
                  <w:delText>у</w:delText>
                </w:r>
              </w:del>
            </w:ins>
            <w:ins w:id="56" w:author="Author" w:date="2015-11-20T08:24:00Z">
              <w:r w:rsidR="005E24E8">
                <w:rPr>
                  <w:rStyle w:val="apple-converted-space"/>
                  <w:b/>
                  <w:bCs/>
                  <w:iCs/>
                  <w:sz w:val="22"/>
                  <w:szCs w:val="22"/>
                </w:rPr>
                <w:t>а</w:t>
              </w:r>
            </w:ins>
            <w:ins w:id="57" w:author="Author" w:date="2015-11-19T16:24:00Z">
              <w:r w:rsidRPr="006C6F29">
                <w:rPr>
                  <w:rStyle w:val="apple-converted-space"/>
                  <w:b/>
                  <w:bCs/>
                  <w:iCs/>
                  <w:sz w:val="22"/>
                  <w:szCs w:val="22"/>
                </w:rPr>
                <w:t xml:space="preserve"> надр, щодо якої надійшла пропозиція виставлення дозволу </w:t>
              </w:r>
              <w:del w:id="58" w:author="Author" w:date="2015-11-20T08:23:00Z">
                <w:r w:rsidRPr="006C6F29" w:rsidDel="005E24E8">
                  <w:rPr>
                    <w:rStyle w:val="apple-converted-space"/>
                    <w:b/>
                    <w:bCs/>
                    <w:iCs/>
                    <w:sz w:val="22"/>
                    <w:szCs w:val="22"/>
                  </w:rPr>
                  <w:delText xml:space="preserve">на користування надрами </w:delText>
                </w:r>
              </w:del>
              <w:r w:rsidRPr="006C6F29">
                <w:rPr>
                  <w:rStyle w:val="apple-converted-space"/>
                  <w:b/>
                  <w:bCs/>
                  <w:iCs/>
                  <w:sz w:val="22"/>
                  <w:szCs w:val="22"/>
                </w:rPr>
                <w:t>на аукціон, вже знаходиться в користуванні;</w:t>
              </w:r>
            </w:ins>
          </w:p>
          <w:p w14:paraId="7F79342B" w14:textId="77777777" w:rsidR="006C6F29" w:rsidRPr="006C6F29" w:rsidRDefault="006C6F29" w:rsidP="006C6F29">
            <w:pPr>
              <w:numPr>
                <w:ilvl w:val="0"/>
                <w:numId w:val="2"/>
              </w:numPr>
              <w:autoSpaceDE w:val="0"/>
              <w:autoSpaceDN w:val="0"/>
              <w:adjustRightInd w:val="0"/>
              <w:ind w:left="33" w:firstLine="676"/>
              <w:jc w:val="both"/>
              <w:rPr>
                <w:ins w:id="59" w:author="Author" w:date="2015-11-19T16:24:00Z"/>
                <w:rStyle w:val="apple-converted-space"/>
                <w:b/>
                <w:bCs/>
                <w:iCs/>
                <w:sz w:val="22"/>
                <w:szCs w:val="22"/>
              </w:rPr>
            </w:pPr>
            <w:ins w:id="60" w:author="Author" w:date="2015-11-19T16:24:00Z">
              <w:r w:rsidRPr="006C6F29">
                <w:rPr>
                  <w:rStyle w:val="apple-converted-space"/>
                  <w:b/>
                  <w:bCs/>
                  <w:iCs/>
                  <w:sz w:val="22"/>
                  <w:szCs w:val="22"/>
                </w:rPr>
                <w:t>ділянк</w:t>
              </w:r>
              <w:del w:id="61" w:author="Author" w:date="2015-11-20T08:24:00Z">
                <w:r w:rsidRPr="006C6F29" w:rsidDel="005E24E8">
                  <w:rPr>
                    <w:rStyle w:val="apple-converted-space"/>
                    <w:b/>
                    <w:bCs/>
                    <w:iCs/>
                    <w:sz w:val="22"/>
                    <w:szCs w:val="22"/>
                  </w:rPr>
                  <w:delText>у</w:delText>
                </w:r>
              </w:del>
            </w:ins>
            <w:ins w:id="62" w:author="Author" w:date="2015-11-20T08:24:00Z">
              <w:r w:rsidR="005E24E8">
                <w:rPr>
                  <w:rStyle w:val="apple-converted-space"/>
                  <w:b/>
                  <w:bCs/>
                  <w:iCs/>
                  <w:sz w:val="22"/>
                  <w:szCs w:val="22"/>
                </w:rPr>
                <w:t>а</w:t>
              </w:r>
            </w:ins>
            <w:ins w:id="63" w:author="Author" w:date="2015-11-19T16:24:00Z">
              <w:r w:rsidRPr="006C6F29">
                <w:rPr>
                  <w:rStyle w:val="apple-converted-space"/>
                  <w:b/>
                  <w:bCs/>
                  <w:iCs/>
                  <w:sz w:val="22"/>
                  <w:szCs w:val="22"/>
                </w:rPr>
                <w:t xml:space="preserve"> надр щодо якої надійшла пропозиція виставлення дозволу </w:t>
              </w:r>
              <w:del w:id="64" w:author="Author" w:date="2015-11-20T08:24:00Z">
                <w:r w:rsidRPr="006C6F29" w:rsidDel="005E24E8">
                  <w:rPr>
                    <w:rStyle w:val="apple-converted-space"/>
                    <w:b/>
                    <w:bCs/>
                    <w:iCs/>
                    <w:sz w:val="22"/>
                    <w:szCs w:val="22"/>
                  </w:rPr>
                  <w:delText xml:space="preserve">на користування надрами </w:delText>
                </w:r>
              </w:del>
              <w:r w:rsidRPr="006C6F29">
                <w:rPr>
                  <w:rStyle w:val="apple-converted-space"/>
                  <w:b/>
                  <w:bCs/>
                  <w:iCs/>
                  <w:sz w:val="22"/>
                  <w:szCs w:val="22"/>
                </w:rPr>
                <w:t>на аукціон, вже виставлено на аукціон</w:t>
              </w:r>
            </w:ins>
          </w:p>
          <w:p w14:paraId="67D353A6" w14:textId="77777777" w:rsidR="00C25187" w:rsidRPr="008729B4" w:rsidRDefault="00C25187" w:rsidP="005E5E96">
            <w:pPr>
              <w:spacing w:before="120" w:after="120"/>
              <w:ind w:firstLine="709"/>
              <w:jc w:val="both"/>
              <w:rPr>
                <w:b/>
              </w:rPr>
            </w:pPr>
          </w:p>
          <w:p w14:paraId="313CF53A" w14:textId="77777777" w:rsidR="00C25187" w:rsidRPr="008729B4" w:rsidDel="006C6F29" w:rsidRDefault="00C25187" w:rsidP="005E5E96">
            <w:pPr>
              <w:spacing w:before="120" w:after="120"/>
              <w:ind w:firstLine="709"/>
              <w:jc w:val="both"/>
              <w:rPr>
                <w:del w:id="65" w:author="Author" w:date="2015-11-19T16:24:00Z"/>
                <w:b/>
              </w:rPr>
            </w:pPr>
            <w:del w:id="66" w:author="Author" w:date="2015-11-19T16:24:00Z">
              <w:r w:rsidRPr="008729B4" w:rsidDel="006C6F29">
                <w:rPr>
                  <w:b/>
                </w:rPr>
                <w:delText>У разі врахування зауважень до проекту програми робіт, організатор аукціону не має права повертати такий проект.</w:delText>
              </w:r>
            </w:del>
          </w:p>
          <w:p w14:paraId="0A987775" w14:textId="77777777" w:rsidR="00C25187" w:rsidRPr="008729B4" w:rsidRDefault="00C25187" w:rsidP="005E5E96">
            <w:pPr>
              <w:spacing w:before="120" w:after="120"/>
              <w:ind w:firstLine="709"/>
              <w:jc w:val="both"/>
              <w:rPr>
                <w:b/>
              </w:rPr>
            </w:pPr>
            <w:r w:rsidRPr="008729B4">
              <w:rPr>
                <w:b/>
              </w:rPr>
              <w:t>Інформація про прийняте рішення</w:t>
            </w:r>
            <w:ins w:id="67" w:author="Author" w:date="2015-11-19T16:27:00Z">
              <w:r w:rsidR="006C6F29">
                <w:rPr>
                  <w:b/>
                </w:rPr>
                <w:t xml:space="preserve"> не пізніше наступного робочого дня після прийняття рішення</w:t>
              </w:r>
            </w:ins>
            <w:r w:rsidRPr="008729B4">
              <w:rPr>
                <w:b/>
              </w:rPr>
              <w:t xml:space="preserve"> </w:t>
            </w:r>
            <w:del w:id="68" w:author="Author" w:date="2015-11-19T16:27:00Z">
              <w:r w:rsidRPr="008729B4" w:rsidDel="006C6F29">
                <w:rPr>
                  <w:b/>
                </w:rPr>
                <w:delText xml:space="preserve">невідкладно </w:delText>
              </w:r>
            </w:del>
            <w:r w:rsidRPr="008729B4">
              <w:rPr>
                <w:b/>
              </w:rPr>
              <w:t>повідомляється ініціатору та розміщується на офіційному сайті організатора аукціону.</w:t>
            </w:r>
          </w:p>
          <w:p w14:paraId="162B7EA0"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r w:rsidRPr="008729B4">
              <w:rPr>
                <w:b/>
                <w:color w:val="000000"/>
              </w:rPr>
              <w:t>Організатор аукціону готує з урахуванням заяв, поданих претендентами та їх геологічної специфіки, пропозиції щодо визначення переліку ділянок надр, дозволи на користування якими виставляються на аукціон, та разом з програмами робіт, погоджує їх з:</w:t>
            </w:r>
          </w:p>
          <w:p w14:paraId="1DA57FAB"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bookmarkStart w:id="69" w:name="n37"/>
            <w:bookmarkEnd w:id="69"/>
            <w:r w:rsidRPr="008729B4">
              <w:rPr>
                <w:b/>
                <w:color w:val="000000"/>
              </w:rPr>
              <w:lastRenderedPageBreak/>
              <w:t>Радою міністрів Автономної Республіки Крим, відповідними обласними, Київською і Севастопольською міськими радами - стосовно користування ділянками надр, що містять корисні копалини загальнодержавного значення, а також ділянками надр, що надаються для цілей, не пов'язаних з видобуванням корисних копалин;</w:t>
            </w:r>
          </w:p>
          <w:p w14:paraId="711F77CB"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r w:rsidRPr="008729B4">
              <w:rPr>
                <w:b/>
                <w:color w:val="000000"/>
              </w:rPr>
              <w:t>відповідними районними, міськими, селищними, сільськими радами - стосовно користування ділянками надр, що містять корисні копалини місцевого значення;</w:t>
            </w:r>
          </w:p>
          <w:p w14:paraId="5F439B2F"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bookmarkStart w:id="70" w:name="n39"/>
            <w:bookmarkEnd w:id="70"/>
            <w:r w:rsidRPr="008729B4">
              <w:rPr>
                <w:b/>
                <w:color w:val="000000"/>
              </w:rPr>
              <w:t>Мінприроди - стосовно всіх видів користування ділянками надр;</w:t>
            </w:r>
          </w:p>
          <w:p w14:paraId="3FA53E67" w14:textId="77777777" w:rsidR="00C25187" w:rsidRPr="008729B4" w:rsidDel="00906CB5" w:rsidRDefault="00C25187" w:rsidP="005E5E96">
            <w:pPr>
              <w:pStyle w:val="rvps2"/>
              <w:shd w:val="clear" w:color="auto" w:fill="FFFFFF"/>
              <w:spacing w:before="120" w:beforeAutospacing="0" w:after="120" w:afterAutospacing="0"/>
              <w:ind w:firstLine="709"/>
              <w:jc w:val="both"/>
              <w:textAlignment w:val="baseline"/>
              <w:rPr>
                <w:del w:id="71" w:author="Author" w:date="2015-11-19T16:28:00Z"/>
                <w:b/>
                <w:color w:val="000000"/>
              </w:rPr>
            </w:pPr>
            <w:bookmarkStart w:id="72" w:name="n40"/>
            <w:bookmarkEnd w:id="72"/>
            <w:del w:id="73" w:author="Author" w:date="2015-11-19T16:28:00Z">
              <w:r w:rsidRPr="008729B4" w:rsidDel="00906CB5">
                <w:rPr>
                  <w:b/>
                  <w:color w:val="000000"/>
                </w:rPr>
                <w:delText>Держгірпромнаглядом - стосовно геологічного вивчення з дослідно-промисловою розробкою та видобуванням.</w:delText>
              </w:r>
            </w:del>
          </w:p>
          <w:p w14:paraId="4157D793"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bookmarkStart w:id="74" w:name="n41"/>
            <w:bookmarkEnd w:id="74"/>
            <w:r w:rsidRPr="008729B4">
              <w:rPr>
                <w:b/>
                <w:color w:val="000000"/>
              </w:rPr>
              <w:t xml:space="preserve">Зазначені органи погоджують протягом 30 календарних днів </w:t>
            </w:r>
            <w:ins w:id="75" w:author="Author" w:date="2015-11-19T16:28:00Z">
              <w:r w:rsidR="00906CB5">
                <w:rPr>
                  <w:b/>
                  <w:color w:val="000000"/>
                </w:rPr>
                <w:t xml:space="preserve">з дати отримання </w:t>
              </w:r>
            </w:ins>
            <w:ins w:id="76" w:author="Author" w:date="2015-11-19T16:31:00Z">
              <w:r w:rsidR="00906CB5">
                <w:rPr>
                  <w:b/>
                  <w:color w:val="000000"/>
                </w:rPr>
                <w:t>клопотання організатора аукціону</w:t>
              </w:r>
            </w:ins>
            <w:ins w:id="77" w:author="Author" w:date="2015-11-19T16:28:00Z">
              <w:r w:rsidR="00906CB5">
                <w:rPr>
                  <w:b/>
                  <w:color w:val="000000"/>
                </w:rPr>
                <w:t xml:space="preserve"> приймають рішення про </w:t>
              </w:r>
            </w:ins>
            <w:ins w:id="78" w:author="Author" w:date="2015-11-19T16:31:00Z">
              <w:r w:rsidR="00906CB5">
                <w:rPr>
                  <w:b/>
                  <w:color w:val="000000"/>
                </w:rPr>
                <w:t xml:space="preserve">погодження </w:t>
              </w:r>
            </w:ins>
            <w:r w:rsidRPr="008729B4">
              <w:rPr>
                <w:b/>
                <w:color w:val="000000"/>
              </w:rPr>
              <w:t>надання відповідних ділянок надр у користування або приймають рішення про відмову, про що надсилають організаторові аукціону вмотивовану відповідь.</w:t>
            </w:r>
          </w:p>
          <w:p w14:paraId="61F5FA4B" w14:textId="77777777" w:rsidR="00C25187" w:rsidRPr="008729B4" w:rsidRDefault="00C25187" w:rsidP="005E5E96">
            <w:pPr>
              <w:pStyle w:val="rvps2"/>
              <w:shd w:val="clear" w:color="auto" w:fill="FFFFFF"/>
              <w:spacing w:before="120" w:beforeAutospacing="0" w:after="120" w:afterAutospacing="0"/>
              <w:ind w:firstLine="709"/>
              <w:jc w:val="both"/>
              <w:textAlignment w:val="baseline"/>
              <w:rPr>
                <w:b/>
                <w:color w:val="000000"/>
              </w:rPr>
            </w:pPr>
            <w:r w:rsidRPr="008729B4">
              <w:rPr>
                <w:b/>
                <w:color w:val="000000"/>
              </w:rPr>
              <w:t>Після погодження пропозицій щодо визначення ділянок надр організатор аукціону складає  та затверджує перелік таких ділянок із відповідними програмами робіт та приймає рішення про проведення аукціону.</w:t>
            </w:r>
          </w:p>
          <w:p w14:paraId="348FEB8F" w14:textId="77777777" w:rsidR="00BA05F4" w:rsidRPr="008729B4" w:rsidRDefault="00C25187" w:rsidP="005E5E96">
            <w:pPr>
              <w:jc w:val="both"/>
              <w:rPr>
                <w:bCs/>
                <w:color w:val="000000"/>
              </w:rPr>
            </w:pPr>
            <w:bookmarkStart w:id="79" w:name="n43"/>
            <w:bookmarkEnd w:id="79"/>
            <w:del w:id="80" w:author="Author" w:date="2015-11-19T16:32:00Z">
              <w:r w:rsidRPr="008729B4" w:rsidDel="00906CB5">
                <w:rPr>
                  <w:b/>
                  <w:color w:val="000000"/>
                </w:rPr>
                <w:delText>До переліку можуть включатися ділянки, користування надрами в межах яких погоджено суб'єктами господарювання із зазначеними органами.</w:delText>
              </w:r>
            </w:del>
          </w:p>
        </w:tc>
      </w:tr>
      <w:tr w:rsidR="00C25187" w:rsidRPr="008729B4" w14:paraId="536B69F5" w14:textId="77777777" w:rsidTr="005E5E96">
        <w:tc>
          <w:tcPr>
            <w:tcW w:w="7621" w:type="dxa"/>
            <w:shd w:val="clear" w:color="auto" w:fill="auto"/>
          </w:tcPr>
          <w:p w14:paraId="6665738A" w14:textId="77777777" w:rsidR="002E7AFD" w:rsidRPr="008729B4" w:rsidRDefault="002E7AFD"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7. Організатор аукціону не пізніше ніж за 30 календарних днів до дня проведення аукціону розміщує в газеті "Урядовий кур'єр" та на своєму офіційному веб-сайті оголошення про його проведення, в якому зазначаються:</w:t>
            </w:r>
          </w:p>
          <w:p w14:paraId="5D0E4FB8"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1" w:name="n45"/>
            <w:bookmarkEnd w:id="81"/>
            <w:r w:rsidRPr="008729B4">
              <w:rPr>
                <w:color w:val="000000"/>
              </w:rPr>
              <w:t>назва та місцезнаходження ділянки надр, дозвіл на користування якою виставляється на аукціон;</w:t>
            </w:r>
          </w:p>
          <w:p w14:paraId="091536D7"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2" w:name="n46"/>
            <w:bookmarkEnd w:id="82"/>
            <w:r w:rsidRPr="008729B4">
              <w:rPr>
                <w:color w:val="000000"/>
              </w:rPr>
              <w:lastRenderedPageBreak/>
              <w:t>вид корисних копалин (у разі видобування - категорія та розмір запасів корисних копалин, а також дата проведення їх державної експертизи);</w:t>
            </w:r>
          </w:p>
          <w:p w14:paraId="0DE5864A"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3" w:name="n47"/>
            <w:bookmarkEnd w:id="83"/>
            <w:r w:rsidRPr="008729B4">
              <w:rPr>
                <w:color w:val="000000"/>
              </w:rPr>
              <w:t>вид користування надрами та строк, на який надається дозвіл;</w:t>
            </w:r>
          </w:p>
          <w:p w14:paraId="395D707E"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4" w:name="n48"/>
            <w:bookmarkEnd w:id="84"/>
            <w:r w:rsidRPr="008729B4">
              <w:rPr>
                <w:color w:val="000000"/>
              </w:rPr>
              <w:t>початкова ціна дозволу;</w:t>
            </w:r>
          </w:p>
          <w:p w14:paraId="50B160AC"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5" w:name="n49"/>
            <w:bookmarkEnd w:id="85"/>
            <w:r w:rsidRPr="008729B4">
              <w:rPr>
                <w:color w:val="000000"/>
              </w:rPr>
              <w:t>вартість геологічної інформації;</w:t>
            </w:r>
          </w:p>
          <w:p w14:paraId="3FD68A97"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6" w:name="n50"/>
            <w:bookmarkEnd w:id="86"/>
            <w:r w:rsidRPr="008729B4">
              <w:rPr>
                <w:color w:val="000000"/>
              </w:rPr>
              <w:t>дата, час і місце проведення аукціону;</w:t>
            </w:r>
          </w:p>
          <w:p w14:paraId="248F901C"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7" w:name="n51"/>
            <w:bookmarkEnd w:id="87"/>
            <w:r w:rsidRPr="008729B4">
              <w:rPr>
                <w:color w:val="000000"/>
              </w:rPr>
              <w:t>строк подання заявок, який становить 15 днів після опублікування оголошення про проведення аукціону;</w:t>
            </w:r>
          </w:p>
          <w:p w14:paraId="32984010"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8" w:name="n52"/>
            <w:bookmarkEnd w:id="88"/>
            <w:r w:rsidRPr="008729B4">
              <w:rPr>
                <w:color w:val="000000"/>
              </w:rPr>
              <w:t>адреса, за якою приймаються заявки і надається інформація про умови проведення аукціону;</w:t>
            </w:r>
          </w:p>
          <w:p w14:paraId="15DE8101"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89" w:name="n53"/>
            <w:bookmarkEnd w:id="89"/>
            <w:r w:rsidRPr="008729B4">
              <w:rPr>
                <w:color w:val="000000"/>
              </w:rPr>
              <w:t>розмір гарантійного внеску;</w:t>
            </w:r>
          </w:p>
          <w:p w14:paraId="1407B904"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90" w:name="n54"/>
            <w:bookmarkEnd w:id="90"/>
            <w:r w:rsidRPr="008729B4">
              <w:rPr>
                <w:color w:val="000000"/>
              </w:rPr>
              <w:t>номер телефону для довідок.</w:t>
            </w:r>
          </w:p>
          <w:p w14:paraId="07518408"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91" w:name="n55"/>
            <w:bookmarkEnd w:id="91"/>
            <w:r w:rsidRPr="008729B4">
              <w:rPr>
                <w:color w:val="000000"/>
              </w:rPr>
              <w:t>Для участі в аукціоні претендент повинен придбати пакет аукціонної документації.</w:t>
            </w:r>
          </w:p>
          <w:p w14:paraId="5D42D583"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bookmarkStart w:id="92" w:name="n56"/>
            <w:bookmarkEnd w:id="92"/>
            <w:r w:rsidRPr="008729B4">
              <w:rPr>
                <w:color w:val="000000"/>
              </w:rPr>
              <w:t>Вартість пакета аукціонної документації становить 3,12 відсотка початкової ціни дозволу, але не менш як 4500 гривень і не більш як 72550 гривень.</w:t>
            </w:r>
          </w:p>
          <w:p w14:paraId="6805DBAD" w14:textId="77777777" w:rsidR="00C25187" w:rsidRPr="008729B4" w:rsidRDefault="00C25187" w:rsidP="005E5E96">
            <w:pPr>
              <w:jc w:val="both"/>
            </w:pPr>
          </w:p>
        </w:tc>
        <w:tc>
          <w:tcPr>
            <w:tcW w:w="7796" w:type="dxa"/>
            <w:shd w:val="clear" w:color="auto" w:fill="auto"/>
          </w:tcPr>
          <w:p w14:paraId="43C97AED" w14:textId="77777777" w:rsidR="002E7AFD" w:rsidRPr="008729B4" w:rsidRDefault="002E7AFD"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7. Організатор аукціону не пізніше ніж за 90 календарних днів до дня проведення аукціону розміщує в газеті "Урядовий кур'єр" та на своєму офіційному веб-сайті оголошення про його проведення, в якому зазначаються:</w:t>
            </w:r>
          </w:p>
          <w:p w14:paraId="237DB256"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назва та місцезнаходження ділянки надр </w:t>
            </w:r>
            <w:r w:rsidRPr="008729B4">
              <w:rPr>
                <w:b/>
              </w:rPr>
              <w:t>(із зазначенням координат)</w:t>
            </w:r>
            <w:r w:rsidRPr="008729B4">
              <w:rPr>
                <w:color w:val="000000"/>
              </w:rPr>
              <w:t>, дозвіл на користування якою виставляється на аукціон;</w:t>
            </w:r>
          </w:p>
          <w:p w14:paraId="282F57B9"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вид корисних копалин (у разі видобування - категорія та розмір запасів корисних копалин, а також дата проведення їх державної експертизи);</w:t>
            </w:r>
          </w:p>
          <w:p w14:paraId="3B451CD0"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вид користування надрами та строк, на який надається дозвіл;</w:t>
            </w:r>
          </w:p>
          <w:p w14:paraId="656F31C6"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b/>
                <w:color w:val="000000"/>
              </w:rPr>
            </w:pPr>
            <w:r w:rsidRPr="008729B4">
              <w:rPr>
                <w:b/>
              </w:rPr>
              <w:t xml:space="preserve">програму робіт </w:t>
            </w:r>
            <w:del w:id="93" w:author="Author" w:date="2015-11-19T16:32:00Z">
              <w:r w:rsidRPr="008729B4" w:rsidDel="00906CB5">
                <w:rPr>
                  <w:b/>
                </w:rPr>
                <w:delText>(яка розміщується виключно на офіційному веб-сайті)</w:delText>
              </w:r>
            </w:del>
          </w:p>
          <w:p w14:paraId="75D56D71"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початкова ціна дозволу;</w:t>
            </w:r>
          </w:p>
          <w:p w14:paraId="17D47333"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вартість геологічної інформації;</w:t>
            </w:r>
          </w:p>
          <w:p w14:paraId="4C543BC6"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дата, час і місце проведення аукціону;</w:t>
            </w:r>
          </w:p>
          <w:p w14:paraId="5686095F"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строк подання заявок, який становить </w:t>
            </w:r>
            <w:r w:rsidR="001705BE" w:rsidRPr="008729B4">
              <w:rPr>
                <w:color w:val="000000"/>
              </w:rPr>
              <w:t>75</w:t>
            </w:r>
            <w:r w:rsidRPr="008729B4">
              <w:rPr>
                <w:color w:val="000000"/>
              </w:rPr>
              <w:t xml:space="preserve"> днів після опублікування оголошення про проведення аукціону;</w:t>
            </w:r>
          </w:p>
          <w:p w14:paraId="6F2277AC"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адреса, за якою приймаються заявки і надається інформація про умови проведення аукціону;</w:t>
            </w:r>
          </w:p>
          <w:p w14:paraId="1855EC7C"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розмір гарантійного внеску</w:t>
            </w:r>
            <w:ins w:id="94" w:author="Author" w:date="2015-11-19T16:33:00Z">
              <w:r w:rsidR="00906CB5">
                <w:rPr>
                  <w:color w:val="000000"/>
                </w:rPr>
                <w:t xml:space="preserve"> та реквізити за якими він сплачується</w:t>
              </w:r>
            </w:ins>
            <w:r w:rsidRPr="008729B4">
              <w:rPr>
                <w:color w:val="000000"/>
              </w:rPr>
              <w:t>;</w:t>
            </w:r>
          </w:p>
          <w:p w14:paraId="335E1336"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номер телефону для довідок.</w:t>
            </w:r>
          </w:p>
          <w:p w14:paraId="3B13C101" w14:textId="77777777" w:rsidR="002E7AFD" w:rsidRPr="008729B4" w:rsidRDefault="002E7AF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Для участі в аукціоні претендент повинен придбати пакет аукціонної документації.</w:t>
            </w:r>
          </w:p>
          <w:p w14:paraId="7FE01AA7" w14:textId="77777777" w:rsidR="00C25187" w:rsidRPr="008729B4" w:rsidRDefault="002E7AFD" w:rsidP="005E5E96">
            <w:pPr>
              <w:pStyle w:val="rvps2"/>
              <w:shd w:val="clear" w:color="auto" w:fill="FFFFFF"/>
              <w:spacing w:before="0" w:beforeAutospacing="0" w:after="0" w:afterAutospacing="0"/>
              <w:ind w:firstLine="450"/>
              <w:jc w:val="both"/>
              <w:textAlignment w:val="baseline"/>
            </w:pPr>
            <w:r w:rsidRPr="008729B4">
              <w:rPr>
                <w:color w:val="000000"/>
              </w:rPr>
              <w:t>Вартість пакета аукціонної документації становить 3,12 відсотка початкової ціни дозволу, але не менш як 4500 гривень і не більш як 72550 гривень.</w:t>
            </w:r>
          </w:p>
        </w:tc>
      </w:tr>
      <w:tr w:rsidR="000C646A" w:rsidRPr="008729B4" w14:paraId="69389EB9" w14:textId="77777777" w:rsidTr="005E5E96">
        <w:tc>
          <w:tcPr>
            <w:tcW w:w="7621" w:type="dxa"/>
            <w:shd w:val="clear" w:color="auto" w:fill="auto"/>
          </w:tcPr>
          <w:p w14:paraId="5ACCCE6B" w14:textId="77777777" w:rsidR="001705BE" w:rsidRPr="008729B4" w:rsidRDefault="001705BE"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8. Для участі в аукціоні претендент подає в строк та за адресою, наведеними в оголошенні, такі документи:</w:t>
            </w:r>
          </w:p>
          <w:p w14:paraId="7E17C6B8"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95" w:name="n58"/>
            <w:bookmarkEnd w:id="95"/>
            <w:r w:rsidRPr="008729B4">
              <w:rPr>
                <w:color w:val="000000"/>
              </w:rPr>
              <w:t>заяву про намір взяти участь в аукціоні із зазначенням назви і місцезнаходження ділянки надр, виду корисних копалин, відомостей про претендента (найменування юридичної особи, прізвище, ім'я та по батькові фізичної особи - підприємця), адреси, номера телефону, телефаксу, прізвища та посади керівника (для юридичної особи), електронної адреси. Заява про намір взяти участь в аукціоні подається в двох примірниках;</w:t>
            </w:r>
          </w:p>
          <w:p w14:paraId="712F779A"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96" w:name="n59"/>
            <w:bookmarkEnd w:id="96"/>
            <w:r w:rsidRPr="008729B4">
              <w:rPr>
                <w:color w:val="000000"/>
              </w:rPr>
              <w:t>опис документів, що додаються до заяви, належним чином завірений претендентом;</w:t>
            </w:r>
          </w:p>
          <w:p w14:paraId="450C4B67"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97" w:name="n60"/>
            <w:bookmarkStart w:id="98" w:name="n61"/>
            <w:bookmarkEnd w:id="97"/>
            <w:bookmarkEnd w:id="98"/>
            <w:r w:rsidRPr="008729B4">
              <w:rPr>
                <w:color w:val="000000"/>
              </w:rPr>
              <w:t xml:space="preserve">копію паспорта та реєстраційний номер 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w:t>
            </w:r>
            <w:r w:rsidRPr="008729B4">
              <w:rPr>
                <w:color w:val="000000"/>
              </w:rPr>
              <w:lastRenderedPageBreak/>
              <w:t>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 (для фізичних осіб - підприємців);</w:t>
            </w:r>
          </w:p>
          <w:p w14:paraId="03B57D06"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99" w:name="n138"/>
            <w:bookmarkStart w:id="100" w:name="n62"/>
            <w:bookmarkEnd w:id="99"/>
            <w:bookmarkEnd w:id="100"/>
            <w:r w:rsidRPr="008729B4">
              <w:rPr>
                <w:color w:val="000000"/>
              </w:rPr>
              <w:t>документ, що підтверджує реєстрацію юридичної особи в країні її місцезнаходження, зокрема витяг із торговельного, банківського або судового реєстру (для іноземних юридичних осіб);</w:t>
            </w:r>
          </w:p>
          <w:p w14:paraId="6489F10C"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1" w:name="n63"/>
            <w:bookmarkStart w:id="102" w:name="n64"/>
            <w:bookmarkEnd w:id="101"/>
            <w:bookmarkEnd w:id="102"/>
            <w:r w:rsidRPr="008729B4">
              <w:rPr>
                <w:color w:val="000000"/>
              </w:rPr>
              <w:t>документ, що підтверджує повноваження уповноважених осіб, які представлятимуть інтереси покупця на аукціоні;</w:t>
            </w:r>
          </w:p>
          <w:p w14:paraId="1AF13719"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3" w:name="n65"/>
            <w:bookmarkEnd w:id="103"/>
            <w:r w:rsidRPr="008729B4">
              <w:rPr>
                <w:color w:val="000000"/>
              </w:rPr>
              <w:t>довідку з Єдиної бази даних про підприємства, щодо яких порушено провадження у справі про банкрутство;</w:t>
            </w:r>
          </w:p>
          <w:p w14:paraId="32DB767A"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4" w:name="n139"/>
            <w:bookmarkStart w:id="105" w:name="n68"/>
            <w:bookmarkEnd w:id="104"/>
            <w:bookmarkEnd w:id="105"/>
            <w:r w:rsidRPr="008729B4">
              <w:rPr>
                <w:color w:val="000000"/>
              </w:rPr>
              <w:t>документи, що підтверджують сплату вартості пакета аукціонної документації, гарантійного внеску.</w:t>
            </w:r>
          </w:p>
          <w:p w14:paraId="285CE93C"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6" w:name="n69"/>
            <w:bookmarkStart w:id="107" w:name="n70"/>
            <w:bookmarkEnd w:id="106"/>
            <w:bookmarkEnd w:id="107"/>
            <w:r w:rsidRPr="008729B4">
              <w:rPr>
                <w:color w:val="000000"/>
              </w:rPr>
              <w:t>Подання претендентом заявки на участь в аукціоні свідчить про його згоду з умовами проведення аукціону.</w:t>
            </w:r>
          </w:p>
          <w:p w14:paraId="0F6C5E25"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8" w:name="n71"/>
            <w:bookmarkEnd w:id="108"/>
            <w:r w:rsidRPr="008729B4">
              <w:rPr>
                <w:color w:val="000000"/>
              </w:rPr>
              <w:t>Підтвердженням подання претендентом заявки на участь в аукціоні є відмітка організатора аукціону на другому примірнику заяви про намір взяти участь в аукціоні, який повертається претенденту.</w:t>
            </w:r>
          </w:p>
          <w:p w14:paraId="4B645F86"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09" w:name="n144"/>
            <w:bookmarkStart w:id="110" w:name="n72"/>
            <w:bookmarkEnd w:id="109"/>
            <w:bookmarkEnd w:id="110"/>
            <w:r w:rsidRPr="008729B4">
              <w:rPr>
                <w:color w:val="000000"/>
              </w:rPr>
              <w:t>9. Заявка подається організаторові аукціону з пронумерованими сторінками з описом доданих до неї документів, засвідченим підписом уповноваженої особи претендента, в запечатаному конверті. Заявка засвідчується підписом уповноваженої особи претендента із зазначенням дати та вихідного номера і скріплюється печаткою (якщо претендентом є фізична особа - підприємець, робиться позначка “Печатка відсутня”). На конверті зазначаються місцезнаходження організатора аукціону, назва ділянки надр та відомості про претендента (найменування, місцезнаходження юридичної особи або прізвище, ім'я, по батькові, місце проживання фізичної особи - підприємця) і робиться позначка “Заявка про участь в аукціоні з продажу спеціального дозволу на користування надрами”.</w:t>
            </w:r>
          </w:p>
          <w:p w14:paraId="64B1665A"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1" w:name="n140"/>
            <w:bookmarkStart w:id="112" w:name="n73"/>
            <w:bookmarkEnd w:id="111"/>
            <w:bookmarkEnd w:id="112"/>
            <w:r w:rsidRPr="008729B4">
              <w:rPr>
                <w:color w:val="000000"/>
              </w:rPr>
              <w:t>Заявка реєструється організатором аукціону в журналі обліку з присвоєнням їй номера і зазначенням дати і часу подання.</w:t>
            </w:r>
          </w:p>
          <w:p w14:paraId="04B08043"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3" w:name="n74"/>
            <w:bookmarkEnd w:id="113"/>
            <w:r w:rsidRPr="008729B4">
              <w:rPr>
                <w:color w:val="000000"/>
              </w:rPr>
              <w:t xml:space="preserve">У разі коли заявка надійшла після 16-ї години останнього дня подання заявок, зазначеного в оголошенні, вона повертається без </w:t>
            </w:r>
            <w:r w:rsidRPr="008729B4">
              <w:rPr>
                <w:color w:val="000000"/>
              </w:rPr>
              <w:lastRenderedPageBreak/>
              <w:t>розгляду.</w:t>
            </w:r>
          </w:p>
          <w:p w14:paraId="02353D98"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4" w:name="n75"/>
            <w:bookmarkEnd w:id="114"/>
            <w:r w:rsidRPr="008729B4">
              <w:rPr>
                <w:color w:val="000000"/>
              </w:rPr>
              <w:t>10. За рішенням аукціонного комітету заявка на участь в аукціоні підлягає відхиленню у разі:</w:t>
            </w:r>
          </w:p>
          <w:p w14:paraId="4F88ACFC"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5" w:name="n76"/>
            <w:bookmarkEnd w:id="115"/>
            <w:r w:rsidRPr="008729B4">
              <w:rPr>
                <w:color w:val="000000"/>
              </w:rPr>
              <w:t>невідповідності документів вимогам цього Порядку;</w:t>
            </w:r>
          </w:p>
          <w:p w14:paraId="4961254D"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6" w:name="n77"/>
            <w:bookmarkEnd w:id="116"/>
            <w:r w:rsidRPr="008729B4">
              <w:rPr>
                <w:color w:val="000000"/>
              </w:rPr>
              <w:t>виявлення в документах, поданих претендентом, недостовірних відомостей;</w:t>
            </w:r>
          </w:p>
          <w:p w14:paraId="2EE0DF14"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7" w:name="n78"/>
            <w:bookmarkEnd w:id="117"/>
            <w:r w:rsidRPr="008729B4">
              <w:rPr>
                <w:color w:val="000000"/>
              </w:rPr>
              <w:t>застосування до претендента ліквідаційної процедури або винесення судовими органами постанови про визнання його банкрутом; наявності у претендента податкового боргу та активів у податковій заставі;</w:t>
            </w:r>
          </w:p>
          <w:p w14:paraId="03DACF85"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8" w:name="n79"/>
            <w:bookmarkEnd w:id="118"/>
            <w:r w:rsidRPr="008729B4">
              <w:rPr>
                <w:color w:val="000000"/>
              </w:rPr>
              <w:t>невиконання претендентом вимог цього Порядку та регламенту попередніх аукціонів;</w:t>
            </w:r>
          </w:p>
          <w:p w14:paraId="7C57DF34"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19" w:name="n80"/>
            <w:bookmarkEnd w:id="119"/>
            <w:r w:rsidRPr="008729B4">
              <w:rPr>
                <w:color w:val="000000"/>
              </w:rPr>
              <w:t>невиконання програм робіт на ділянках надр, на користування якими претенденту вже надано дозвіл, або виявлення порушень правил користування надрами на таких ділянках, що зафіксовані в актах перевірок, приписах або розпорядженнях відповідних органів і не усунуті в установлені строки.</w:t>
            </w:r>
          </w:p>
          <w:p w14:paraId="521ACF71" w14:textId="77777777" w:rsidR="001705BE" w:rsidRPr="008729B4" w:rsidRDefault="001705BE" w:rsidP="005E5E96">
            <w:pPr>
              <w:pStyle w:val="rvps2"/>
              <w:shd w:val="clear" w:color="auto" w:fill="FFFFFF"/>
              <w:spacing w:before="0" w:beforeAutospacing="0" w:after="0" w:afterAutospacing="0"/>
              <w:ind w:firstLine="450"/>
              <w:jc w:val="both"/>
              <w:textAlignment w:val="baseline"/>
              <w:rPr>
                <w:color w:val="000000"/>
              </w:rPr>
            </w:pPr>
            <w:bookmarkStart w:id="120" w:name="n81"/>
            <w:bookmarkEnd w:id="120"/>
            <w:r w:rsidRPr="008729B4">
              <w:rPr>
                <w:color w:val="000000"/>
              </w:rPr>
              <w:t>Претендентам, заявки яких відхилено, організатор аукціону повертає протягом 10 робочих днів після прийняття відповідного рішення сплачену ними суму гарантійного внеску. Вартість пакета аукціонної документації не повертається.</w:t>
            </w:r>
          </w:p>
          <w:p w14:paraId="6994FE23" w14:textId="77777777" w:rsidR="000C646A" w:rsidRPr="008729B4" w:rsidRDefault="000C646A" w:rsidP="005E5E96">
            <w:pPr>
              <w:pStyle w:val="rvps2"/>
              <w:shd w:val="clear" w:color="auto" w:fill="FFFFFF"/>
              <w:spacing w:before="0" w:beforeAutospacing="0" w:after="0" w:afterAutospacing="0"/>
              <w:ind w:firstLine="450"/>
              <w:jc w:val="both"/>
              <w:textAlignment w:val="baseline"/>
            </w:pPr>
            <w:bookmarkStart w:id="121" w:name="n82"/>
            <w:bookmarkEnd w:id="121"/>
          </w:p>
        </w:tc>
        <w:tc>
          <w:tcPr>
            <w:tcW w:w="7796" w:type="dxa"/>
            <w:shd w:val="clear" w:color="auto" w:fill="auto"/>
          </w:tcPr>
          <w:p w14:paraId="13E667A0"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lastRenderedPageBreak/>
              <w:t xml:space="preserve">8. Для участі в аукціоні претендент подає в строк та за адресою, наведеними в оголошенні, </w:t>
            </w:r>
            <w:del w:id="122" w:author="Author" w:date="2015-11-19T16:33:00Z">
              <w:r w:rsidRPr="008729B4" w:rsidDel="00906CB5">
                <w:rPr>
                  <w:b/>
                </w:rPr>
                <w:delText xml:space="preserve">належним чином </w:delText>
              </w:r>
            </w:del>
            <w:r w:rsidRPr="008729B4">
              <w:rPr>
                <w:b/>
              </w:rPr>
              <w:t>засвідчені підписом уповноваженої особи претендента</w:t>
            </w:r>
            <w:ins w:id="123" w:author="Author" w:date="2015-11-19T16:33:00Z">
              <w:r w:rsidR="00906CB5">
                <w:rPr>
                  <w:b/>
                </w:rPr>
                <w:t xml:space="preserve"> та печаткою претендента (</w:t>
              </w:r>
              <w:del w:id="124" w:author="Author" w:date="2015-11-20T08:28:00Z">
                <w:r w:rsidR="00906CB5" w:rsidDel="005E24E8">
                  <w:rPr>
                    <w:b/>
                  </w:rPr>
                  <w:delText xml:space="preserve"> в разі </w:delText>
                </w:r>
              </w:del>
            </w:ins>
            <w:ins w:id="125" w:author="Author" w:date="2015-11-20T08:28:00Z">
              <w:r w:rsidR="005E24E8">
                <w:rPr>
                  <w:b/>
                </w:rPr>
                <w:t>за</w:t>
              </w:r>
            </w:ins>
            <w:ins w:id="126" w:author="Author" w:date="2015-11-19T16:33:00Z">
              <w:r w:rsidR="00906CB5">
                <w:rPr>
                  <w:b/>
                </w:rPr>
                <w:t>наявності)</w:t>
              </w:r>
            </w:ins>
            <w:r w:rsidRPr="008729B4">
              <w:rPr>
                <w:b/>
              </w:rPr>
              <w:t>, такі документи:</w:t>
            </w:r>
          </w:p>
          <w:p w14:paraId="09220F9D"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 xml:space="preserve">заяву про намір взяти участь в аукціоні із зазначенням назви і місцезнаходження ділянки надр, виду корисних копалин, відомостей про претендента (найменування та код згідно з ЄДРПОУ юридичної особи, прізвище, ім'я та по батькові фізичної особи – підприємця, реєстраційний номер облікової картки платника податків), адреса, номер телефону, телефаксу, прізвища та посади керівника (для юридичної особи), електронної адреси. Заява про намір взяти участь в аукціоні подається в двох примірниках, із зазначенням дати та вихідного номера. </w:t>
            </w:r>
            <w:r w:rsidR="008F06F5" w:rsidRPr="008729B4">
              <w:rPr>
                <w:b/>
              </w:rPr>
              <w:t xml:space="preserve">У заяві робиться відмітка «Заява про участь в </w:t>
            </w:r>
            <w:r w:rsidR="008F06F5" w:rsidRPr="008729B4">
              <w:rPr>
                <w:b/>
              </w:rPr>
              <w:lastRenderedPageBreak/>
              <w:t>аукціоні з продажу спеціального дозволу на користування надрами</w:t>
            </w:r>
            <w:r w:rsidRPr="008729B4">
              <w:rPr>
                <w:b/>
              </w:rPr>
              <w:t>;</w:t>
            </w:r>
          </w:p>
          <w:p w14:paraId="7ABDAD22"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опис документів, що додаються до заяви;</w:t>
            </w:r>
          </w:p>
          <w:p w14:paraId="59A7ECE8"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 xml:space="preserve">програму робіт із зазначенням окремих етапів, строку виконання, об’єму </w:t>
            </w:r>
            <w:del w:id="127" w:author="Author" w:date="2015-11-19T16:37:00Z">
              <w:r w:rsidRPr="008729B4" w:rsidDel="00906CB5">
                <w:rPr>
                  <w:b/>
                </w:rPr>
                <w:delText xml:space="preserve">та джерел </w:delText>
              </w:r>
            </w:del>
            <w:r w:rsidRPr="008729B4">
              <w:rPr>
                <w:b/>
              </w:rPr>
              <w:t>фінансування кожного етапу;</w:t>
            </w:r>
          </w:p>
          <w:p w14:paraId="1A386E5B"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del w:id="128" w:author="Author" w:date="2015-11-19T16:36:00Z">
              <w:r w:rsidRPr="008729B4" w:rsidDel="00906CB5">
                <w:rPr>
                  <w:b/>
                </w:rPr>
                <w:delText xml:space="preserve">довідку про наявність  достатніх технічних та фінансових ресурсів для виконання робіт </w:delText>
              </w:r>
            </w:del>
            <w:r w:rsidRPr="008729B4">
              <w:rPr>
                <w:b/>
              </w:rPr>
              <w:t>інформацію про пов’язаних з заявником осіб. Термін «пов’язана особа» розуміється у значенні, що вживається у Податковому кодексі;</w:t>
            </w:r>
          </w:p>
          <w:p w14:paraId="01EE4605" w14:textId="77777777" w:rsidR="001705BE" w:rsidRDefault="00906CB5" w:rsidP="005E5E96">
            <w:pPr>
              <w:pStyle w:val="rvps2"/>
              <w:shd w:val="clear" w:color="auto" w:fill="FFFFFF"/>
              <w:spacing w:before="120" w:beforeAutospacing="0" w:after="120" w:afterAutospacing="0"/>
              <w:ind w:firstLine="709"/>
              <w:jc w:val="both"/>
              <w:textAlignment w:val="baseline"/>
              <w:rPr>
                <w:ins w:id="129" w:author="Author" w:date="2015-11-19T16:39:00Z"/>
                <w:b/>
              </w:rPr>
            </w:pPr>
            <w:ins w:id="130" w:author="Author" w:date="2015-11-19T16:37:00Z">
              <w:r>
                <w:rPr>
                  <w:b/>
                </w:rPr>
                <w:t xml:space="preserve">інформацію про наявність/відсутність у </w:t>
              </w:r>
            </w:ins>
            <w:del w:id="131" w:author="Author" w:date="2015-11-19T16:37:00Z">
              <w:r w:rsidR="001705BE" w:rsidRPr="008729B4" w:rsidDel="00906CB5">
                <w:rPr>
                  <w:b/>
                </w:rPr>
                <w:delText xml:space="preserve">структуру </w:delText>
              </w:r>
            </w:del>
            <w:ins w:id="132" w:author="Author" w:date="2015-11-19T16:37:00Z">
              <w:r w:rsidRPr="008729B4">
                <w:rPr>
                  <w:b/>
                </w:rPr>
                <w:t>структур</w:t>
              </w:r>
              <w:r>
                <w:rPr>
                  <w:b/>
                </w:rPr>
                <w:t>і</w:t>
              </w:r>
              <w:r w:rsidRPr="008729B4">
                <w:rPr>
                  <w:b/>
                </w:rPr>
                <w:t xml:space="preserve"> </w:t>
              </w:r>
            </w:ins>
            <w:r w:rsidR="001705BE" w:rsidRPr="008729B4">
              <w:rPr>
                <w:b/>
              </w:rPr>
              <w:t xml:space="preserve">власності претендента </w:t>
            </w:r>
            <w:del w:id="133" w:author="Author" w:date="2015-11-19T16:38:00Z">
              <w:r w:rsidR="001705BE" w:rsidRPr="008729B4" w:rsidDel="002B3288">
                <w:rPr>
                  <w:b/>
                </w:rPr>
                <w:delText xml:space="preserve">до </w:delText>
              </w:r>
            </w:del>
            <w:r w:rsidR="001705BE" w:rsidRPr="008729B4">
              <w:rPr>
                <w:b/>
              </w:rPr>
              <w:t>кінцевого бенефіціарного власника (контролера)</w:t>
            </w:r>
            <w:ins w:id="134" w:author="Author" w:date="2015-11-19T16:39:00Z">
              <w:r w:rsidR="002B3288">
                <w:rPr>
                  <w:b/>
                </w:rPr>
                <w:t xml:space="preserve"> із його зазначенням</w:t>
              </w:r>
            </w:ins>
            <w:ins w:id="135" w:author="Author" w:date="2015-11-20T08:46:00Z">
              <w:r w:rsidR="0070448D">
                <w:rPr>
                  <w:b/>
                </w:rPr>
                <w:t xml:space="preserve"> (за наявності)</w:t>
              </w:r>
            </w:ins>
            <w:r w:rsidR="001705BE" w:rsidRPr="008729B4">
              <w:rPr>
                <w:b/>
              </w:rPr>
              <w:t>, для юридичної особи. Термін «кінцевий бенефіціарний власник (контролер)» розуміється у значенні, що вживається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D00E0B2" w14:textId="77777777" w:rsidR="002B3288" w:rsidRPr="008729B4" w:rsidRDefault="002B3288" w:rsidP="005E5E96">
            <w:pPr>
              <w:pStyle w:val="rvps2"/>
              <w:shd w:val="clear" w:color="auto" w:fill="FFFFFF"/>
              <w:spacing w:before="120" w:beforeAutospacing="0" w:after="120" w:afterAutospacing="0"/>
              <w:ind w:firstLine="709"/>
              <w:jc w:val="both"/>
              <w:textAlignment w:val="baseline"/>
              <w:rPr>
                <w:b/>
              </w:rPr>
            </w:pPr>
            <w:ins w:id="136" w:author="Author" w:date="2015-11-19T16:39:00Z">
              <w:r>
                <w:rPr>
                  <w:b/>
                </w:rPr>
                <w:t>документ, що підтверджує сплату гарантійного внеску.</w:t>
              </w:r>
            </w:ins>
          </w:p>
          <w:p w14:paraId="15B8CCF5"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Подання претендентом заяви на участь в аукціоні свідчить про його згоду з умовами проведення аукціону.</w:t>
            </w:r>
          </w:p>
          <w:p w14:paraId="6D9B97A3" w14:textId="77777777" w:rsidR="002B3288" w:rsidRPr="002B3288" w:rsidRDefault="001705BE" w:rsidP="002B3288">
            <w:pPr>
              <w:pStyle w:val="rvps2"/>
              <w:shd w:val="clear" w:color="auto" w:fill="FFFFFF"/>
              <w:spacing w:before="120" w:beforeAutospacing="0" w:after="120" w:afterAutospacing="0"/>
              <w:ind w:firstLine="709"/>
              <w:jc w:val="both"/>
              <w:textAlignment w:val="baseline"/>
              <w:rPr>
                <w:ins w:id="137" w:author="Author" w:date="2015-11-19T16:44:00Z"/>
                <w:rStyle w:val="apple-converted-space"/>
                <w:b/>
              </w:rPr>
            </w:pPr>
            <w:r w:rsidRPr="008729B4">
              <w:rPr>
                <w:b/>
              </w:rPr>
              <w:t>9. Заява реєструється організатором аукціону в журналі обліку з присвоєнням їй номера і зазначенням дати і часу подання. Підтвердженням реєстрації є відмітка організатора, що проставляється на копії заяви та повертається заявнику</w:t>
            </w:r>
            <w:ins w:id="138" w:author="Author" w:date="2015-11-19T16:40:00Z">
              <w:r w:rsidR="002B3288">
                <w:rPr>
                  <w:b/>
                </w:rPr>
                <w:t xml:space="preserve"> або відмітка на описі вкладення у цінний лист про прийняття заяви на відправлення поштовим зв‘язком</w:t>
              </w:r>
            </w:ins>
            <w:r w:rsidRPr="008729B4">
              <w:rPr>
                <w:b/>
              </w:rPr>
              <w:t>.</w:t>
            </w:r>
          </w:p>
          <w:p w14:paraId="051530BE" w14:textId="77777777" w:rsidR="002B3288" w:rsidRPr="002B3288" w:rsidRDefault="002B3288" w:rsidP="002B3288">
            <w:pPr>
              <w:pStyle w:val="rvps2"/>
              <w:shd w:val="clear" w:color="000000" w:fill="FFFFFF"/>
              <w:spacing w:before="0" w:beforeAutospacing="0" w:after="0" w:afterAutospacing="0"/>
              <w:ind w:firstLine="709"/>
              <w:jc w:val="both"/>
              <w:rPr>
                <w:ins w:id="139" w:author="Author" w:date="2015-11-19T16:44:00Z"/>
                <w:rStyle w:val="apple-converted-space"/>
                <w:b/>
                <w:bCs/>
                <w:iCs/>
                <w:sz w:val="22"/>
                <w:szCs w:val="22"/>
                <w:u w:val="single"/>
              </w:rPr>
            </w:pPr>
            <w:ins w:id="140" w:author="Author" w:date="2015-11-19T16:44:00Z">
              <w:r w:rsidRPr="002B3288">
                <w:rPr>
                  <w:rStyle w:val="apple-converted-space"/>
                  <w:b/>
                  <w:bCs/>
                  <w:iCs/>
                  <w:sz w:val="22"/>
                  <w:szCs w:val="22"/>
                  <w:u w:val="single"/>
                </w:rPr>
                <w:t>Організатор проведення аукціону при прийнятті та реєстрації заяв не перевіряє відповідність заяви та додатків до неї вимогам даного Порядку.</w:t>
              </w:r>
            </w:ins>
          </w:p>
          <w:p w14:paraId="18FBAB7D" w14:textId="77777777" w:rsidR="002B3288" w:rsidRPr="008729B4" w:rsidRDefault="002B3288" w:rsidP="002B3288">
            <w:pPr>
              <w:pStyle w:val="rvps2"/>
              <w:shd w:val="clear" w:color="auto" w:fill="FFFFFF"/>
              <w:spacing w:before="120" w:beforeAutospacing="0" w:after="120" w:afterAutospacing="0"/>
              <w:ind w:firstLine="709"/>
              <w:jc w:val="both"/>
              <w:textAlignment w:val="baseline"/>
              <w:rPr>
                <w:b/>
              </w:rPr>
            </w:pPr>
            <w:ins w:id="141" w:author="Author" w:date="2015-11-19T16:44:00Z">
              <w:r w:rsidRPr="002B3288">
                <w:rPr>
                  <w:rStyle w:val="apple-converted-space"/>
                  <w:b/>
                  <w:bCs/>
                  <w:iCs/>
                  <w:sz w:val="22"/>
                  <w:szCs w:val="22"/>
                  <w:u w:val="single"/>
                </w:rPr>
                <w:t xml:space="preserve">У разі коли заява була подана після 16-ї години останнього дня подання заявок, зазначеного в оголошенні, вона не підлягає реєстрації </w:t>
              </w:r>
            </w:ins>
            <w:ins w:id="142" w:author="Author" w:date="2015-11-20T08:29:00Z">
              <w:r w:rsidR="005E24E8">
                <w:rPr>
                  <w:rStyle w:val="apple-converted-space"/>
                  <w:b/>
                  <w:bCs/>
                  <w:iCs/>
                  <w:sz w:val="22"/>
                  <w:szCs w:val="22"/>
                  <w:u w:val="single"/>
                </w:rPr>
                <w:t xml:space="preserve">і </w:t>
              </w:r>
            </w:ins>
            <w:ins w:id="143" w:author="Author" w:date="2015-11-19T16:44:00Z">
              <w:r w:rsidRPr="002B3288">
                <w:rPr>
                  <w:rStyle w:val="apple-converted-space"/>
                  <w:b/>
                  <w:bCs/>
                  <w:iCs/>
                  <w:sz w:val="22"/>
                  <w:szCs w:val="22"/>
                  <w:u w:val="single"/>
                </w:rPr>
                <w:lastRenderedPageBreak/>
                <w:t>повертається без розгляду.</w:t>
              </w:r>
            </w:ins>
          </w:p>
          <w:p w14:paraId="09EE924F"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 xml:space="preserve">Інформація про </w:t>
            </w:r>
            <w:del w:id="144" w:author="Author" w:date="2015-11-19T16:44:00Z">
              <w:r w:rsidRPr="008729B4" w:rsidDel="002B3288">
                <w:rPr>
                  <w:b/>
                </w:rPr>
                <w:delText xml:space="preserve">прийняті </w:delText>
              </w:r>
            </w:del>
            <w:ins w:id="145" w:author="Author" w:date="2015-11-19T16:44:00Z">
              <w:r w:rsidR="002B3288">
                <w:rPr>
                  <w:b/>
                </w:rPr>
                <w:t>подані та зареєстровані</w:t>
              </w:r>
              <w:r w:rsidR="002B3288" w:rsidRPr="008729B4">
                <w:rPr>
                  <w:b/>
                </w:rPr>
                <w:t xml:space="preserve"> </w:t>
              </w:r>
            </w:ins>
            <w:r w:rsidRPr="008729B4">
              <w:rPr>
                <w:b/>
              </w:rPr>
              <w:t>заяви розміщується організатором на офіційному сайті не пізніше трьох робочих днів з моменту реєстрації.</w:t>
            </w:r>
          </w:p>
          <w:p w14:paraId="206FA782"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10. Засідання аукціонного комітету проводяться відкрито. Час та місце їх проведення публікується на офіційному сайті організатора не пізніше ніж за п’ять  днів до проведення.</w:t>
            </w:r>
          </w:p>
          <w:p w14:paraId="7679F2A7"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Не пізніше ніж за 10 днів до оголошеної дати проведення аукціону аукціонний комітет проводить засідання на яких приймає рішення про допуск або відхилення претендентів до аукціону.</w:t>
            </w:r>
          </w:p>
          <w:p w14:paraId="3F5ED4FF" w14:textId="77777777" w:rsidR="001705BE" w:rsidRPr="003E778D" w:rsidRDefault="001705BE" w:rsidP="005E5E96">
            <w:pPr>
              <w:pStyle w:val="rvps2"/>
              <w:shd w:val="clear" w:color="auto" w:fill="FFFFFF"/>
              <w:spacing w:before="120" w:beforeAutospacing="0" w:after="120" w:afterAutospacing="0"/>
              <w:ind w:firstLine="709"/>
              <w:jc w:val="both"/>
              <w:textAlignment w:val="baseline"/>
              <w:rPr>
                <w:b/>
              </w:rPr>
            </w:pPr>
            <w:r w:rsidRPr="008729B4">
              <w:rPr>
                <w:b/>
              </w:rPr>
              <w:t xml:space="preserve">За рішенням аукціонного комітету заява на участь в аукціоні </w:t>
            </w:r>
            <w:r w:rsidRPr="003E778D">
              <w:rPr>
                <w:b/>
              </w:rPr>
              <w:t>підлягає відхиленню у разі:</w:t>
            </w:r>
          </w:p>
          <w:p w14:paraId="341E1CDE" w14:textId="77777777" w:rsidR="001705BE" w:rsidRPr="003E778D" w:rsidRDefault="001705BE" w:rsidP="005E5E96">
            <w:pPr>
              <w:pStyle w:val="a"/>
              <w:spacing w:after="120"/>
              <w:ind w:firstLine="709"/>
              <w:rPr>
                <w:rFonts w:ascii="Times New Roman" w:hAnsi="Times New Roman"/>
                <w:b/>
                <w:sz w:val="24"/>
                <w:szCs w:val="24"/>
              </w:rPr>
            </w:pPr>
            <w:r w:rsidRPr="003E778D">
              <w:rPr>
                <w:rFonts w:ascii="Times New Roman" w:hAnsi="Times New Roman"/>
                <w:b/>
                <w:sz w:val="24"/>
                <w:szCs w:val="24"/>
              </w:rPr>
              <w:t>подання заявником неповного пакету документів визначеного пунктом 8 цього Порядку;</w:t>
            </w:r>
          </w:p>
          <w:p w14:paraId="02464F83" w14:textId="77777777" w:rsidR="001705BE" w:rsidRPr="003E778D" w:rsidDel="002B3288" w:rsidRDefault="001705BE" w:rsidP="005E5E96">
            <w:pPr>
              <w:pStyle w:val="rvps2"/>
              <w:shd w:val="clear" w:color="auto" w:fill="FFFFFF"/>
              <w:spacing w:before="120" w:beforeAutospacing="0" w:after="120" w:afterAutospacing="0"/>
              <w:ind w:firstLine="709"/>
              <w:jc w:val="both"/>
              <w:textAlignment w:val="baseline"/>
              <w:rPr>
                <w:del w:id="146" w:author="Author" w:date="2015-11-19T16:45:00Z"/>
                <w:b/>
              </w:rPr>
            </w:pPr>
            <w:del w:id="147" w:author="Author" w:date="2015-11-19T16:45:00Z">
              <w:r w:rsidRPr="003E778D" w:rsidDel="002B3288">
                <w:rPr>
                  <w:b/>
                </w:rPr>
                <w:delText>невідповідності поданих  документів вимогам цього Порядку;</w:delText>
              </w:r>
            </w:del>
          </w:p>
          <w:p w14:paraId="5E65066A" w14:textId="77777777" w:rsidR="001705BE" w:rsidRPr="003E778D" w:rsidRDefault="001705BE" w:rsidP="005E5E96">
            <w:pPr>
              <w:pStyle w:val="rvps2"/>
              <w:shd w:val="clear" w:color="auto" w:fill="FFFFFF"/>
              <w:spacing w:before="120" w:beforeAutospacing="0" w:after="120" w:afterAutospacing="0"/>
              <w:ind w:firstLine="709"/>
              <w:jc w:val="both"/>
              <w:textAlignment w:val="baseline"/>
              <w:rPr>
                <w:b/>
              </w:rPr>
            </w:pPr>
            <w:r w:rsidRPr="003E778D">
              <w:rPr>
                <w:b/>
              </w:rPr>
              <w:t>виявлення в документах, поданих претендентом, недостовірних відомостей;</w:t>
            </w:r>
          </w:p>
          <w:p w14:paraId="64B408B1" w14:textId="77777777" w:rsidR="001705BE" w:rsidRPr="003E778D" w:rsidRDefault="001705BE" w:rsidP="005E5E96">
            <w:pPr>
              <w:pStyle w:val="rvps2"/>
              <w:shd w:val="clear" w:color="auto" w:fill="FFFFFF"/>
              <w:spacing w:before="120" w:beforeAutospacing="0" w:after="120" w:afterAutospacing="0"/>
              <w:ind w:firstLine="709"/>
              <w:jc w:val="both"/>
              <w:textAlignment w:val="baseline"/>
              <w:rPr>
                <w:b/>
              </w:rPr>
            </w:pPr>
            <w:r w:rsidRPr="003E778D">
              <w:rPr>
                <w:b/>
              </w:rPr>
              <w:t>у разі наявності підстави передбаченої пунктом 29 цього Порядку;</w:t>
            </w:r>
          </w:p>
          <w:p w14:paraId="69BE6CA1"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r w:rsidRPr="003E778D">
              <w:rPr>
                <w:b/>
              </w:rPr>
              <w:t>застосування до претендента ліквідаційної процедури або визнання його в установленому порядку банкрутом;</w:t>
            </w:r>
          </w:p>
          <w:p w14:paraId="495A3FC5"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del w:id="148" w:author="Author" w:date="2015-11-19T16:46:00Z">
              <w:r w:rsidRPr="008729B4" w:rsidDel="002B3288">
                <w:rPr>
                  <w:b/>
                </w:rPr>
                <w:delText xml:space="preserve">невиконання заявником програм робіт на ділянках надр, на користування якими претенденту вже надано дозвіл, або </w:delText>
              </w:r>
            </w:del>
            <w:r w:rsidRPr="008729B4">
              <w:rPr>
                <w:b/>
              </w:rPr>
              <w:t xml:space="preserve">виявлення порушень правил користування надрами на </w:t>
            </w:r>
            <w:del w:id="149" w:author="Author" w:date="2015-11-19T16:46:00Z">
              <w:r w:rsidRPr="008729B4" w:rsidDel="002B3288">
                <w:rPr>
                  <w:b/>
                </w:rPr>
                <w:delText xml:space="preserve">таких </w:delText>
              </w:r>
            </w:del>
            <w:r w:rsidRPr="008729B4">
              <w:rPr>
                <w:b/>
              </w:rPr>
              <w:t>ділянках,</w:t>
            </w:r>
            <w:ins w:id="150" w:author="Author" w:date="2015-11-19T16:46:00Z">
              <w:r w:rsidR="002B3288">
                <w:rPr>
                  <w:b/>
                </w:rPr>
                <w:t xml:space="preserve"> наданих заявнику у користування,</w:t>
              </w:r>
            </w:ins>
            <w:r w:rsidRPr="008729B4">
              <w:rPr>
                <w:b/>
              </w:rPr>
              <w:t xml:space="preserve"> що зафіксовані в </w:t>
            </w:r>
            <w:del w:id="151" w:author="Author" w:date="2015-11-23T10:59:00Z">
              <w:r w:rsidRPr="008729B4" w:rsidDel="006A786D">
                <w:rPr>
                  <w:b/>
                </w:rPr>
                <w:delText xml:space="preserve">актах перевірок, </w:delText>
              </w:r>
            </w:del>
            <w:r w:rsidRPr="008729B4">
              <w:rPr>
                <w:b/>
              </w:rPr>
              <w:t xml:space="preserve">приписах або розпорядженнях </w:t>
            </w:r>
            <w:del w:id="152" w:author="Author" w:date="2015-11-19T16:46:00Z">
              <w:r w:rsidRPr="008729B4" w:rsidDel="002B3288">
                <w:rPr>
                  <w:b/>
                </w:rPr>
                <w:delText>відповідних органів у сфері надрокористування</w:delText>
              </w:r>
            </w:del>
            <w:ins w:id="153" w:author="Author" w:date="2015-11-19T16:46:00Z">
              <w:r w:rsidR="002B3288">
                <w:rPr>
                  <w:b/>
                </w:rPr>
                <w:t>Держгеонадра</w:t>
              </w:r>
            </w:ins>
            <w:r w:rsidRPr="008729B4">
              <w:rPr>
                <w:b/>
              </w:rPr>
              <w:t xml:space="preserve"> і не </w:t>
            </w:r>
            <w:r w:rsidR="000B7551" w:rsidRPr="008729B4">
              <w:rPr>
                <w:b/>
              </w:rPr>
              <w:t>усунені</w:t>
            </w:r>
            <w:ins w:id="154" w:author="Author" w:date="2015-11-20T08:33:00Z">
              <w:r w:rsidR="005E24E8">
                <w:rPr>
                  <w:b/>
                </w:rPr>
                <w:t xml:space="preserve"> </w:t>
              </w:r>
            </w:ins>
            <w:del w:id="155" w:author="Author" w:date="2015-11-20T08:33:00Z">
              <w:r w:rsidR="000B7551" w:rsidRPr="008729B4" w:rsidDel="005E24E8">
                <w:rPr>
                  <w:b/>
                </w:rPr>
                <w:delText xml:space="preserve"> </w:delText>
              </w:r>
            </w:del>
            <w:r w:rsidRPr="008729B4">
              <w:rPr>
                <w:b/>
              </w:rPr>
              <w:t xml:space="preserve">станом на дату </w:t>
            </w:r>
            <w:ins w:id="156" w:author="Author" w:date="2015-11-23T11:00:00Z">
              <w:r w:rsidR="006A786D">
                <w:rPr>
                  <w:b/>
                </w:rPr>
                <w:t>подання</w:t>
              </w:r>
            </w:ins>
            <w:r w:rsidRPr="008729B4">
              <w:rPr>
                <w:b/>
              </w:rPr>
              <w:t xml:space="preserve"> </w:t>
            </w:r>
            <w:ins w:id="157" w:author="Author" w:date="2015-11-23T11:00:00Z">
              <w:r w:rsidR="006A786D" w:rsidRPr="008729B4">
                <w:rPr>
                  <w:b/>
                </w:rPr>
                <w:t>заяв</w:t>
              </w:r>
              <w:r w:rsidR="006A786D">
                <w:rPr>
                  <w:b/>
                </w:rPr>
                <w:t>и</w:t>
              </w:r>
              <w:r w:rsidR="006A786D" w:rsidRPr="008729B4">
                <w:rPr>
                  <w:b/>
                </w:rPr>
                <w:t xml:space="preserve"> про намір взяти участь в аукціоні</w:t>
              </w:r>
            </w:ins>
            <w:del w:id="158" w:author="Author" w:date="2015-11-23T11:00:00Z">
              <w:r w:rsidRPr="008729B4" w:rsidDel="006A786D">
                <w:rPr>
                  <w:b/>
                </w:rPr>
                <w:delText>рішення аукціонного комітету</w:delText>
              </w:r>
            </w:del>
            <w:ins w:id="159" w:author="Author" w:date="2015-11-20T08:32:00Z">
              <w:r w:rsidR="005E24E8">
                <w:rPr>
                  <w:b/>
                </w:rPr>
                <w:t xml:space="preserve">, окрім випадків визнання </w:t>
              </w:r>
              <w:del w:id="160" w:author="Author" w:date="2015-11-23T11:00:00Z">
                <w:r w:rsidR="005E24E8" w:rsidDel="006A786D">
                  <w:rPr>
                    <w:b/>
                  </w:rPr>
                  <w:delText>відповідних актів,</w:delText>
                </w:r>
              </w:del>
            </w:ins>
            <w:ins w:id="161" w:author="Author" w:date="2015-11-23T11:00:00Z">
              <w:r w:rsidR="006A786D">
                <w:rPr>
                  <w:b/>
                </w:rPr>
                <w:t>таких</w:t>
              </w:r>
            </w:ins>
            <w:ins w:id="162" w:author="Author" w:date="2015-11-20T08:32:00Z">
              <w:r w:rsidR="005E24E8">
                <w:rPr>
                  <w:b/>
                </w:rPr>
                <w:t xml:space="preserve"> приписів або розпоряджень недійсними </w:t>
              </w:r>
            </w:ins>
            <w:ins w:id="163" w:author="Author" w:date="2015-11-20T08:36:00Z">
              <w:r w:rsidR="00F54FF1">
                <w:rPr>
                  <w:b/>
                </w:rPr>
                <w:t xml:space="preserve">або </w:t>
              </w:r>
            </w:ins>
            <w:ins w:id="164" w:author="Author" w:date="2015-11-23T11:00:00Z">
              <w:r w:rsidR="006A786D">
                <w:rPr>
                  <w:b/>
                </w:rPr>
                <w:t xml:space="preserve">дію яких </w:t>
              </w:r>
            </w:ins>
            <w:ins w:id="165" w:author="Author" w:date="2015-11-20T08:36:00Z">
              <w:r w:rsidR="00F54FF1">
                <w:rPr>
                  <w:b/>
                </w:rPr>
                <w:lastRenderedPageBreak/>
                <w:t>зупинен</w:t>
              </w:r>
              <w:del w:id="166" w:author="Author" w:date="2015-11-23T11:00:00Z">
                <w:r w:rsidR="00F54FF1" w:rsidDel="006A786D">
                  <w:rPr>
                    <w:b/>
                  </w:rPr>
                  <w:delText>ими</w:delText>
                </w:r>
              </w:del>
            </w:ins>
            <w:ins w:id="167" w:author="Author" w:date="2015-11-23T11:00:00Z">
              <w:r w:rsidR="006A786D">
                <w:rPr>
                  <w:b/>
                </w:rPr>
                <w:t>о</w:t>
              </w:r>
            </w:ins>
            <w:ins w:id="168" w:author="Author" w:date="2015-11-20T08:36:00Z">
              <w:r w:rsidR="00F54FF1">
                <w:rPr>
                  <w:b/>
                </w:rPr>
                <w:t xml:space="preserve"> </w:t>
              </w:r>
            </w:ins>
            <w:ins w:id="169" w:author="Author" w:date="2015-11-20T08:32:00Z">
              <w:r w:rsidR="005E24E8">
                <w:rPr>
                  <w:b/>
                </w:rPr>
                <w:t>згідно рішення суду</w:t>
              </w:r>
            </w:ins>
            <w:r w:rsidRPr="008729B4">
              <w:rPr>
                <w:b/>
              </w:rPr>
              <w:t>.</w:t>
            </w:r>
          </w:p>
          <w:p w14:paraId="264D35E5" w14:textId="77777777" w:rsidR="00A2217F" w:rsidRPr="007B3211" w:rsidRDefault="001705BE" w:rsidP="00A2217F">
            <w:pPr>
              <w:pStyle w:val="rvps2"/>
              <w:shd w:val="clear" w:color="000000" w:fill="FFFFFF"/>
              <w:spacing w:before="0" w:beforeAutospacing="0" w:after="0" w:afterAutospacing="0"/>
              <w:ind w:firstLine="709"/>
              <w:jc w:val="both"/>
              <w:rPr>
                <w:ins w:id="170" w:author="Author" w:date="2015-11-19T16:49:00Z"/>
                <w:rStyle w:val="apple-converted-space"/>
                <w:b/>
                <w:bCs/>
                <w:iCs/>
                <w:sz w:val="22"/>
                <w:szCs w:val="22"/>
                <w:u w:val="single"/>
              </w:rPr>
            </w:pPr>
            <w:del w:id="171" w:author="Author" w:date="2015-11-19T16:49:00Z">
              <w:r w:rsidRPr="003E778D" w:rsidDel="00A2217F">
                <w:rPr>
                  <w:b/>
                </w:rPr>
                <w:delText>Рішення про відхилення заяви має бути належним чином вмотивовано.</w:delText>
              </w:r>
            </w:del>
            <w:ins w:id="172" w:author="Author" w:date="2015-11-19T16:49:00Z">
              <w:r w:rsidR="00A2217F" w:rsidRPr="007B3211">
                <w:rPr>
                  <w:rStyle w:val="apple-converted-space"/>
                  <w:b/>
                  <w:bCs/>
                  <w:iCs/>
                  <w:sz w:val="22"/>
                  <w:szCs w:val="22"/>
                  <w:u w:val="single"/>
                </w:rPr>
                <w:t xml:space="preserve">Рішення про відхилення заяви може бути прийнято виключно з однієї із підстав, визначених </w:t>
              </w:r>
              <w:del w:id="173" w:author="Author" w:date="2015-11-20T08:38:00Z">
                <w:r w:rsidR="00A2217F" w:rsidRPr="007B3211" w:rsidDel="00F54FF1">
                  <w:rPr>
                    <w:rStyle w:val="apple-converted-space"/>
                    <w:b/>
                    <w:bCs/>
                    <w:iCs/>
                    <w:sz w:val="22"/>
                    <w:szCs w:val="22"/>
                    <w:u w:val="single"/>
                  </w:rPr>
                  <w:delText>в</w:delText>
                </w:r>
              </w:del>
            </w:ins>
            <w:ins w:id="174" w:author="Author" w:date="2015-11-20T08:38:00Z">
              <w:r w:rsidR="00F54FF1">
                <w:rPr>
                  <w:rStyle w:val="apple-converted-space"/>
                  <w:b/>
                  <w:bCs/>
                  <w:iCs/>
                  <w:sz w:val="22"/>
                  <w:szCs w:val="22"/>
                  <w:u w:val="single"/>
                </w:rPr>
                <w:t>у</w:t>
              </w:r>
            </w:ins>
            <w:ins w:id="175" w:author="Author" w:date="2015-11-19T16:49:00Z">
              <w:r w:rsidR="00A2217F" w:rsidRPr="007B3211">
                <w:rPr>
                  <w:rStyle w:val="apple-converted-space"/>
                  <w:b/>
                  <w:bCs/>
                  <w:iCs/>
                  <w:sz w:val="22"/>
                  <w:szCs w:val="22"/>
                  <w:u w:val="single"/>
                </w:rPr>
                <w:t xml:space="preserve"> </w:t>
              </w:r>
              <w:del w:id="176" w:author="Author" w:date="2015-11-20T08:38:00Z">
                <w:r w:rsidR="00A2217F" w:rsidRPr="007B3211" w:rsidDel="00F54FF1">
                  <w:rPr>
                    <w:rStyle w:val="apple-converted-space"/>
                    <w:b/>
                    <w:bCs/>
                    <w:iCs/>
                    <w:sz w:val="22"/>
                    <w:szCs w:val="22"/>
                    <w:u w:val="single"/>
                  </w:rPr>
                  <w:delText>даному</w:delText>
                </w:r>
              </w:del>
            </w:ins>
            <w:ins w:id="177" w:author="Author" w:date="2015-11-20T08:38:00Z">
              <w:r w:rsidR="00F54FF1">
                <w:rPr>
                  <w:rStyle w:val="apple-converted-space"/>
                  <w:b/>
                  <w:bCs/>
                  <w:iCs/>
                  <w:sz w:val="22"/>
                  <w:szCs w:val="22"/>
                  <w:u w:val="single"/>
                </w:rPr>
                <w:t>цьому</w:t>
              </w:r>
            </w:ins>
            <w:ins w:id="178" w:author="Author" w:date="2015-11-19T16:49:00Z">
              <w:r w:rsidR="00A2217F" w:rsidRPr="007B3211">
                <w:rPr>
                  <w:rStyle w:val="apple-converted-space"/>
                  <w:b/>
                  <w:bCs/>
                  <w:iCs/>
                  <w:sz w:val="22"/>
                  <w:szCs w:val="22"/>
                  <w:u w:val="single"/>
                </w:rPr>
                <w:t xml:space="preserve"> пункті,</w:t>
              </w:r>
              <w:r w:rsidR="00A2217F">
                <w:rPr>
                  <w:rStyle w:val="apple-converted-space"/>
                  <w:b/>
                  <w:bCs/>
                  <w:iCs/>
                  <w:sz w:val="22"/>
                  <w:szCs w:val="22"/>
                  <w:u w:val="single"/>
                </w:rPr>
                <w:t xml:space="preserve"> та має бути належним чином вмотивовано,</w:t>
              </w:r>
              <w:r w:rsidR="00A2217F" w:rsidRPr="007B3211">
                <w:rPr>
                  <w:rStyle w:val="apple-converted-space"/>
                  <w:b/>
                  <w:bCs/>
                  <w:iCs/>
                  <w:sz w:val="22"/>
                  <w:szCs w:val="22"/>
                  <w:u w:val="single"/>
                </w:rPr>
                <w:t xml:space="preserve"> про що претендента, якому відмовлено, організатор зобов‘язаний письмово повідомити в рішенні про відхилення заяви.</w:t>
              </w:r>
            </w:ins>
          </w:p>
          <w:p w14:paraId="7B19570C" w14:textId="77777777" w:rsidR="001705BE" w:rsidRPr="003E778D" w:rsidRDefault="001705BE" w:rsidP="005E5E96">
            <w:pPr>
              <w:pStyle w:val="rvps2"/>
              <w:shd w:val="clear" w:color="auto" w:fill="FFFFFF"/>
              <w:spacing w:before="120" w:beforeAutospacing="0" w:after="120" w:afterAutospacing="0"/>
              <w:ind w:firstLine="709"/>
              <w:jc w:val="both"/>
              <w:textAlignment w:val="baseline"/>
              <w:rPr>
                <w:b/>
              </w:rPr>
            </w:pPr>
          </w:p>
          <w:p w14:paraId="162D64CB" w14:textId="77777777" w:rsidR="001705BE" w:rsidRPr="008729B4" w:rsidRDefault="001705BE" w:rsidP="005E5E96">
            <w:pPr>
              <w:pStyle w:val="rvps2"/>
              <w:shd w:val="clear" w:color="auto" w:fill="FFFFFF"/>
              <w:spacing w:before="120" w:beforeAutospacing="0" w:after="120" w:afterAutospacing="0"/>
              <w:ind w:firstLine="709"/>
              <w:jc w:val="both"/>
              <w:textAlignment w:val="baseline"/>
              <w:rPr>
                <w:b/>
              </w:rPr>
            </w:pPr>
            <w:del w:id="179" w:author="Author" w:date="2015-11-20T08:39:00Z">
              <w:r w:rsidRPr="003E778D" w:rsidDel="00F54FF1">
                <w:rPr>
                  <w:b/>
                </w:rPr>
                <w:delText xml:space="preserve">Інформація </w:delText>
              </w:r>
            </w:del>
            <w:commentRangeStart w:id="180"/>
            <w:ins w:id="181" w:author="Author" w:date="2015-11-20T08:39:00Z">
              <w:r w:rsidR="00F54FF1">
                <w:rPr>
                  <w:b/>
                </w:rPr>
                <w:t>Рішення</w:t>
              </w:r>
              <w:r w:rsidR="00F54FF1" w:rsidRPr="003E778D">
                <w:rPr>
                  <w:b/>
                </w:rPr>
                <w:t xml:space="preserve"> </w:t>
              </w:r>
              <w:commentRangeEnd w:id="180"/>
              <w:r w:rsidR="00F54FF1">
                <w:rPr>
                  <w:rStyle w:val="CommentReference"/>
                </w:rPr>
                <w:commentReference w:id="180"/>
              </w:r>
            </w:ins>
            <w:r w:rsidRPr="003E778D">
              <w:rPr>
                <w:b/>
              </w:rPr>
              <w:t xml:space="preserve">про відхилення заяви протягом трьох робочих днів </w:t>
            </w:r>
            <w:ins w:id="182" w:author="Author" w:date="2015-11-19T16:50:00Z">
              <w:r w:rsidR="00A2217F">
                <w:rPr>
                  <w:b/>
                </w:rPr>
                <w:t xml:space="preserve">з дня прийняття рішення про відхилення </w:t>
              </w:r>
            </w:ins>
            <w:r w:rsidRPr="003E778D">
              <w:rPr>
                <w:b/>
              </w:rPr>
              <w:t>надсилається претендентам рекомендованим листом та розміщується на офіційному сайті організатора аукціону.</w:t>
            </w:r>
          </w:p>
          <w:p w14:paraId="668075EB" w14:textId="77777777" w:rsidR="000C646A" w:rsidRPr="008729B4" w:rsidRDefault="001705BE" w:rsidP="005E5E96">
            <w:pPr>
              <w:spacing w:before="120" w:after="120"/>
              <w:ind w:firstLine="709"/>
              <w:jc w:val="both"/>
              <w:rPr>
                <w:b/>
              </w:rPr>
            </w:pPr>
            <w:r w:rsidRPr="008729B4">
              <w:rPr>
                <w:b/>
              </w:rPr>
              <w:t>Претендентам, заяви яких відхилено, організатор аукціону повертає протягом 10 робочих днів після прийняття відповідного рішення сплачену ними суму гарантійного внеску. Вартість пакета аукціонної документації не повертається.</w:t>
            </w:r>
          </w:p>
        </w:tc>
      </w:tr>
      <w:tr w:rsidR="000C646A" w:rsidRPr="008729B4" w14:paraId="23849E60" w14:textId="77777777" w:rsidTr="005E5E96">
        <w:tc>
          <w:tcPr>
            <w:tcW w:w="7621" w:type="dxa"/>
            <w:shd w:val="clear" w:color="auto" w:fill="auto"/>
          </w:tcPr>
          <w:p w14:paraId="3C2DFDB1" w14:textId="77777777" w:rsidR="000F75D6" w:rsidRPr="008729B4" w:rsidRDefault="000F75D6"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11. Повідомлення щодо допущення до участі в аукціоні за рішенням аукціонного комітету надсилається претендентам рекомендованим листом. Інформація про участь в аукціоні розміщується на офіційному веб-сайті організатора аукціону не пізніше ніж за три дні до його початку.</w:t>
            </w:r>
          </w:p>
          <w:p w14:paraId="4B6A4B03" w14:textId="77777777" w:rsidR="000C646A" w:rsidRPr="008729B4" w:rsidRDefault="000C646A" w:rsidP="005E5E96">
            <w:pPr>
              <w:jc w:val="both"/>
            </w:pPr>
          </w:p>
        </w:tc>
        <w:tc>
          <w:tcPr>
            <w:tcW w:w="7796" w:type="dxa"/>
            <w:shd w:val="clear" w:color="auto" w:fill="auto"/>
          </w:tcPr>
          <w:p w14:paraId="47CC9884" w14:textId="77777777" w:rsidR="000F75D6" w:rsidRPr="008729B4" w:rsidRDefault="000F75D6"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11. Повідомлення щодо допущення до участі в аукціоні за рішенням аукціонного комітету надсилається претендентам рекомендованим листом. </w:t>
            </w:r>
            <w:ins w:id="183" w:author="Author" w:date="2015-11-19T16:53:00Z">
              <w:r w:rsidR="00A2217F">
                <w:rPr>
                  <w:color w:val="000000"/>
                </w:rPr>
                <w:t xml:space="preserve">З моменту прийняття рішення про допущення </w:t>
              </w:r>
              <w:del w:id="184" w:author="Author" w:date="2015-11-20T08:39:00Z">
                <w:r w:rsidR="00A2217F" w:rsidDel="00F54FF1">
                  <w:rPr>
                    <w:color w:val="000000"/>
                  </w:rPr>
                  <w:delText>пртенедента</w:delText>
                </w:r>
              </w:del>
            </w:ins>
            <w:ins w:id="185" w:author="Author" w:date="2015-11-20T08:39:00Z">
              <w:r w:rsidR="00F54FF1">
                <w:rPr>
                  <w:color w:val="000000"/>
                </w:rPr>
                <w:t>претендента</w:t>
              </w:r>
            </w:ins>
            <w:ins w:id="186" w:author="Author" w:date="2015-11-19T16:53:00Z">
              <w:r w:rsidR="00A2217F">
                <w:rPr>
                  <w:color w:val="000000"/>
                </w:rPr>
                <w:t xml:space="preserve"> </w:t>
              </w:r>
              <w:del w:id="187" w:author="Author" w:date="2015-11-20T08:39:00Z">
                <w:r w:rsidR="00A2217F" w:rsidDel="00F54FF1">
                  <w:rPr>
                    <w:color w:val="000000"/>
                  </w:rPr>
                  <w:delText>на</w:delText>
                </w:r>
              </w:del>
            </w:ins>
            <w:ins w:id="188" w:author="Author" w:date="2015-11-20T08:39:00Z">
              <w:r w:rsidR="00F54FF1">
                <w:rPr>
                  <w:color w:val="000000"/>
                </w:rPr>
                <w:t>до участі в</w:t>
              </w:r>
            </w:ins>
            <w:ins w:id="189" w:author="Author" w:date="2015-11-19T16:53:00Z">
              <w:r w:rsidR="00A2217F">
                <w:rPr>
                  <w:color w:val="000000"/>
                </w:rPr>
                <w:t xml:space="preserve"> аукціон</w:t>
              </w:r>
            </w:ins>
            <w:ins w:id="190" w:author="Author" w:date="2015-11-20T08:40:00Z">
              <w:r w:rsidR="00F54FF1">
                <w:rPr>
                  <w:color w:val="000000"/>
                </w:rPr>
                <w:t>і</w:t>
              </w:r>
            </w:ins>
            <w:ins w:id="191" w:author="Author" w:date="2015-11-19T16:53:00Z">
              <w:r w:rsidR="00A2217F">
                <w:rPr>
                  <w:color w:val="000000"/>
                </w:rPr>
                <w:t xml:space="preserve">, </w:t>
              </w:r>
              <w:del w:id="192" w:author="Author" w:date="2015-11-20T08:40:00Z">
                <w:r w:rsidR="00A2217F" w:rsidDel="00F54FF1">
                  <w:rPr>
                    <w:color w:val="000000"/>
                  </w:rPr>
                  <w:delText>останній</w:delText>
                </w:r>
              </w:del>
            </w:ins>
            <w:ins w:id="193" w:author="Author" w:date="2015-11-20T08:40:00Z">
              <w:r w:rsidR="00F54FF1">
                <w:rPr>
                  <w:color w:val="000000"/>
                </w:rPr>
                <w:t>він</w:t>
              </w:r>
            </w:ins>
            <w:ins w:id="194" w:author="Author" w:date="2015-11-19T16:53:00Z">
              <w:r w:rsidR="00A2217F">
                <w:rPr>
                  <w:color w:val="000000"/>
                </w:rPr>
                <w:t xml:space="preserve"> вважається покупцем. </w:t>
              </w:r>
            </w:ins>
            <w:r w:rsidRPr="008729B4">
              <w:rPr>
                <w:color w:val="000000"/>
              </w:rPr>
              <w:t xml:space="preserve">Інформація про участь в аукціоні розміщується на офіційному веб-сайті організатора аукціону </w:t>
            </w:r>
            <w:r w:rsidRPr="008729B4">
              <w:rPr>
                <w:b/>
              </w:rPr>
              <w:t>протягом доби з моменту прийняття аукціонним комітетом відповідного рішення</w:t>
            </w:r>
            <w:r w:rsidRPr="008729B4">
              <w:rPr>
                <w:color w:val="000000"/>
              </w:rPr>
              <w:t>.</w:t>
            </w:r>
          </w:p>
          <w:p w14:paraId="0F03E569" w14:textId="77777777" w:rsidR="000C646A" w:rsidRPr="008729B4" w:rsidRDefault="000C646A" w:rsidP="005E5E96">
            <w:pPr>
              <w:spacing w:before="120" w:after="120"/>
              <w:ind w:firstLine="709"/>
              <w:jc w:val="both"/>
            </w:pPr>
          </w:p>
        </w:tc>
      </w:tr>
      <w:tr w:rsidR="001B7A13" w:rsidRPr="008729B4" w14:paraId="6B173EA2" w14:textId="77777777" w:rsidTr="005E5E96">
        <w:tc>
          <w:tcPr>
            <w:tcW w:w="7621" w:type="dxa"/>
            <w:shd w:val="clear" w:color="auto" w:fill="auto"/>
          </w:tcPr>
          <w:p w14:paraId="31BC8951" w14:textId="77777777" w:rsidR="00633283" w:rsidRPr="008729B4" w:rsidRDefault="00633283"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12. У день проведення аукціону претенденти (їх уповноважені особи) реєструються в журналі реєстрації покупців. Реєстрація починається за дві години і закінчується за 30 хвилин до початку проведення аукціону. Після реєстрації претендентам видається картка покупця.</w:t>
            </w:r>
          </w:p>
          <w:p w14:paraId="28ECA3FF" w14:textId="77777777" w:rsidR="00633283" w:rsidRPr="008729B4" w:rsidRDefault="00633283" w:rsidP="005E5E96">
            <w:pPr>
              <w:pStyle w:val="rvps2"/>
              <w:shd w:val="clear" w:color="auto" w:fill="FFFFFF"/>
              <w:spacing w:before="0" w:beforeAutospacing="0" w:after="0" w:afterAutospacing="0"/>
              <w:ind w:firstLine="450"/>
              <w:jc w:val="both"/>
              <w:textAlignment w:val="baseline"/>
              <w:rPr>
                <w:color w:val="000000"/>
              </w:rPr>
            </w:pPr>
            <w:bookmarkStart w:id="195" w:name="n84"/>
            <w:bookmarkEnd w:id="195"/>
            <w:r w:rsidRPr="008729B4">
              <w:rPr>
                <w:color w:val="000000"/>
              </w:rPr>
              <w:t xml:space="preserve">Претенденти, які не зареєструвалися відповідно до абзацу першого цього пункту, вважаються такими, що відмовилися від участі в </w:t>
            </w:r>
            <w:r w:rsidRPr="008729B4">
              <w:rPr>
                <w:color w:val="000000"/>
              </w:rPr>
              <w:lastRenderedPageBreak/>
              <w:t>аукціоні. При цьому сплачені вартість пакета аукціонної документації та сума гарантійного внеску не повертаються.</w:t>
            </w:r>
          </w:p>
          <w:p w14:paraId="195C30A0" w14:textId="77777777" w:rsidR="001B7A13" w:rsidRPr="008729B4" w:rsidRDefault="001B7A13" w:rsidP="005E5E96">
            <w:pPr>
              <w:jc w:val="both"/>
            </w:pPr>
          </w:p>
        </w:tc>
        <w:tc>
          <w:tcPr>
            <w:tcW w:w="7796" w:type="dxa"/>
            <w:shd w:val="clear" w:color="auto" w:fill="auto"/>
          </w:tcPr>
          <w:p w14:paraId="00C22C71" w14:textId="77777777" w:rsidR="00633283" w:rsidRPr="008729B4" w:rsidRDefault="00633283" w:rsidP="005E5E96">
            <w:pPr>
              <w:pStyle w:val="rvps2"/>
              <w:shd w:val="clear" w:color="auto" w:fill="FFFFFF"/>
              <w:spacing w:before="0" w:beforeAutospacing="0" w:after="150" w:afterAutospacing="0"/>
              <w:ind w:firstLine="450"/>
              <w:jc w:val="both"/>
              <w:textAlignment w:val="baseline"/>
              <w:rPr>
                <w:strike/>
                <w:color w:val="000000"/>
              </w:rPr>
            </w:pPr>
            <w:r w:rsidRPr="008729B4">
              <w:lastRenderedPageBreak/>
              <w:t xml:space="preserve">12. </w:t>
            </w:r>
            <w:r w:rsidRPr="008729B4">
              <w:rPr>
                <w:color w:val="000000"/>
              </w:rPr>
              <w:t xml:space="preserve">У день проведення аукціону претенденти (їх уповноважені особи) реєструються в журналі реєстрації покупців. Реєстрація починається за дві години і закінчується за </w:t>
            </w:r>
            <w:r w:rsidRPr="008729B4">
              <w:rPr>
                <w:b/>
                <w:color w:val="000000"/>
              </w:rPr>
              <w:t>15</w:t>
            </w:r>
            <w:r w:rsidRPr="008729B4">
              <w:rPr>
                <w:color w:val="000000"/>
              </w:rPr>
              <w:t xml:space="preserve"> хвилин до початку проведення аукціону. </w:t>
            </w:r>
            <w:r w:rsidRPr="008729B4">
              <w:rPr>
                <w:strike/>
                <w:color w:val="000000"/>
              </w:rPr>
              <w:t>Після реєстрації претендентам видається картка покупця.</w:t>
            </w:r>
          </w:p>
          <w:p w14:paraId="342F9503" w14:textId="77777777" w:rsidR="00633283" w:rsidRPr="008729B4" w:rsidRDefault="00633283" w:rsidP="005E5E96">
            <w:pPr>
              <w:pStyle w:val="rvps2"/>
              <w:shd w:val="clear" w:color="auto" w:fill="FFFFFF"/>
              <w:spacing w:before="0" w:beforeAutospacing="0" w:after="150" w:afterAutospacing="0"/>
              <w:ind w:firstLine="450"/>
              <w:jc w:val="both"/>
              <w:textAlignment w:val="baseline"/>
              <w:rPr>
                <w:b/>
                <w:strike/>
                <w:color w:val="000000"/>
              </w:rPr>
            </w:pPr>
            <w:r w:rsidRPr="008729B4">
              <w:rPr>
                <w:b/>
              </w:rPr>
              <w:t xml:space="preserve">Під час реєстрації претендентам видається картка покупця, яка </w:t>
            </w:r>
            <w:r w:rsidRPr="008729B4">
              <w:rPr>
                <w:b/>
              </w:rPr>
              <w:lastRenderedPageBreak/>
              <w:t>використовується для голосування</w:t>
            </w:r>
            <w:r w:rsidR="008369F1" w:rsidRPr="008729B4">
              <w:rPr>
                <w:b/>
              </w:rPr>
              <w:t xml:space="preserve"> під час торгів.</w:t>
            </w:r>
          </w:p>
          <w:p w14:paraId="20746325" w14:textId="77777777" w:rsidR="00633283" w:rsidRPr="008729B4" w:rsidRDefault="00633283"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Претенденти, які не зареєструвалися відповідно до абзацу першого цього пункту, вважаються такими, що відмовилися від участі в аукціоні. При цьому сплачені вартість пакета аукціонної документації та сума гарантійного внеску не повертаються.</w:t>
            </w:r>
          </w:p>
          <w:p w14:paraId="2C0C3342" w14:textId="77777777" w:rsidR="001B7A13" w:rsidRPr="008729B4" w:rsidRDefault="001B7A13" w:rsidP="005E5E96">
            <w:pPr>
              <w:spacing w:before="120" w:after="120"/>
              <w:ind w:firstLine="709"/>
              <w:jc w:val="both"/>
            </w:pPr>
          </w:p>
        </w:tc>
      </w:tr>
      <w:tr w:rsidR="00633283" w:rsidRPr="008729B4" w14:paraId="5807CFE5" w14:textId="77777777" w:rsidTr="002E0054">
        <w:trPr>
          <w:trHeight w:val="1562"/>
        </w:trPr>
        <w:tc>
          <w:tcPr>
            <w:tcW w:w="7621" w:type="dxa"/>
            <w:shd w:val="clear" w:color="auto" w:fill="auto"/>
          </w:tcPr>
          <w:p w14:paraId="75CAB244" w14:textId="77777777" w:rsidR="00CC5FEE" w:rsidRPr="008729B4" w:rsidRDefault="00CC5FEE"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13. Аукціон щодо кожної ділянки надр відбувається за умови реєстрації не менш як двох претендентів на придбання дозволу.</w:t>
            </w:r>
          </w:p>
          <w:p w14:paraId="7C25C207" w14:textId="77777777" w:rsidR="00CC5FEE" w:rsidRPr="008729B4" w:rsidRDefault="00CC5FEE" w:rsidP="005E5E96">
            <w:pPr>
              <w:pStyle w:val="rvps2"/>
              <w:shd w:val="clear" w:color="auto" w:fill="FFFFFF"/>
              <w:spacing w:before="0" w:beforeAutospacing="0" w:after="0" w:afterAutospacing="0"/>
              <w:ind w:firstLine="450"/>
              <w:jc w:val="both"/>
              <w:textAlignment w:val="baseline"/>
              <w:rPr>
                <w:color w:val="000000"/>
              </w:rPr>
            </w:pPr>
            <w:bookmarkStart w:id="196" w:name="n86"/>
            <w:bookmarkEnd w:id="196"/>
            <w:r w:rsidRPr="008729B4">
              <w:rPr>
                <w:color w:val="000000"/>
              </w:rPr>
              <w:t>Аукціон починається з оголошення ліцитатором порядку його проведення, правил поведінки покупців і осіб, присутніх на торгах, а також іншої інформації.</w:t>
            </w:r>
          </w:p>
          <w:p w14:paraId="4F9172F7" w14:textId="77777777" w:rsidR="00633283" w:rsidRPr="008729B4" w:rsidRDefault="00633283" w:rsidP="005E5E96">
            <w:pPr>
              <w:jc w:val="both"/>
            </w:pPr>
          </w:p>
        </w:tc>
        <w:tc>
          <w:tcPr>
            <w:tcW w:w="7796" w:type="dxa"/>
            <w:shd w:val="clear" w:color="auto" w:fill="auto"/>
          </w:tcPr>
          <w:p w14:paraId="19F44147" w14:textId="77777777" w:rsidR="00CC5FEE" w:rsidRPr="008729B4" w:rsidRDefault="00CC5FEE"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 xml:space="preserve">13. Аукціон щодо кожної ділянки надр відбувається за умови реєстрації </w:t>
            </w:r>
            <w:r w:rsidRPr="008729B4">
              <w:rPr>
                <w:b/>
                <w:color w:val="000000"/>
              </w:rPr>
              <w:t xml:space="preserve">одного </w:t>
            </w:r>
            <w:del w:id="197" w:author="Author" w:date="2015-11-19T16:55:00Z">
              <w:r w:rsidRPr="008729B4" w:rsidDel="00A2217F">
                <w:rPr>
                  <w:b/>
                  <w:color w:val="000000"/>
                </w:rPr>
                <w:delText xml:space="preserve">та </w:delText>
              </w:r>
            </w:del>
            <w:ins w:id="198" w:author="Author" w:date="2015-11-19T16:55:00Z">
              <w:r w:rsidR="00A2217F">
                <w:rPr>
                  <w:b/>
                  <w:color w:val="000000"/>
                </w:rPr>
                <w:t>або</w:t>
              </w:r>
              <w:r w:rsidR="00A2217F" w:rsidRPr="008729B4">
                <w:rPr>
                  <w:b/>
                  <w:color w:val="000000"/>
                </w:rPr>
                <w:t xml:space="preserve"> </w:t>
              </w:r>
            </w:ins>
            <w:r w:rsidRPr="008729B4">
              <w:rPr>
                <w:b/>
                <w:color w:val="000000"/>
              </w:rPr>
              <w:t>більше</w:t>
            </w:r>
            <w:r w:rsidRPr="008729B4">
              <w:rPr>
                <w:color w:val="000000"/>
              </w:rPr>
              <w:t xml:space="preserve"> претендентів на придбання дозволу.</w:t>
            </w:r>
          </w:p>
          <w:p w14:paraId="4A790893" w14:textId="77777777" w:rsidR="00CC5FEE" w:rsidRPr="008729B4" w:rsidRDefault="00CC5FEE" w:rsidP="005E5E96">
            <w:pPr>
              <w:pStyle w:val="rvps2"/>
              <w:shd w:val="clear" w:color="auto" w:fill="FFFFFF"/>
              <w:spacing w:before="0" w:beforeAutospacing="0" w:after="150" w:afterAutospacing="0"/>
              <w:ind w:firstLine="450"/>
              <w:jc w:val="both"/>
              <w:textAlignment w:val="baseline"/>
              <w:rPr>
                <w:b/>
                <w:color w:val="000000"/>
              </w:rPr>
            </w:pPr>
            <w:r w:rsidRPr="008729B4">
              <w:rPr>
                <w:b/>
              </w:rPr>
              <w:t xml:space="preserve">Аукціон проводиться відкрито. Організатором забезпечується </w:t>
            </w:r>
            <w:ins w:id="199" w:author="Author" w:date="2015-11-19T16:58:00Z">
              <w:r w:rsidR="00126A9E">
                <w:rPr>
                  <w:b/>
                </w:rPr>
                <w:t xml:space="preserve">відеозйомка та </w:t>
              </w:r>
            </w:ins>
            <w:r w:rsidRPr="008729B4">
              <w:rPr>
                <w:b/>
              </w:rPr>
              <w:t xml:space="preserve">он-лайн трансляція </w:t>
            </w:r>
            <w:ins w:id="200" w:author="Author" w:date="2015-11-19T16:59:00Z">
              <w:r w:rsidR="00126A9E" w:rsidRPr="008729B4">
                <w:rPr>
                  <w:b/>
                </w:rPr>
                <w:t>на своєму офіційному веб-сайті</w:t>
              </w:r>
              <w:r w:rsidR="00126A9E">
                <w:rPr>
                  <w:b/>
                </w:rPr>
                <w:t xml:space="preserve"> </w:t>
              </w:r>
            </w:ins>
            <w:r w:rsidRPr="008729B4">
              <w:rPr>
                <w:b/>
              </w:rPr>
              <w:t>проведення аукціону</w:t>
            </w:r>
            <w:ins w:id="201" w:author="Author" w:date="2015-11-19T16:59:00Z">
              <w:r w:rsidR="00126A9E">
                <w:rPr>
                  <w:b/>
                </w:rPr>
                <w:t>, включаючи  підписання, затвердження та видачу протоколів аукціону</w:t>
              </w:r>
            </w:ins>
            <w:ins w:id="202" w:author="Author" w:date="2015-11-19T17:03:00Z">
              <w:r w:rsidR="00126A9E">
                <w:rPr>
                  <w:b/>
                </w:rPr>
                <w:t>. Протокол аукціону</w:t>
              </w:r>
            </w:ins>
            <w:ins w:id="203" w:author="Author" w:date="2015-11-19T16:59:00Z">
              <w:r w:rsidR="00126A9E">
                <w:rPr>
                  <w:b/>
                </w:rPr>
                <w:t xml:space="preserve"> розміщується  офіційному веб-сайті</w:t>
              </w:r>
            </w:ins>
            <w:ins w:id="204" w:author="Author" w:date="2015-11-19T17:04:00Z">
              <w:r w:rsidR="00126A9E">
                <w:rPr>
                  <w:b/>
                </w:rPr>
                <w:t xml:space="preserve"> організатора аукціону</w:t>
              </w:r>
            </w:ins>
            <w:ins w:id="205" w:author="Author" w:date="2015-11-19T16:59:00Z">
              <w:r w:rsidR="00126A9E">
                <w:rPr>
                  <w:b/>
                </w:rPr>
                <w:t xml:space="preserve"> </w:t>
              </w:r>
            </w:ins>
            <w:ins w:id="206" w:author="Author" w:date="2015-11-19T17:02:00Z">
              <w:r w:rsidR="00126A9E">
                <w:rPr>
                  <w:b/>
                </w:rPr>
                <w:t>не пізніше</w:t>
              </w:r>
            </w:ins>
            <w:ins w:id="207" w:author="Author" w:date="2015-11-19T16:59:00Z">
              <w:r w:rsidR="00126A9E">
                <w:rPr>
                  <w:b/>
                </w:rPr>
                <w:t xml:space="preserve"> наступного робочого дня після його завершення</w:t>
              </w:r>
            </w:ins>
            <w:ins w:id="208" w:author="Author" w:date="2015-11-19T17:03:00Z">
              <w:r w:rsidR="00126A9E">
                <w:rPr>
                  <w:b/>
                </w:rPr>
                <w:t>.</w:t>
              </w:r>
            </w:ins>
            <w:del w:id="209" w:author="Author" w:date="2015-11-19T16:59:00Z">
              <w:r w:rsidRPr="008729B4" w:rsidDel="00126A9E">
                <w:rPr>
                  <w:b/>
                </w:rPr>
                <w:delText xml:space="preserve"> на своєму офіційному веб-сайті</w:delText>
              </w:r>
            </w:del>
            <w:r w:rsidRPr="008729B4">
              <w:rPr>
                <w:b/>
              </w:rPr>
              <w:t>.</w:t>
            </w:r>
          </w:p>
          <w:p w14:paraId="204AC9B1" w14:textId="77777777" w:rsidR="00CC5FEE" w:rsidRPr="008729B4" w:rsidRDefault="00CC5FE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Аукціон починається з оголошення ліцитатором порядку його проведення, правил поведінки покупців і осіб, присутніх на торгах, а також іншої інформації.</w:t>
            </w:r>
          </w:p>
          <w:p w14:paraId="7028606B" w14:textId="77777777" w:rsidR="00633283" w:rsidRPr="008729B4" w:rsidRDefault="00633283" w:rsidP="005E5E96">
            <w:pPr>
              <w:spacing w:before="120" w:after="120"/>
              <w:ind w:firstLine="709"/>
              <w:jc w:val="both"/>
            </w:pPr>
          </w:p>
        </w:tc>
      </w:tr>
      <w:tr w:rsidR="00126A9E" w:rsidRPr="008729B4" w14:paraId="5531C6BB" w14:textId="77777777" w:rsidTr="002E0054">
        <w:trPr>
          <w:trHeight w:val="1562"/>
          <w:ins w:id="210" w:author="Author" w:date="2015-11-19T17:06:00Z"/>
        </w:trPr>
        <w:tc>
          <w:tcPr>
            <w:tcW w:w="7621" w:type="dxa"/>
            <w:shd w:val="clear" w:color="auto" w:fill="auto"/>
          </w:tcPr>
          <w:p w14:paraId="3EBF7B1A" w14:textId="77777777" w:rsidR="00126A9E" w:rsidRPr="008729B4" w:rsidRDefault="00126A9E" w:rsidP="005E5E96">
            <w:pPr>
              <w:pStyle w:val="rvps2"/>
              <w:shd w:val="clear" w:color="auto" w:fill="FFFFFF"/>
              <w:spacing w:before="0" w:beforeAutospacing="0" w:after="150" w:afterAutospacing="0"/>
              <w:ind w:firstLine="450"/>
              <w:jc w:val="both"/>
              <w:textAlignment w:val="baseline"/>
              <w:rPr>
                <w:ins w:id="211" w:author="Author" w:date="2015-11-19T17:06:00Z"/>
                <w:color w:val="000000"/>
              </w:rPr>
            </w:pPr>
            <w:ins w:id="212" w:author="Author" w:date="2015-11-19T17:09:00Z">
              <w:r>
                <w:rPr>
                  <w:color w:val="000000"/>
                  <w:shd w:val="clear" w:color="auto" w:fill="FFFFFF"/>
                </w:rPr>
                <w:t>22. Під час проведення аукціону його організатор забезпечує дотримання правил поведінки покупцями і особами, присутніми на торгах.</w:t>
              </w:r>
            </w:ins>
          </w:p>
        </w:tc>
        <w:tc>
          <w:tcPr>
            <w:tcW w:w="7796" w:type="dxa"/>
            <w:shd w:val="clear" w:color="auto" w:fill="auto"/>
          </w:tcPr>
          <w:p w14:paraId="52E27866" w14:textId="77777777" w:rsidR="00126A9E" w:rsidRPr="008729B4" w:rsidRDefault="00842A0F" w:rsidP="005E5E96">
            <w:pPr>
              <w:pStyle w:val="rvps2"/>
              <w:shd w:val="clear" w:color="auto" w:fill="FFFFFF"/>
              <w:spacing w:before="0" w:beforeAutospacing="0" w:after="150" w:afterAutospacing="0"/>
              <w:ind w:firstLine="450"/>
              <w:jc w:val="both"/>
              <w:textAlignment w:val="baseline"/>
              <w:rPr>
                <w:ins w:id="213" w:author="Author" w:date="2015-11-19T17:06:00Z"/>
                <w:color w:val="000000"/>
              </w:rPr>
            </w:pPr>
            <w:ins w:id="214" w:author="Author" w:date="2015-11-19T17:09:00Z">
              <w:r>
                <w:rPr>
                  <w:color w:val="000000"/>
                  <w:shd w:val="clear" w:color="auto" w:fill="FFFFFF"/>
                </w:rPr>
                <w:t>22. Під час проведення аукціону його організатор забезпечує дотримання правил поведінки покупцями і особами, присутніми на торгах.</w:t>
              </w:r>
            </w:ins>
            <w:ins w:id="215" w:author="Author" w:date="2015-11-19T17:10:00Z">
              <w:r>
                <w:rPr>
                  <w:color w:val="000000"/>
                  <w:shd w:val="clear" w:color="auto" w:fill="FFFFFF"/>
                </w:rPr>
                <w:t xml:space="preserve"> </w:t>
              </w:r>
              <w:r w:rsidRPr="00842A0F">
                <w:rPr>
                  <w:b/>
                  <w:color w:val="000000"/>
                  <w:shd w:val="clear" w:color="auto" w:fill="FFFFFF"/>
                </w:rPr>
                <w:t xml:space="preserve">Будь-яка особа, присутня на аукціоні, має право зробити </w:t>
              </w:r>
            </w:ins>
            <w:ins w:id="216" w:author="Author" w:date="2015-11-19T17:11:00Z">
              <w:r w:rsidRPr="00842A0F">
                <w:rPr>
                  <w:b/>
                  <w:color w:val="000000"/>
                  <w:shd w:val="clear" w:color="auto" w:fill="FFFFFF"/>
                </w:rPr>
                <w:t>зауваження</w:t>
              </w:r>
            </w:ins>
            <w:ins w:id="217" w:author="Author" w:date="2015-11-19T17:10:00Z">
              <w:r w:rsidRPr="00842A0F">
                <w:rPr>
                  <w:b/>
                  <w:color w:val="000000"/>
                  <w:shd w:val="clear" w:color="auto" w:fill="FFFFFF"/>
                </w:rPr>
                <w:t xml:space="preserve"> ліцитатору або членам аукціонного комітету в разі порушення ними порядку проведення аукціону.</w:t>
              </w:r>
            </w:ins>
          </w:p>
        </w:tc>
      </w:tr>
      <w:tr w:rsidR="00842A0F" w:rsidRPr="008729B4" w14:paraId="2A014A30" w14:textId="77777777" w:rsidTr="005E5E96">
        <w:trPr>
          <w:ins w:id="218" w:author="Author" w:date="2015-11-19T17:12:00Z"/>
        </w:trPr>
        <w:tc>
          <w:tcPr>
            <w:tcW w:w="7621" w:type="dxa"/>
            <w:shd w:val="clear" w:color="auto" w:fill="auto"/>
          </w:tcPr>
          <w:p w14:paraId="71A1E06D" w14:textId="77777777" w:rsidR="00842A0F" w:rsidRPr="008729B4" w:rsidRDefault="00842A0F" w:rsidP="005E5E96">
            <w:pPr>
              <w:jc w:val="both"/>
              <w:rPr>
                <w:ins w:id="219" w:author="Author" w:date="2015-11-19T17:12:00Z"/>
              </w:rPr>
            </w:pPr>
            <w:ins w:id="220" w:author="Author" w:date="2015-11-19T17:12:00Z">
              <w:r>
                <w:rPr>
                  <w:color w:val="000000"/>
                  <w:shd w:val="clear" w:color="auto" w:fill="FFFFFF"/>
                </w:rPr>
                <w:t>23. У разі невиконання покупцями і особами, присутніми на торгах, правил поведінки або перешкоджання веденню аукціону, а також виникнення спорів під час аукціону ліцитатор оголошує перерву в торгах і звертається до аукціонного комітету для прийняття відповідного рішення.</w:t>
              </w:r>
            </w:ins>
          </w:p>
        </w:tc>
        <w:tc>
          <w:tcPr>
            <w:tcW w:w="7796" w:type="dxa"/>
            <w:shd w:val="clear" w:color="auto" w:fill="auto"/>
          </w:tcPr>
          <w:p w14:paraId="6A2BB666" w14:textId="77777777" w:rsidR="00842A0F" w:rsidRPr="008729B4" w:rsidRDefault="00842A0F" w:rsidP="005E5E96">
            <w:pPr>
              <w:spacing w:before="120" w:after="120"/>
              <w:ind w:firstLine="709"/>
              <w:jc w:val="both"/>
              <w:rPr>
                <w:ins w:id="221" w:author="Author" w:date="2015-11-19T17:12:00Z"/>
              </w:rPr>
            </w:pPr>
            <w:ins w:id="222" w:author="Author" w:date="2015-11-19T17:12:00Z">
              <w:r>
                <w:rPr>
                  <w:color w:val="000000"/>
                  <w:shd w:val="clear" w:color="auto" w:fill="FFFFFF"/>
                </w:rPr>
                <w:t>23. У разі невиконання покупцями і особами, присутніми на торгах, правил поведінки або перешкоджання веденню аукціону,</w:t>
              </w:r>
            </w:ins>
            <w:ins w:id="223" w:author="Author" w:date="2015-11-19T17:13:00Z">
              <w:r>
                <w:rPr>
                  <w:color w:val="000000"/>
                  <w:shd w:val="clear" w:color="auto" w:fill="FFFFFF"/>
                </w:rPr>
                <w:t xml:space="preserve"> </w:t>
              </w:r>
              <w:r w:rsidRPr="00842A0F">
                <w:rPr>
                  <w:b/>
                  <w:color w:val="000000"/>
                  <w:shd w:val="clear" w:color="auto" w:fill="FFFFFF"/>
                </w:rPr>
                <w:t>в т.ч. порушення громадського порядку</w:t>
              </w:r>
              <w:r>
                <w:rPr>
                  <w:b/>
                  <w:color w:val="000000"/>
                  <w:shd w:val="clear" w:color="auto" w:fill="FFFFFF"/>
                </w:rPr>
                <w:t>,</w:t>
              </w:r>
            </w:ins>
            <w:ins w:id="224" w:author="Author" w:date="2015-11-19T17:12:00Z">
              <w:r>
                <w:rPr>
                  <w:color w:val="000000"/>
                  <w:shd w:val="clear" w:color="auto" w:fill="FFFFFF"/>
                </w:rPr>
                <w:t xml:space="preserve"> а також виникнення спорів під час аукціону ліцитатор оголошує перерву в торгах </w:t>
              </w:r>
              <w:r w:rsidRPr="00842A0F">
                <w:rPr>
                  <w:b/>
                  <w:color w:val="000000"/>
                  <w:shd w:val="clear" w:color="auto" w:fill="FFFFFF"/>
                </w:rPr>
                <w:t xml:space="preserve">і </w:t>
              </w:r>
            </w:ins>
            <w:ins w:id="225" w:author="Author" w:date="2015-11-19T17:13:00Z">
              <w:r w:rsidRPr="00842A0F">
                <w:rPr>
                  <w:b/>
                  <w:color w:val="000000"/>
                  <w:shd w:val="clear" w:color="auto" w:fill="FFFFFF"/>
                </w:rPr>
                <w:t xml:space="preserve">оголошує закінчення перерви після усунення  перешкод для проведення аукціону </w:t>
              </w:r>
            </w:ins>
            <w:ins w:id="226" w:author="Author" w:date="2015-11-19T17:12:00Z">
              <w:r w:rsidRPr="00842A0F">
                <w:rPr>
                  <w:b/>
                  <w:strike/>
                  <w:color w:val="000000"/>
                  <w:shd w:val="clear" w:color="auto" w:fill="FFFFFF"/>
                </w:rPr>
                <w:t xml:space="preserve">звертається до аукціонного комітету для прийняття відповідного </w:t>
              </w:r>
              <w:r w:rsidRPr="00842A0F">
                <w:rPr>
                  <w:b/>
                  <w:strike/>
                  <w:color w:val="000000"/>
                  <w:shd w:val="clear" w:color="auto" w:fill="FFFFFF"/>
                </w:rPr>
                <w:lastRenderedPageBreak/>
                <w:t>рішення.</w:t>
              </w:r>
            </w:ins>
            <w:ins w:id="227" w:author="Author" w:date="2015-11-19T17:15:00Z">
              <w:r>
                <w:rPr>
                  <w:b/>
                  <w:strike/>
                  <w:color w:val="000000"/>
                  <w:shd w:val="clear" w:color="auto" w:fill="FFFFFF"/>
                </w:rPr>
                <w:t xml:space="preserve"> </w:t>
              </w:r>
            </w:ins>
          </w:p>
        </w:tc>
      </w:tr>
      <w:tr w:rsidR="00633283" w:rsidRPr="008729B4" w14:paraId="297EBE69" w14:textId="77777777" w:rsidTr="005E5E96">
        <w:tc>
          <w:tcPr>
            <w:tcW w:w="7621" w:type="dxa"/>
            <w:shd w:val="clear" w:color="auto" w:fill="auto"/>
          </w:tcPr>
          <w:p w14:paraId="0E87D2D5" w14:textId="77777777" w:rsidR="00842A0F" w:rsidRDefault="00A2110A" w:rsidP="005E5E96">
            <w:pPr>
              <w:jc w:val="both"/>
              <w:rPr>
                <w:ins w:id="228" w:author="Author" w:date="2015-11-19T17:12:00Z"/>
              </w:rPr>
            </w:pPr>
            <w:r w:rsidRPr="008729B4">
              <w:lastRenderedPageBreak/>
              <w:t xml:space="preserve">24. </w:t>
            </w:r>
            <w:r w:rsidRPr="008729B4">
              <w:rPr>
                <w:color w:val="000000"/>
                <w:shd w:val="clear" w:color="auto" w:fill="FFFFFF"/>
              </w:rPr>
              <w:t>Аукціон вважається таким, що відбувся, якщо хоча б один із покупців придбав дозвіл за початковою ціною з урахуванням кроку аукціону або ціною, визначеною в ході його проведення.</w:t>
            </w:r>
          </w:p>
          <w:p w14:paraId="0BAFDC1F" w14:textId="77777777" w:rsidR="00633283" w:rsidRPr="00842A0F" w:rsidRDefault="00842A0F" w:rsidP="00842A0F">
            <w:pPr>
              <w:tabs>
                <w:tab w:val="left" w:pos="4560"/>
              </w:tabs>
            </w:pPr>
            <w:ins w:id="229" w:author="Author" w:date="2015-11-19T17:12:00Z">
              <w:r>
                <w:tab/>
              </w:r>
            </w:ins>
          </w:p>
        </w:tc>
        <w:tc>
          <w:tcPr>
            <w:tcW w:w="7796" w:type="dxa"/>
            <w:shd w:val="clear" w:color="auto" w:fill="auto"/>
          </w:tcPr>
          <w:p w14:paraId="749C4137" w14:textId="77777777" w:rsidR="00633283" w:rsidRPr="008729B4" w:rsidRDefault="00A2110A" w:rsidP="00F54FF1">
            <w:pPr>
              <w:spacing w:before="120" w:after="120"/>
              <w:ind w:firstLine="709"/>
              <w:jc w:val="both"/>
            </w:pPr>
            <w:r w:rsidRPr="008729B4">
              <w:t xml:space="preserve">24. </w:t>
            </w:r>
            <w:commentRangeStart w:id="230"/>
            <w:r w:rsidRPr="008729B4">
              <w:rPr>
                <w:b/>
              </w:rPr>
              <w:t>Аукціон</w:t>
            </w:r>
            <w:ins w:id="231" w:author="Author" w:date="2015-11-19T17:19:00Z">
              <w:r w:rsidR="003779F5">
                <w:rPr>
                  <w:b/>
                </w:rPr>
                <w:t xml:space="preserve"> </w:t>
              </w:r>
            </w:ins>
            <w:commentRangeEnd w:id="230"/>
            <w:r w:rsidR="00F54FF1">
              <w:rPr>
                <w:rStyle w:val="CommentReference"/>
              </w:rPr>
              <w:commentReference w:id="230"/>
            </w:r>
            <w:ins w:id="232" w:author="Author" w:date="2015-11-19T17:19:00Z">
              <w:r w:rsidR="003779F5">
                <w:rPr>
                  <w:b/>
                </w:rPr>
                <w:t xml:space="preserve">щодо </w:t>
              </w:r>
              <w:del w:id="233" w:author="Author" w:date="2015-11-20T08:41:00Z">
                <w:r w:rsidR="003779F5" w:rsidDel="00F54FF1">
                  <w:rPr>
                    <w:b/>
                  </w:rPr>
                  <w:delText xml:space="preserve">продажу спеціального </w:delText>
                </w:r>
              </w:del>
              <w:r w:rsidR="003779F5">
                <w:rPr>
                  <w:b/>
                </w:rPr>
                <w:t>дозволу на кожну ділнку надр</w:t>
              </w:r>
            </w:ins>
            <w:r w:rsidRPr="008729B4">
              <w:rPr>
                <w:b/>
              </w:rPr>
              <w:t xml:space="preserve"> вважається таким, що відбувся, якщо хоча б один із покупців придбав дозвіл за ціною, що дорівнює сумі початкової ціни та кроку аукціону або за ціною, визначеною в ході проведення аукціону.</w:t>
            </w:r>
          </w:p>
        </w:tc>
      </w:tr>
      <w:tr w:rsidR="00633283" w:rsidRPr="008729B4" w14:paraId="764ECCAF" w14:textId="77777777" w:rsidTr="005E5E96">
        <w:tc>
          <w:tcPr>
            <w:tcW w:w="7621" w:type="dxa"/>
            <w:shd w:val="clear" w:color="auto" w:fill="auto"/>
          </w:tcPr>
          <w:p w14:paraId="7E5B9D7B" w14:textId="77777777" w:rsidR="001E4FF5" w:rsidRPr="008729B4" w:rsidRDefault="001E4FF5" w:rsidP="005E5E96">
            <w:pPr>
              <w:pStyle w:val="rvps2"/>
              <w:shd w:val="clear" w:color="auto" w:fill="FFFFFF"/>
              <w:spacing w:before="0" w:beforeAutospacing="0" w:after="150" w:afterAutospacing="0"/>
              <w:ind w:firstLine="450"/>
              <w:jc w:val="both"/>
              <w:textAlignment w:val="baseline"/>
              <w:rPr>
                <w:color w:val="000000"/>
              </w:rPr>
            </w:pPr>
            <w:r w:rsidRPr="008729B4">
              <w:t xml:space="preserve">26. </w:t>
            </w:r>
            <w:r w:rsidRPr="008729B4">
              <w:rPr>
                <w:color w:val="000000"/>
              </w:rPr>
              <w:t>На підставі протоколу переможець та організатор аукціону укладають протягом п'яти робочих днів після його проведення договір купівлі-продажу дозволу.</w:t>
            </w:r>
          </w:p>
          <w:p w14:paraId="1BB561A2" w14:textId="77777777" w:rsidR="001E4FF5" w:rsidRPr="008729B4" w:rsidRDefault="001E4FF5" w:rsidP="005E5E96">
            <w:pPr>
              <w:pStyle w:val="rvps2"/>
              <w:shd w:val="clear" w:color="auto" w:fill="FFFFFF"/>
              <w:spacing w:before="0" w:beforeAutospacing="0" w:after="0" w:afterAutospacing="0"/>
              <w:ind w:firstLine="450"/>
              <w:jc w:val="both"/>
              <w:textAlignment w:val="baseline"/>
              <w:rPr>
                <w:color w:val="000000"/>
              </w:rPr>
            </w:pPr>
            <w:bookmarkStart w:id="234" w:name="n116"/>
            <w:bookmarkEnd w:id="234"/>
            <w:r w:rsidRPr="008729B4">
              <w:rPr>
                <w:color w:val="000000"/>
              </w:rPr>
              <w:t>Перелік переможців розміщується на офіційному веб-сайті організатора аукціону.</w:t>
            </w:r>
          </w:p>
          <w:p w14:paraId="186F57B3" w14:textId="77777777" w:rsidR="00633283" w:rsidRPr="008729B4" w:rsidRDefault="00633283" w:rsidP="005E5E96">
            <w:pPr>
              <w:jc w:val="both"/>
            </w:pPr>
          </w:p>
        </w:tc>
        <w:tc>
          <w:tcPr>
            <w:tcW w:w="7796" w:type="dxa"/>
            <w:shd w:val="clear" w:color="auto" w:fill="auto"/>
          </w:tcPr>
          <w:p w14:paraId="02842B53" w14:textId="77777777" w:rsidR="001E4FF5" w:rsidRPr="008729B4" w:rsidRDefault="001E4FF5" w:rsidP="005E5E96">
            <w:pPr>
              <w:pStyle w:val="rvps2"/>
              <w:shd w:val="clear" w:color="auto" w:fill="FFFFFF"/>
              <w:spacing w:before="0" w:beforeAutospacing="0" w:after="150" w:afterAutospacing="0"/>
              <w:ind w:firstLine="450"/>
              <w:jc w:val="both"/>
              <w:textAlignment w:val="baseline"/>
              <w:rPr>
                <w:color w:val="000000"/>
              </w:rPr>
            </w:pPr>
            <w:r w:rsidRPr="008729B4">
              <w:t xml:space="preserve">26. </w:t>
            </w:r>
            <w:r w:rsidRPr="008729B4">
              <w:rPr>
                <w:color w:val="000000"/>
              </w:rPr>
              <w:t>На підставі протоколу переможець та організатор аукціону  укладають протягом п'яти робочих днів після його проведення договір купівлі-продажу дозволу.</w:t>
            </w:r>
          </w:p>
          <w:p w14:paraId="237EB298" w14:textId="77777777" w:rsidR="001E4FF5" w:rsidRPr="008729B4" w:rsidDel="00126A9E" w:rsidRDefault="001E4FF5" w:rsidP="00126A9E">
            <w:pPr>
              <w:pStyle w:val="rvps2"/>
              <w:shd w:val="clear" w:color="auto" w:fill="FFFFFF"/>
              <w:spacing w:before="0" w:beforeAutospacing="0" w:after="0" w:afterAutospacing="0"/>
              <w:ind w:firstLine="450"/>
              <w:jc w:val="both"/>
              <w:textAlignment w:val="baseline"/>
              <w:rPr>
                <w:del w:id="235" w:author="Author" w:date="2015-11-19T17:05:00Z"/>
                <w:b/>
                <w:color w:val="000000"/>
              </w:rPr>
            </w:pPr>
            <w:r w:rsidRPr="008729B4">
              <w:rPr>
                <w:color w:val="000000"/>
              </w:rPr>
              <w:t>Перелік переможців розміщується на офіційному веб-сайті організатора аукціону</w:t>
            </w:r>
            <w:ins w:id="236" w:author="Author" w:date="2015-11-19T17:04:00Z">
              <w:r w:rsidR="00126A9E">
                <w:rPr>
                  <w:color w:val="000000"/>
                </w:rPr>
                <w:t xml:space="preserve"> не пізніше наступного робочого дня за днем його проведення</w:t>
              </w:r>
            </w:ins>
            <w:ins w:id="237" w:author="Author" w:date="2015-11-19T17:05:00Z">
              <w:r w:rsidR="00126A9E">
                <w:rPr>
                  <w:color w:val="000000"/>
                </w:rPr>
                <w:t>.</w:t>
              </w:r>
              <w:r w:rsidR="00126A9E" w:rsidRPr="008729B4" w:rsidDel="00126A9E">
                <w:rPr>
                  <w:color w:val="000000"/>
                </w:rPr>
                <w:t xml:space="preserve"> </w:t>
              </w:r>
            </w:ins>
            <w:del w:id="238" w:author="Author" w:date="2015-11-19T17:05:00Z">
              <w:r w:rsidR="00BF51B5" w:rsidRPr="008729B4" w:rsidDel="00126A9E">
                <w:rPr>
                  <w:color w:val="000000"/>
                </w:rPr>
                <w:delText xml:space="preserve"> </w:delText>
              </w:r>
              <w:r w:rsidR="00BF51B5" w:rsidRPr="008729B4" w:rsidDel="00126A9E">
                <w:rPr>
                  <w:b/>
                </w:rPr>
                <w:delText>протягом трьох робочих днів з дня його проведення</w:delText>
              </w:r>
              <w:r w:rsidRPr="008729B4" w:rsidDel="00126A9E">
                <w:rPr>
                  <w:b/>
                  <w:color w:val="000000"/>
                </w:rPr>
                <w:delText>.</w:delText>
              </w:r>
            </w:del>
          </w:p>
          <w:p w14:paraId="4E9647D6" w14:textId="77777777" w:rsidR="001E4FF5" w:rsidRPr="008729B4" w:rsidRDefault="001E4FF5" w:rsidP="00126A9E">
            <w:pPr>
              <w:pStyle w:val="rvps2"/>
              <w:shd w:val="clear" w:color="auto" w:fill="FFFFFF"/>
              <w:spacing w:before="0" w:beforeAutospacing="0" w:after="0" w:afterAutospacing="0"/>
              <w:ind w:firstLine="450"/>
              <w:jc w:val="both"/>
              <w:textAlignment w:val="baseline"/>
            </w:pPr>
          </w:p>
        </w:tc>
      </w:tr>
      <w:tr w:rsidR="001E4FF5" w:rsidRPr="008729B4" w14:paraId="20CF31BB" w14:textId="77777777" w:rsidTr="005E5E96">
        <w:tc>
          <w:tcPr>
            <w:tcW w:w="7621" w:type="dxa"/>
            <w:shd w:val="clear" w:color="auto" w:fill="auto"/>
          </w:tcPr>
          <w:p w14:paraId="480F3DA6" w14:textId="77777777" w:rsidR="0020394E" w:rsidRPr="008729B4" w:rsidRDefault="0020394E"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28. Якщо переможець в установлений строк не вніс належної до сплати вартості дозволу та не надав письмових пояснень, він позбавляється права на отримання дозволу (при цьому сума гарантійного внеску не повертається). Аукціон з продажу зазначеного дозволу оголошується таким, що не відбувся, а дозвіл підлягає повторному виставленню на аукціон згідно з цим Порядком.</w:t>
            </w:r>
          </w:p>
          <w:p w14:paraId="0BBCEEB0" w14:textId="77777777" w:rsidR="0020394E" w:rsidRPr="008729B4" w:rsidRDefault="0020394E" w:rsidP="005E5E96">
            <w:pPr>
              <w:pStyle w:val="rvps2"/>
              <w:shd w:val="clear" w:color="auto" w:fill="FFFFFF"/>
              <w:spacing w:before="0" w:beforeAutospacing="0" w:after="0" w:afterAutospacing="0"/>
              <w:ind w:firstLine="450"/>
              <w:jc w:val="both"/>
              <w:textAlignment w:val="baseline"/>
              <w:rPr>
                <w:color w:val="000000"/>
              </w:rPr>
            </w:pPr>
            <w:bookmarkStart w:id="239" w:name="n121"/>
            <w:bookmarkEnd w:id="239"/>
            <w:r w:rsidRPr="008729B4">
              <w:rPr>
                <w:color w:val="000000"/>
              </w:rPr>
              <w:t>Аукціонний комітет може визнати причину несвоєчасного внесення плати поважною та продовжити строк, протягом якого необхідно сплатити збір, але не більш як на 30 календарних днів.</w:t>
            </w:r>
          </w:p>
          <w:p w14:paraId="6A1D8032" w14:textId="77777777" w:rsidR="001E4FF5" w:rsidRPr="008729B4" w:rsidRDefault="001E4FF5" w:rsidP="005E5E96">
            <w:pPr>
              <w:jc w:val="both"/>
            </w:pPr>
          </w:p>
        </w:tc>
        <w:tc>
          <w:tcPr>
            <w:tcW w:w="7796" w:type="dxa"/>
            <w:shd w:val="clear" w:color="auto" w:fill="auto"/>
          </w:tcPr>
          <w:p w14:paraId="08CBE917" w14:textId="77777777" w:rsidR="0020394E" w:rsidRPr="008729B4" w:rsidRDefault="0020394E" w:rsidP="005E5E96">
            <w:pPr>
              <w:pStyle w:val="rvps2"/>
              <w:shd w:val="clear" w:color="auto" w:fill="FFFFFF"/>
              <w:spacing w:before="0" w:beforeAutospacing="0" w:after="150" w:afterAutospacing="0"/>
              <w:ind w:firstLine="450"/>
              <w:jc w:val="both"/>
              <w:textAlignment w:val="baseline"/>
              <w:rPr>
                <w:color w:val="000000"/>
              </w:rPr>
            </w:pPr>
            <w:r w:rsidRPr="008729B4">
              <w:t xml:space="preserve">28. </w:t>
            </w:r>
            <w:r w:rsidRPr="008729B4">
              <w:rPr>
                <w:color w:val="000000"/>
              </w:rPr>
              <w:t>Якщо переможець в установлений строк не вніс належної до сплати вартості дозволу та не надав письмових пояснень, він позбавляється права на отримання дозволу (при цьому сума гарантійного внеску не повертається). Аукціон з продажу зазначеного дозволу оголошується таким, що не відбувся, а дозвіл підлягає повторному виставленню на аукціон згідно з цим Порядком.</w:t>
            </w:r>
          </w:p>
          <w:p w14:paraId="11B9D28D" w14:textId="77777777" w:rsidR="001E4FF5" w:rsidRPr="008729B4" w:rsidRDefault="00F053CD" w:rsidP="005E5E96">
            <w:pPr>
              <w:spacing w:before="120" w:after="120"/>
              <w:ind w:firstLine="709"/>
              <w:jc w:val="both"/>
              <w:rPr>
                <w:b/>
              </w:rPr>
            </w:pPr>
            <w:del w:id="240" w:author="Author" w:date="2015-11-19T17:16:00Z">
              <w:r w:rsidRPr="008729B4" w:rsidDel="00842A0F">
                <w:rPr>
                  <w:b/>
                </w:rPr>
                <w:delText xml:space="preserve">Аукціонний </w:delText>
              </w:r>
              <w:r w:rsidR="0020394E" w:rsidRPr="008729B4" w:rsidDel="00842A0F">
                <w:rPr>
                  <w:b/>
                </w:rPr>
                <w:delText>комітет може продовжити строк внесення збору за умови надання переможцем письмового клопотання про продовження строку внесення плати, протягом якого необхідно сплатити збір, але не більш  як на 30 календарних днів</w:delText>
              </w:r>
            </w:del>
          </w:p>
        </w:tc>
      </w:tr>
      <w:tr w:rsidR="001E4FF5" w:rsidRPr="008729B4" w14:paraId="41754099" w14:textId="77777777" w:rsidTr="005E5E96">
        <w:tc>
          <w:tcPr>
            <w:tcW w:w="7621" w:type="dxa"/>
            <w:shd w:val="clear" w:color="auto" w:fill="auto"/>
          </w:tcPr>
          <w:p w14:paraId="47B3A9DA" w14:textId="77777777" w:rsidR="001E4FF5" w:rsidRPr="008729B4" w:rsidRDefault="003B7D23" w:rsidP="005E5E96">
            <w:pPr>
              <w:jc w:val="both"/>
            </w:pPr>
            <w:r w:rsidRPr="008729B4">
              <w:t xml:space="preserve">29. </w:t>
            </w:r>
            <w:r w:rsidRPr="008729B4">
              <w:rPr>
                <w:color w:val="000000"/>
                <w:shd w:val="clear" w:color="auto" w:fill="FFFFFF"/>
              </w:rPr>
              <w:t>У разі коли переможець безпідставно відмовився від підписання протоколу аукціону та/або договору купівлі-продажу, він втрачає право на отримання дозволу (при цьому сума гарантійного внеску не повертається). Такий учасник не допускається до участі в інших аукціонах, а дозвіл підлягає повторному виставленню на аукціон згідно з цим Порядком.</w:t>
            </w:r>
          </w:p>
        </w:tc>
        <w:tc>
          <w:tcPr>
            <w:tcW w:w="7796" w:type="dxa"/>
            <w:shd w:val="clear" w:color="auto" w:fill="auto"/>
          </w:tcPr>
          <w:p w14:paraId="5287DEA5" w14:textId="77777777" w:rsidR="001E4FF5" w:rsidRPr="008729B4" w:rsidRDefault="003B7D23" w:rsidP="005E5E96">
            <w:pPr>
              <w:spacing w:before="120" w:after="120"/>
              <w:ind w:firstLine="709"/>
              <w:jc w:val="both"/>
            </w:pPr>
            <w:r w:rsidRPr="008729B4">
              <w:t xml:space="preserve">29. </w:t>
            </w:r>
            <w:r w:rsidRPr="008729B4">
              <w:rPr>
                <w:color w:val="000000"/>
                <w:shd w:val="clear" w:color="auto" w:fill="FFFFFF"/>
              </w:rPr>
              <w:t xml:space="preserve">У разі коли переможець безпідставно відмовився від підписання протоколу аукціону та/або договору купівлі-продажу, він втрачає право на отримання дозволу (при цьому сума гарантійного внеску не повертається). </w:t>
            </w:r>
            <w:r w:rsidRPr="008729B4">
              <w:rPr>
                <w:b/>
              </w:rPr>
              <w:t>У такому випадку дозвіл підлягає повторному виставленню на аукціон згідно з цим Порядком, до якого не допускається такий учасник.</w:t>
            </w:r>
          </w:p>
        </w:tc>
      </w:tr>
      <w:tr w:rsidR="00842A0F" w:rsidRPr="008729B4" w14:paraId="5E941EF5" w14:textId="77777777" w:rsidTr="005E5E96">
        <w:trPr>
          <w:ins w:id="241" w:author="Author" w:date="2015-11-19T17:17:00Z"/>
        </w:trPr>
        <w:tc>
          <w:tcPr>
            <w:tcW w:w="7621" w:type="dxa"/>
            <w:shd w:val="clear" w:color="auto" w:fill="auto"/>
          </w:tcPr>
          <w:p w14:paraId="4A3C138F" w14:textId="77777777" w:rsidR="00842A0F" w:rsidRPr="008729B4" w:rsidRDefault="00842A0F" w:rsidP="005E5E96">
            <w:pPr>
              <w:jc w:val="both"/>
              <w:rPr>
                <w:ins w:id="242" w:author="Author" w:date="2015-11-19T17:17:00Z"/>
              </w:rPr>
            </w:pPr>
            <w:ins w:id="243" w:author="Author" w:date="2015-11-19T17:17:00Z">
              <w:r>
                <w:rPr>
                  <w:color w:val="000000"/>
                  <w:shd w:val="clear" w:color="auto" w:fill="FFFFFF"/>
                </w:rPr>
                <w:lastRenderedPageBreak/>
                <w:t>31. Аукціонний комітет може відмінити проведення аукціону або зняти окремі дозволи з продажу. У такому разі претендентам протягом 30 днів повертається в повному обсязі сплачені ними вартість пакета аукціонної документації та сума гарантійного внеску.</w:t>
              </w:r>
            </w:ins>
          </w:p>
        </w:tc>
        <w:tc>
          <w:tcPr>
            <w:tcW w:w="7796" w:type="dxa"/>
            <w:shd w:val="clear" w:color="auto" w:fill="auto"/>
          </w:tcPr>
          <w:p w14:paraId="7DC736F4" w14:textId="77777777" w:rsidR="00842A0F" w:rsidRPr="00842A0F" w:rsidRDefault="00842A0F" w:rsidP="005E5E96">
            <w:pPr>
              <w:spacing w:before="120" w:after="120"/>
              <w:ind w:firstLine="709"/>
              <w:jc w:val="both"/>
              <w:rPr>
                <w:ins w:id="244" w:author="Author" w:date="2015-11-19T17:17:00Z"/>
                <w:b/>
              </w:rPr>
            </w:pPr>
            <w:commentRangeStart w:id="245"/>
            <w:ins w:id="246" w:author="Author" w:date="2015-11-19T17:17:00Z">
              <w:r w:rsidRPr="00842A0F">
                <w:rPr>
                  <w:b/>
                </w:rPr>
                <w:t>Виключити</w:t>
              </w:r>
            </w:ins>
            <w:commentRangeEnd w:id="245"/>
            <w:ins w:id="247" w:author="Author" w:date="2015-11-19T17:18:00Z">
              <w:r>
                <w:rPr>
                  <w:rStyle w:val="CommentReference"/>
                </w:rPr>
                <w:commentReference w:id="245"/>
              </w:r>
            </w:ins>
          </w:p>
        </w:tc>
      </w:tr>
      <w:tr w:rsidR="001E4FF5" w:rsidRPr="008729B4" w14:paraId="15E01B7D" w14:textId="77777777" w:rsidTr="005E5E96">
        <w:tc>
          <w:tcPr>
            <w:tcW w:w="7621" w:type="dxa"/>
            <w:shd w:val="clear" w:color="auto" w:fill="auto"/>
          </w:tcPr>
          <w:p w14:paraId="737481A1" w14:textId="77777777" w:rsidR="00F21A31" w:rsidRPr="008729B4" w:rsidRDefault="00F21A31" w:rsidP="005E5E96">
            <w:pPr>
              <w:pStyle w:val="rvps2"/>
              <w:shd w:val="clear" w:color="auto" w:fill="FFFFFF"/>
              <w:spacing w:before="0" w:beforeAutospacing="0" w:after="150" w:afterAutospacing="0"/>
              <w:ind w:firstLine="450"/>
              <w:jc w:val="both"/>
              <w:textAlignment w:val="baseline"/>
              <w:rPr>
                <w:color w:val="000000"/>
              </w:rPr>
            </w:pPr>
            <w:r w:rsidRPr="008729B4">
              <w:t>32.</w:t>
            </w:r>
            <w:r w:rsidRPr="008729B4">
              <w:rPr>
                <w:color w:val="000000"/>
              </w:rPr>
              <w:t xml:space="preserve"> Аукціон вважається таким, що не відбувся, у разі:</w:t>
            </w:r>
          </w:p>
          <w:p w14:paraId="579DFB84"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bookmarkStart w:id="248" w:name="n126"/>
            <w:bookmarkEnd w:id="248"/>
            <w:r w:rsidRPr="008729B4">
              <w:rPr>
                <w:color w:val="000000"/>
              </w:rPr>
              <w:t>відсутності покупців;</w:t>
            </w:r>
          </w:p>
          <w:p w14:paraId="62C6E4DF"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bookmarkStart w:id="249" w:name="n127"/>
            <w:bookmarkEnd w:id="249"/>
            <w:r w:rsidRPr="008729B4">
              <w:rPr>
                <w:color w:val="000000"/>
              </w:rPr>
              <w:t>коли покупці не запропонували вищу за зазначену в оголошенні про проведення аукціону початкову ціну дозволу (при цьому сума гарантійного внеску не повертається);</w:t>
            </w:r>
          </w:p>
          <w:p w14:paraId="03472AC3"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bookmarkStart w:id="250" w:name="n128"/>
            <w:bookmarkEnd w:id="250"/>
            <w:r w:rsidRPr="008729B4">
              <w:rPr>
                <w:color w:val="000000"/>
              </w:rPr>
              <w:t>відмови переможця від підписання протоколу аукціону та/або договору купівлі-продажу дозволу.</w:t>
            </w:r>
          </w:p>
          <w:p w14:paraId="5C4035F5"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bookmarkStart w:id="251" w:name="n129"/>
            <w:bookmarkEnd w:id="251"/>
            <w:r w:rsidRPr="008729B4">
              <w:rPr>
                <w:color w:val="000000"/>
              </w:rPr>
              <w:t>У разі визнання аукціону таким, що не відбувся, повторний аукціон проводиться відповідно до цього Порядку.</w:t>
            </w:r>
          </w:p>
          <w:p w14:paraId="2662DDE9" w14:textId="77777777" w:rsidR="001E4FF5" w:rsidRPr="008729B4" w:rsidRDefault="001E4FF5" w:rsidP="005E5E96">
            <w:pPr>
              <w:jc w:val="both"/>
            </w:pPr>
          </w:p>
        </w:tc>
        <w:tc>
          <w:tcPr>
            <w:tcW w:w="7796" w:type="dxa"/>
            <w:shd w:val="clear" w:color="auto" w:fill="auto"/>
          </w:tcPr>
          <w:p w14:paraId="39E7FF53" w14:textId="77777777" w:rsidR="00F21A31" w:rsidRPr="008729B4" w:rsidRDefault="00F21A31"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32. Аукціон вважається таким, що не відбувся, у разі:</w:t>
            </w:r>
          </w:p>
          <w:p w14:paraId="143AD82A"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відсутності покупців;</w:t>
            </w:r>
          </w:p>
          <w:p w14:paraId="308381E6"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коли покупці не запропонували вищу за зазначену в оголошенні про проведення аукціону початкову ціну дозволу (при цьому сума гарантійного внеску не повертається);</w:t>
            </w:r>
          </w:p>
          <w:p w14:paraId="401B28B3" w14:textId="77777777" w:rsidR="00F21A31" w:rsidRPr="008729B4" w:rsidRDefault="00F21A31" w:rsidP="005E5E96">
            <w:pPr>
              <w:pStyle w:val="rvps2"/>
              <w:shd w:val="clear" w:color="auto" w:fill="FFFFFF"/>
              <w:spacing w:before="0" w:beforeAutospacing="0" w:after="0" w:afterAutospacing="0"/>
              <w:ind w:firstLine="450"/>
              <w:jc w:val="both"/>
              <w:textAlignment w:val="baseline"/>
              <w:rPr>
                <w:strike/>
                <w:color w:val="000000"/>
              </w:rPr>
            </w:pPr>
            <w:r w:rsidRPr="008729B4">
              <w:rPr>
                <w:strike/>
                <w:color w:val="000000"/>
              </w:rPr>
              <w:t>відмови переможця від підписання протоколу аукціону та/або договору купівлі-продажу дозволу.</w:t>
            </w:r>
          </w:p>
          <w:p w14:paraId="6CF53431" w14:textId="77777777" w:rsidR="001E4FF5" w:rsidRPr="008729B4" w:rsidRDefault="00F21A31" w:rsidP="005E5E96">
            <w:pPr>
              <w:pStyle w:val="rvps2"/>
              <w:shd w:val="clear" w:color="auto" w:fill="FFFFFF"/>
              <w:spacing w:before="0" w:beforeAutospacing="0" w:after="0" w:afterAutospacing="0"/>
              <w:ind w:firstLine="450"/>
              <w:jc w:val="both"/>
              <w:textAlignment w:val="baseline"/>
              <w:rPr>
                <w:b/>
                <w:i/>
                <w:color w:val="FF0000"/>
              </w:rPr>
            </w:pPr>
            <w:r w:rsidRPr="008729B4">
              <w:rPr>
                <w:color w:val="000000"/>
              </w:rPr>
              <w:t>У разі визнання аукціону таким, що не відбувся, повторний аукціон проводиться відповідно до цього Порядку.</w:t>
            </w:r>
          </w:p>
        </w:tc>
      </w:tr>
      <w:tr w:rsidR="00B82B28" w:rsidRPr="008729B4" w14:paraId="3BDB0004" w14:textId="77777777" w:rsidTr="005E5E96">
        <w:tc>
          <w:tcPr>
            <w:tcW w:w="7621" w:type="dxa"/>
            <w:shd w:val="clear" w:color="auto" w:fill="auto"/>
          </w:tcPr>
          <w:p w14:paraId="518B3C3D" w14:textId="77777777" w:rsidR="00B82B28" w:rsidRPr="008729B4" w:rsidRDefault="00B82B28" w:rsidP="005E5E96">
            <w:pPr>
              <w:shd w:val="clear" w:color="auto" w:fill="FFFFFF"/>
              <w:spacing w:after="150"/>
              <w:ind w:firstLine="450"/>
              <w:jc w:val="both"/>
              <w:textAlignment w:val="baseline"/>
              <w:rPr>
                <w:color w:val="000000"/>
              </w:rPr>
            </w:pPr>
            <w:r w:rsidRPr="008729B4">
              <w:rPr>
                <w:color w:val="000000"/>
              </w:rPr>
              <w:t>33. Результати аукціонів можуть бути визнані недійсними тільки в судовому порядку.</w:t>
            </w:r>
          </w:p>
          <w:p w14:paraId="6592C1FB" w14:textId="77777777" w:rsidR="00B82B28" w:rsidRPr="008729B4" w:rsidRDefault="00B82B28" w:rsidP="005E5E96">
            <w:pPr>
              <w:shd w:val="clear" w:color="auto" w:fill="FFFFFF"/>
              <w:ind w:firstLine="450"/>
              <w:jc w:val="both"/>
              <w:textAlignment w:val="baseline"/>
              <w:rPr>
                <w:color w:val="000000"/>
              </w:rPr>
            </w:pPr>
            <w:r w:rsidRPr="008729B4">
              <w:rPr>
                <w:color w:val="000000"/>
              </w:rPr>
              <w:t>У разі визнання результатів аукціону та договору купівлі-продажу дозволу, укладеного з переможцем, недійсними організатор аукціону приймає рішення про проведення повторного аукціону.</w:t>
            </w:r>
          </w:p>
          <w:p w14:paraId="4A28A182" w14:textId="77777777" w:rsidR="00B82B28" w:rsidRPr="008729B4" w:rsidRDefault="00B82B28" w:rsidP="005E5E96">
            <w:pPr>
              <w:pStyle w:val="rvps2"/>
              <w:shd w:val="clear" w:color="auto" w:fill="FFFFFF"/>
              <w:spacing w:before="0" w:beforeAutospacing="0" w:after="150" w:afterAutospacing="0"/>
              <w:ind w:firstLine="450"/>
              <w:jc w:val="both"/>
              <w:textAlignment w:val="baseline"/>
            </w:pPr>
          </w:p>
        </w:tc>
        <w:tc>
          <w:tcPr>
            <w:tcW w:w="7796" w:type="dxa"/>
            <w:shd w:val="clear" w:color="auto" w:fill="auto"/>
          </w:tcPr>
          <w:p w14:paraId="13C8E493" w14:textId="77777777" w:rsidR="00B82B28" w:rsidRPr="008729B4" w:rsidRDefault="00B82B28" w:rsidP="005E5E96">
            <w:pPr>
              <w:shd w:val="clear" w:color="auto" w:fill="FFFFFF"/>
              <w:spacing w:after="150"/>
              <w:ind w:firstLine="450"/>
              <w:jc w:val="both"/>
              <w:textAlignment w:val="baseline"/>
              <w:rPr>
                <w:color w:val="000000"/>
              </w:rPr>
            </w:pPr>
            <w:r w:rsidRPr="008729B4">
              <w:rPr>
                <w:color w:val="000000"/>
              </w:rPr>
              <w:t>33. Результати аукціонів можуть бути визнані недійсними тільки в судовому порядку.</w:t>
            </w:r>
          </w:p>
          <w:p w14:paraId="1CF5A7E8" w14:textId="77777777" w:rsidR="00B82B28" w:rsidRPr="008729B4" w:rsidRDefault="00B82B28" w:rsidP="005E5E96">
            <w:pPr>
              <w:shd w:val="clear" w:color="auto" w:fill="FFFFFF"/>
              <w:ind w:firstLine="450"/>
              <w:jc w:val="both"/>
              <w:textAlignment w:val="baseline"/>
              <w:rPr>
                <w:b/>
                <w:color w:val="000000"/>
              </w:rPr>
            </w:pPr>
            <w:r w:rsidRPr="008729B4">
              <w:rPr>
                <w:color w:val="000000"/>
              </w:rPr>
              <w:t xml:space="preserve">У разі визнання результатів аукціону та договору купівлі-продажу дозволу, укладеного з переможцем, недійсними організатор аукціону приймає рішення про проведення повторного аукціону </w:t>
            </w:r>
            <w:r w:rsidRPr="008729B4">
              <w:rPr>
                <w:b/>
              </w:rPr>
              <w:t>та повертає кошти переможцю</w:t>
            </w:r>
            <w:r w:rsidR="008369F1" w:rsidRPr="008729B4">
              <w:rPr>
                <w:b/>
                <w:color w:val="000000"/>
              </w:rPr>
              <w:t xml:space="preserve"> сплачені відповідно до цього Порядку</w:t>
            </w:r>
          </w:p>
          <w:p w14:paraId="17373438" w14:textId="77777777" w:rsidR="00B82B28" w:rsidRPr="008729B4" w:rsidRDefault="00B82B28" w:rsidP="005E5E96">
            <w:pPr>
              <w:pStyle w:val="rvps2"/>
              <w:shd w:val="clear" w:color="auto" w:fill="FFFFFF"/>
              <w:spacing w:before="0" w:beforeAutospacing="0" w:after="150" w:afterAutospacing="0"/>
              <w:ind w:firstLine="450"/>
              <w:jc w:val="both"/>
              <w:textAlignment w:val="baseline"/>
              <w:rPr>
                <w:color w:val="000000"/>
              </w:rPr>
            </w:pPr>
          </w:p>
        </w:tc>
      </w:tr>
      <w:tr w:rsidR="003005C7" w:rsidRPr="008729B4" w14:paraId="1BC378A3" w14:textId="77777777" w:rsidTr="005E5E96">
        <w:tc>
          <w:tcPr>
            <w:tcW w:w="15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9C71B8" w14:textId="77777777" w:rsidR="003005C7"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lang w:eastAsia="en-US"/>
              </w:rPr>
            </w:pPr>
            <w:r w:rsidRPr="008729B4">
              <w:rPr>
                <w:rStyle w:val="rvts23"/>
                <w:b/>
                <w:bCs/>
                <w:color w:val="000000"/>
                <w:bdr w:val="none" w:sz="0" w:space="0" w:color="auto" w:frame="1"/>
                <w:shd w:val="clear" w:color="auto" w:fill="FFFFFF"/>
              </w:rPr>
              <w:t>Порядок надання спеціальних дозволів на користування надрами</w:t>
            </w:r>
            <w:r w:rsidRPr="008729B4">
              <w:rPr>
                <w:b/>
              </w:rPr>
              <w:t>, затвердженого постановою</w:t>
            </w:r>
            <w:r w:rsidRPr="008729B4">
              <w:rPr>
                <w:rStyle w:val="rvts9"/>
                <w:b/>
                <w:bCs/>
                <w:color w:val="000000"/>
                <w:bdr w:val="none" w:sz="0" w:space="0" w:color="auto" w:frame="1"/>
                <w:shd w:val="clear" w:color="auto" w:fill="FFFFFF"/>
              </w:rPr>
              <w:t xml:space="preserve"> Кабінету Міністрів України</w:t>
            </w:r>
            <w:r w:rsidRPr="008729B4">
              <w:rPr>
                <w:rStyle w:val="apple-converted-space"/>
                <w:b/>
                <w:color w:val="000000"/>
                <w:shd w:val="clear" w:color="auto" w:fill="FFFFFF"/>
              </w:rPr>
              <w:t xml:space="preserve"> </w:t>
            </w:r>
            <w:r w:rsidRPr="008729B4">
              <w:rPr>
                <w:rStyle w:val="rvts9"/>
                <w:b/>
                <w:bCs/>
                <w:color w:val="000000"/>
                <w:bdr w:val="none" w:sz="0" w:space="0" w:color="auto" w:frame="1"/>
                <w:shd w:val="clear" w:color="auto" w:fill="FFFFFF"/>
              </w:rPr>
              <w:t>від 30 травня 2011 р. № 615</w:t>
            </w:r>
          </w:p>
        </w:tc>
      </w:tr>
      <w:tr w:rsidR="0073062A" w:rsidRPr="008729B4" w14:paraId="4B907878" w14:textId="77777777" w:rsidTr="005E5E96">
        <w:trPr>
          <w:ins w:id="252" w:author="Author" w:date="2015-11-23T11:24:00Z"/>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34F7C20F" w14:textId="77777777" w:rsidR="0073062A" w:rsidRDefault="0073062A" w:rsidP="0073062A">
            <w:pPr>
              <w:pStyle w:val="rvps2"/>
              <w:shd w:val="clear" w:color="auto" w:fill="FFFFFF"/>
              <w:spacing w:before="0" w:beforeAutospacing="0" w:after="150" w:afterAutospacing="0"/>
              <w:ind w:firstLine="450"/>
              <w:jc w:val="both"/>
              <w:textAlignment w:val="baseline"/>
              <w:rPr>
                <w:color w:val="000000"/>
              </w:rPr>
            </w:pPr>
            <w:r>
              <w:rPr>
                <w:color w:val="000000"/>
              </w:rPr>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видачі дубліката, зупинення дії чи анулювання дозволу та внесення до нього змін.</w:t>
            </w:r>
          </w:p>
          <w:p w14:paraId="1FDC7FCF" w14:textId="77777777" w:rsidR="0073062A" w:rsidRDefault="0073062A" w:rsidP="0073062A">
            <w:pPr>
              <w:pStyle w:val="rvps2"/>
              <w:shd w:val="clear" w:color="auto" w:fill="FFFFFF"/>
              <w:spacing w:before="0" w:beforeAutospacing="0" w:after="0" w:afterAutospacing="0"/>
              <w:ind w:firstLine="450"/>
              <w:jc w:val="both"/>
              <w:textAlignment w:val="baseline"/>
              <w:rPr>
                <w:color w:val="000000"/>
              </w:rPr>
            </w:pPr>
            <w:bookmarkStart w:id="253" w:name="n13"/>
            <w:bookmarkEnd w:id="253"/>
            <w:r>
              <w:rPr>
                <w:color w:val="000000"/>
              </w:rPr>
              <w:t>Дія цього Порядку поширюється на всі види користування надрами.</w:t>
            </w:r>
          </w:p>
          <w:p w14:paraId="691FF12D" w14:textId="77777777" w:rsidR="0073062A" w:rsidRDefault="0073062A" w:rsidP="0073062A">
            <w:pPr>
              <w:pStyle w:val="rvps2"/>
              <w:shd w:val="clear" w:color="auto" w:fill="FFFFFF"/>
              <w:spacing w:before="0" w:beforeAutospacing="0" w:after="0" w:afterAutospacing="0"/>
              <w:ind w:firstLine="450"/>
              <w:jc w:val="both"/>
              <w:textAlignment w:val="baseline"/>
              <w:rPr>
                <w:color w:val="000000"/>
              </w:rPr>
            </w:pPr>
            <w:bookmarkStart w:id="254" w:name="n14"/>
            <w:bookmarkEnd w:id="254"/>
            <w:r>
              <w:rPr>
                <w:color w:val="000000"/>
              </w:rPr>
              <w:t xml:space="preserve">Користувачами надр можуть бути особи, визначені статтею </w:t>
            </w:r>
            <w:r>
              <w:rPr>
                <w:color w:val="000000"/>
              </w:rPr>
              <w:lastRenderedPageBreak/>
              <w:t>13</w:t>
            </w:r>
            <w:r>
              <w:rPr>
                <w:rStyle w:val="apple-converted-space"/>
                <w:color w:val="000000"/>
              </w:rPr>
              <w:t> </w:t>
            </w:r>
            <w:r>
              <w:rPr>
                <w:color w:val="000000"/>
              </w:rPr>
              <w:fldChar w:fldCharType="begin"/>
            </w:r>
            <w:r>
              <w:rPr>
                <w:color w:val="000000"/>
              </w:rPr>
              <w:instrText xml:space="preserve"> HYPERLINK "http://zakon4.rada.gov.ua/laws/show/132/94-%D0%B2%D1%80" \t "_blank" </w:instrText>
            </w:r>
            <w:r>
              <w:rPr>
                <w:color w:val="000000"/>
              </w:rPr>
              <w:fldChar w:fldCharType="separate"/>
            </w:r>
            <w:r>
              <w:rPr>
                <w:rStyle w:val="Hyperlink"/>
                <w:bdr w:val="none" w:sz="0" w:space="0" w:color="auto" w:frame="1"/>
              </w:rPr>
              <w:t>Кодексу України про надра</w:t>
            </w:r>
            <w:r>
              <w:rPr>
                <w:color w:val="000000"/>
              </w:rPr>
              <w:fldChar w:fldCharType="end"/>
            </w:r>
            <w:r>
              <w:rPr>
                <w:color w:val="000000"/>
              </w:rPr>
              <w:t>(далі - надрокористувачі).</w:t>
            </w:r>
          </w:p>
          <w:p w14:paraId="09744868" w14:textId="77777777" w:rsidR="0073062A" w:rsidRPr="008729B4" w:rsidRDefault="0073062A" w:rsidP="005E5E96">
            <w:pPr>
              <w:pStyle w:val="rvps2"/>
              <w:shd w:val="clear" w:color="auto" w:fill="FFFFFF"/>
              <w:spacing w:before="0" w:beforeAutospacing="0" w:after="150" w:afterAutospacing="0"/>
              <w:ind w:firstLine="450"/>
              <w:jc w:val="both"/>
              <w:textAlignment w:val="baseline"/>
              <w:rPr>
                <w:ins w:id="255" w:author="Author" w:date="2015-11-23T11:24:00Z"/>
                <w:color w:val="000000"/>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D0A7753" w14:textId="77777777" w:rsidR="0073062A" w:rsidRPr="00B231C7" w:rsidRDefault="0073062A" w:rsidP="0073062A">
            <w:pPr>
              <w:pStyle w:val="rvps2"/>
              <w:shd w:val="clear" w:color="auto" w:fill="FFFFFF"/>
              <w:spacing w:before="0" w:beforeAutospacing="0" w:after="150" w:afterAutospacing="0"/>
              <w:ind w:firstLine="450"/>
              <w:jc w:val="both"/>
              <w:textAlignment w:val="baseline"/>
              <w:rPr>
                <w:color w:val="000000"/>
              </w:rPr>
            </w:pPr>
            <w:r w:rsidRPr="0073062A">
              <w:rPr>
                <w:color w:val="000000"/>
              </w:rPr>
              <w:lastRenderedPageBreak/>
              <w:t>1. Цей Порядок регулює питання надання спеціальних дозволів на користування надрами (далі - дозволи) у межах території України, її континентального шельфу та виключної (морської) економічної зони, а також визначає процедуру продовження строку дії, переоформлення, видачі дубліката, зупинення дії чи анулювання дозволу та внесення до нього змін.</w:t>
            </w:r>
          </w:p>
          <w:p w14:paraId="2590982D" w14:textId="77777777" w:rsidR="0073062A" w:rsidRPr="00B231C7" w:rsidRDefault="0073062A" w:rsidP="0073062A">
            <w:pPr>
              <w:pStyle w:val="rvps2"/>
              <w:shd w:val="clear" w:color="auto" w:fill="FFFFFF"/>
              <w:spacing w:before="0" w:beforeAutospacing="0" w:after="0" w:afterAutospacing="0"/>
              <w:ind w:firstLine="450"/>
              <w:jc w:val="both"/>
              <w:textAlignment w:val="baseline"/>
              <w:rPr>
                <w:color w:val="000000"/>
              </w:rPr>
            </w:pPr>
            <w:r w:rsidRPr="00B231C7">
              <w:rPr>
                <w:color w:val="000000"/>
              </w:rPr>
              <w:t>Дія цього Порядку поширюється на всі види користування надрами.</w:t>
            </w:r>
          </w:p>
          <w:p w14:paraId="372AB4D7" w14:textId="77777777" w:rsidR="0073062A" w:rsidRDefault="0073062A" w:rsidP="0073062A">
            <w:pPr>
              <w:pStyle w:val="rvps2"/>
              <w:shd w:val="clear" w:color="auto" w:fill="FFFFFF"/>
              <w:spacing w:before="0" w:beforeAutospacing="0" w:after="0" w:afterAutospacing="0"/>
              <w:ind w:firstLine="450"/>
              <w:jc w:val="both"/>
              <w:textAlignment w:val="baseline"/>
              <w:rPr>
                <w:ins w:id="256" w:author="Author" w:date="2015-11-23T11:26:00Z"/>
                <w:color w:val="000000"/>
              </w:rPr>
            </w:pPr>
            <w:r w:rsidRPr="00F90E6C">
              <w:rPr>
                <w:color w:val="000000"/>
              </w:rPr>
              <w:t>Користувачами надр можуть бути особи, визначені статтею 13</w:t>
            </w:r>
            <w:r w:rsidRPr="00F90E6C">
              <w:rPr>
                <w:rStyle w:val="apple-converted-space"/>
                <w:color w:val="000000"/>
              </w:rPr>
              <w:t> </w:t>
            </w:r>
            <w:r w:rsidRPr="003D69D4">
              <w:rPr>
                <w:color w:val="000000"/>
              </w:rPr>
              <w:fldChar w:fldCharType="begin"/>
            </w:r>
            <w:r w:rsidRPr="0073062A">
              <w:rPr>
                <w:color w:val="000000"/>
              </w:rPr>
              <w:instrText xml:space="preserve"> HYPERLINK "http://zakon4.rada.gov.ua/laws/show/132/94-%D0%B2%D1%80" \t "_blank" </w:instrText>
            </w:r>
            <w:r w:rsidRPr="00535196">
              <w:rPr>
                <w:color w:val="000000"/>
                <w:rPrChange w:id="257" w:author="Author" w:date="2015-11-23T11:26:00Z">
                  <w:rPr>
                    <w:color w:val="000000"/>
                  </w:rPr>
                </w:rPrChange>
              </w:rPr>
              <w:fldChar w:fldCharType="separate"/>
            </w:r>
            <w:r w:rsidRPr="0073062A">
              <w:rPr>
                <w:rStyle w:val="Hyperlink"/>
                <w:bdr w:val="none" w:sz="0" w:space="0" w:color="auto" w:frame="1"/>
              </w:rPr>
              <w:t>Кодексу України про надра</w:t>
            </w:r>
            <w:r w:rsidRPr="003D69D4">
              <w:rPr>
                <w:color w:val="000000"/>
              </w:rPr>
              <w:fldChar w:fldCharType="end"/>
            </w:r>
            <w:r w:rsidRPr="0073062A">
              <w:rPr>
                <w:color w:val="000000"/>
              </w:rPr>
              <w:t>(далі - надрокористувачі).</w:t>
            </w:r>
          </w:p>
          <w:p w14:paraId="7C68624F" w14:textId="77777777" w:rsidR="0073062A" w:rsidRPr="008729B4" w:rsidRDefault="0073062A" w:rsidP="005E5E96">
            <w:pPr>
              <w:pStyle w:val="rvps2"/>
              <w:shd w:val="clear" w:color="auto" w:fill="FFFFFF"/>
              <w:spacing w:before="0" w:beforeAutospacing="0" w:after="150" w:afterAutospacing="0"/>
              <w:ind w:firstLine="450"/>
              <w:jc w:val="both"/>
              <w:textAlignment w:val="baseline"/>
              <w:rPr>
                <w:ins w:id="258" w:author="Author" w:date="2015-11-23T11:24:00Z"/>
                <w:color w:val="000000"/>
              </w:rPr>
            </w:pPr>
            <w:ins w:id="259" w:author="Author" w:date="2015-11-23T11:26:00Z">
              <w:r>
                <w:rPr>
                  <w:color w:val="FF0000"/>
                </w:rPr>
                <w:lastRenderedPageBreak/>
                <w:t>Дія цього Порядку застосовується до угод про розподіл продукції в частині, що не суперечить положенням відповідної угоди про розподіл продукції</w:t>
              </w:r>
            </w:ins>
          </w:p>
        </w:tc>
      </w:tr>
      <w:tr w:rsidR="003005C7" w:rsidRPr="008729B4" w14:paraId="5893FBF0"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006A7288" w14:textId="77777777" w:rsidR="00ED2853" w:rsidRPr="008729B4" w:rsidRDefault="00ED2853"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4. Дозвіл на видобування корисних копалин (промислову розробку їх родовищ) надається після проведення експертизи та оцінки розвіданих запасів корисних копалин в установленому порядку чи апробації прогнозних (перспективних) ресурсів корисних копалин місцевого значення ДКЗ за умови подальшого затвердження нею таких запасів.</w:t>
            </w:r>
          </w:p>
          <w:p w14:paraId="0EB88435" w14:textId="77777777" w:rsidR="00ED2853" w:rsidRPr="008729B4" w:rsidRDefault="00ED2853" w:rsidP="005E5E96">
            <w:pPr>
              <w:pStyle w:val="rvps2"/>
              <w:shd w:val="clear" w:color="auto" w:fill="FFFFFF"/>
              <w:spacing w:before="0" w:beforeAutospacing="0" w:after="0" w:afterAutospacing="0"/>
              <w:ind w:firstLine="450"/>
              <w:jc w:val="both"/>
              <w:textAlignment w:val="baseline"/>
              <w:rPr>
                <w:color w:val="000000"/>
              </w:rPr>
            </w:pPr>
            <w:bookmarkStart w:id="260" w:name="n233"/>
            <w:bookmarkStart w:id="261" w:name="n21"/>
            <w:bookmarkEnd w:id="260"/>
            <w:bookmarkEnd w:id="261"/>
            <w:r w:rsidRPr="008729B4">
              <w:rPr>
                <w:color w:val="000000"/>
              </w:rPr>
              <w:t>Надрокористувач, якому надано дозвіл на видобування корисних копалин, має право проводити дорозвідку (довивчення) родовища у межах наданої йому ділянки надр.</w:t>
            </w:r>
          </w:p>
          <w:p w14:paraId="57B48C97" w14:textId="77777777" w:rsidR="00ED2853" w:rsidRPr="008729B4" w:rsidRDefault="00ED2853" w:rsidP="005E5E96">
            <w:pPr>
              <w:pStyle w:val="rvps2"/>
              <w:shd w:val="clear" w:color="auto" w:fill="FFFFFF"/>
              <w:spacing w:before="0" w:beforeAutospacing="0" w:after="0" w:afterAutospacing="0"/>
              <w:ind w:firstLine="450"/>
              <w:jc w:val="both"/>
              <w:textAlignment w:val="baseline"/>
              <w:rPr>
                <w:color w:val="000000"/>
              </w:rPr>
            </w:pPr>
            <w:bookmarkStart w:id="262" w:name="n22"/>
            <w:bookmarkEnd w:id="262"/>
            <w:r w:rsidRPr="008729B4">
              <w:rPr>
                <w:color w:val="000000"/>
              </w:rPr>
              <w:t>Видобування не придатних для побутового використання мінералізованих підземних вод для потреб нафтогазової 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w:t>
            </w:r>
          </w:p>
          <w:p w14:paraId="4482700F" w14:textId="77777777" w:rsidR="003005C7" w:rsidRPr="008729B4" w:rsidRDefault="003005C7"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B11C085" w14:textId="77777777" w:rsidR="00ED2853" w:rsidRPr="008729B4" w:rsidRDefault="00ED2853"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 xml:space="preserve">4. Дозвіл на видобування корисних копалин (промислову розробку їх родовищ) надається після проведення експертизи та оцінки розвіданих запасів корисних копалин в установленому порядку чи апробації прогнозних (перспективних) ресурсів корисних копалин </w:t>
            </w:r>
            <w:r w:rsidRPr="008729B4">
              <w:rPr>
                <w:strike/>
                <w:color w:val="000000"/>
              </w:rPr>
              <w:t>місцевого значення ДКЗ</w:t>
            </w:r>
            <w:r w:rsidRPr="008729B4">
              <w:rPr>
                <w:color w:val="000000"/>
              </w:rPr>
              <w:t xml:space="preserve"> за умови подальшого затвердження </w:t>
            </w:r>
            <w:r w:rsidRPr="008729B4">
              <w:rPr>
                <w:strike/>
                <w:color w:val="000000"/>
              </w:rPr>
              <w:t>нею</w:t>
            </w:r>
            <w:r w:rsidRPr="008729B4">
              <w:rPr>
                <w:color w:val="000000"/>
              </w:rPr>
              <w:t xml:space="preserve"> таких запасів.</w:t>
            </w:r>
          </w:p>
          <w:p w14:paraId="53139CAF" w14:textId="77777777" w:rsidR="00ED2853" w:rsidRPr="008729B4" w:rsidRDefault="00ED2853"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Надрокористувач, якому надано дозвіл на видобування корисних копалин, має право проводити дорозвідку (довивчення) родовища у межах наданої йому ділянки надр.</w:t>
            </w:r>
          </w:p>
          <w:p w14:paraId="326ED4C5" w14:textId="77777777" w:rsidR="00ED2853" w:rsidRPr="008729B4" w:rsidRDefault="00ED2853"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Видобування не придатних для побутового використання мінералізованих підземних вод для потреб нафтогазової 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w:t>
            </w:r>
          </w:p>
          <w:p w14:paraId="60E55252" w14:textId="77777777" w:rsidR="003005C7" w:rsidRPr="008729B4" w:rsidRDefault="003005C7"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ED2853" w:rsidRPr="008729B4" w14:paraId="322667E0"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40351276" w14:textId="77777777" w:rsidR="00823B8A" w:rsidRPr="008729B4" w:rsidRDefault="00823B8A"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7. Дозвіл надається на строк, визначений заявником, але не більш як на:</w:t>
            </w:r>
          </w:p>
          <w:p w14:paraId="4F11FE66"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bookmarkStart w:id="263" w:name="n33"/>
            <w:bookmarkEnd w:id="263"/>
            <w:r w:rsidRPr="008729B4">
              <w:rPr>
                <w:color w:val="000000"/>
              </w:rPr>
              <w:t>п'ять років - на геологічне вивчення родовищ корисних копалин і геологічне вивчення, в тому числі дослідно-промислову розробку родовищ корисних копалин загальнодержавного значення;</w:t>
            </w:r>
          </w:p>
          <w:p w14:paraId="00597E7A"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bookmarkStart w:id="264" w:name="n34"/>
            <w:bookmarkEnd w:id="264"/>
            <w:r w:rsidRPr="008729B4">
              <w:rPr>
                <w:color w:val="000000"/>
              </w:rPr>
              <w:t>10 років - на геологічне вивчення нафтогазоносних надр, у тому числі дослідно-промислову розробку родовищ нафти і газу, в межах континентального шельфу та виключної (морської) економічної зони України;</w:t>
            </w:r>
          </w:p>
          <w:p w14:paraId="0455C59F"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bookmarkStart w:id="265" w:name="n35"/>
            <w:bookmarkEnd w:id="265"/>
            <w:r w:rsidRPr="008729B4">
              <w:rPr>
                <w:color w:val="000000"/>
              </w:rPr>
              <w:t>20 років - на видобування корисних копалин;</w:t>
            </w:r>
          </w:p>
          <w:p w14:paraId="698B1A2F"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bookmarkStart w:id="266" w:name="n36"/>
            <w:bookmarkEnd w:id="266"/>
            <w:r w:rsidRPr="008729B4">
              <w:rPr>
                <w:color w:val="000000"/>
              </w:rPr>
              <w:t>30 років - на видобування нафти і газу в межах континентального шельфу та виключної (морської) економічної зони України;</w:t>
            </w:r>
          </w:p>
          <w:p w14:paraId="187878D8" w14:textId="77777777" w:rsidR="00ED2853"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r w:rsidRPr="008729B4">
              <w:rPr>
                <w:bCs/>
                <w:color w:val="000000"/>
                <w:lang w:eastAsia="en-US"/>
              </w:rPr>
              <w:lastRenderedPageBreak/>
              <w:t>….</w:t>
            </w:r>
          </w:p>
          <w:p w14:paraId="60C0BC26"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5CFEFB29"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3CF62950"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4A9BBE99"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53EBD9EF"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1A148450"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r w:rsidRPr="008729B4">
              <w:rPr>
                <w:color w:val="000000"/>
                <w:shd w:val="clear" w:color="auto" w:fill="FFFFFF"/>
              </w:rPr>
              <w:t>Дозвіл на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та оздоровчі заклади тощо), в частині їх геологічного вивчення і збереження надаються без обмеження строку дії.</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024A66A" w14:textId="77777777" w:rsidR="00823B8A" w:rsidRPr="008729B4" w:rsidRDefault="00823B8A"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7. Дозвіл надається на строк, визначений заявником, але не більш як на:</w:t>
            </w:r>
          </w:p>
          <w:p w14:paraId="3910F092" w14:textId="77777777" w:rsidR="00823B8A" w:rsidRPr="008729B4" w:rsidRDefault="00823B8A" w:rsidP="005E5E96">
            <w:pPr>
              <w:pStyle w:val="rvps2"/>
              <w:shd w:val="clear" w:color="auto" w:fill="FFFFFF"/>
              <w:spacing w:before="0" w:beforeAutospacing="0" w:after="150" w:afterAutospacing="0"/>
              <w:ind w:firstLine="450"/>
              <w:jc w:val="both"/>
              <w:textAlignment w:val="baseline"/>
              <w:rPr>
                <w:b/>
                <w:color w:val="000000"/>
              </w:rPr>
            </w:pPr>
            <w:r w:rsidRPr="008729B4">
              <w:rPr>
                <w:b/>
              </w:rPr>
              <w:t>два роки - на геологічне вивчення родовищ корисних копалин і геологічне вивчення, в тому числі дослідно-промислову розробку родовищ корисних копалин місцевого значення;</w:t>
            </w:r>
          </w:p>
          <w:p w14:paraId="59E9F67E"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п'ять років - на геологічне вивчення родовищ корисних копалин і геологічне вивчення, в тому числі дослідно-промислову розробку родовищ корисних копалин загальнодержавного значення;</w:t>
            </w:r>
          </w:p>
          <w:p w14:paraId="7FA2175C"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10 років - на геологічне вивчення нафтогазоносних надр, у тому числі дослідно-промислову розробку родовищ нафти і газу, в межах континентального шельфу та виключної (морської) економічної зони України;</w:t>
            </w:r>
          </w:p>
          <w:p w14:paraId="08673197"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20 років - на видобування корисних копалин;</w:t>
            </w:r>
          </w:p>
          <w:p w14:paraId="79E6296C" w14:textId="77777777" w:rsidR="00823B8A" w:rsidRPr="008729B4" w:rsidRDefault="00823B8A"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30 років - на видобування нафти і газу в межах континентального шельфу та виключної (морської) економічної зони України;</w:t>
            </w:r>
          </w:p>
          <w:p w14:paraId="0DCFFD96" w14:textId="77777777" w:rsidR="00ED2853"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r w:rsidRPr="008729B4">
              <w:rPr>
                <w:bCs/>
                <w:color w:val="000000"/>
                <w:lang w:eastAsia="en-US"/>
              </w:rPr>
              <w:t>…</w:t>
            </w:r>
          </w:p>
          <w:p w14:paraId="7F4025F3"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p w14:paraId="5AFCDFE6" w14:textId="77777777" w:rsidR="009A077B" w:rsidRPr="008729B4" w:rsidRDefault="009A077B"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r w:rsidRPr="008729B4">
              <w:rPr>
                <w:color w:val="000000"/>
                <w:shd w:val="clear" w:color="auto" w:fill="FFFFFF"/>
              </w:rPr>
              <w:t>Дозвіл на створення геологічних територій та об'єктів, що мають важливе наукове, культурне, санітарно-оздоровче значення (</w:t>
            </w:r>
            <w:r w:rsidRPr="00351BB4">
              <w:rPr>
                <w:strike/>
                <w:color w:val="000000"/>
                <w:shd w:val="clear" w:color="auto" w:fill="FFFFFF"/>
              </w:rPr>
              <w:t>наукові полігони</w:t>
            </w:r>
            <w:r w:rsidRPr="008729B4">
              <w:rPr>
                <w:color w:val="000000"/>
                <w:shd w:val="clear" w:color="auto" w:fill="FFFFFF"/>
              </w:rPr>
              <w:t xml:space="preserve">, геологічні заповідники, заказники, пам'ятки природи, лікувальні та оздоровчі заклади </w:t>
            </w:r>
            <w:r w:rsidRPr="008729B4">
              <w:rPr>
                <w:strike/>
                <w:color w:val="000000"/>
                <w:shd w:val="clear" w:color="auto" w:fill="FFFFFF"/>
              </w:rPr>
              <w:t>тощо</w:t>
            </w:r>
            <w:r w:rsidRPr="008729B4">
              <w:rPr>
                <w:color w:val="000000"/>
                <w:shd w:val="clear" w:color="auto" w:fill="FFFFFF"/>
              </w:rPr>
              <w:t>), в частині їх геологічного вивчення і збереження надаються без обмеження строку дії.</w:t>
            </w:r>
          </w:p>
        </w:tc>
      </w:tr>
      <w:tr w:rsidR="00ED2853" w:rsidRPr="008729B4" w14:paraId="27F4167B"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066BD6BE" w14:textId="77777777" w:rsidR="00D50B3D" w:rsidRPr="008729B4" w:rsidRDefault="00D50B3D"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8. Без проведення аукціону дозвіл надається у разі:</w:t>
            </w:r>
          </w:p>
          <w:p w14:paraId="7219ECBF"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 видобування корисних копалин, якщо заявник за результатами геологічного вивчення ділянки надр за власні кошти здійснив підрахунок запасів корисних копалин, який затверджено ДКЗ, а також видобування корисних копалин, якщо заявник за власні кошти здійснив апробацію в ДКЗ за умови затвердження підрахунку запасів корисних копалин у ДКЗ протягом п'яти років, а в межах континентального шельфу та виключної (морської) економічної зони України десяти років з моменту надання дозволу;</w:t>
            </w:r>
          </w:p>
          <w:p w14:paraId="679C3E4A"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67" w:name="n235"/>
            <w:bookmarkStart w:id="268" w:name="n44"/>
            <w:bookmarkEnd w:id="267"/>
            <w:bookmarkEnd w:id="268"/>
            <w:r w:rsidRPr="008729B4">
              <w:rPr>
                <w:color w:val="000000"/>
              </w:rPr>
              <w:t>2) розширення меж не більш як на 50 відсотків раніше наданої у користування площі ділянки надр з метою її геологічного вивчення або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w:t>
            </w:r>
          </w:p>
          <w:p w14:paraId="700E9417"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3) геологічного вивчення та видобування корисних копалин місцевого значення.</w:t>
            </w:r>
          </w:p>
          <w:p w14:paraId="7A54362E"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69" w:name="n236"/>
            <w:bookmarkEnd w:id="269"/>
            <w:r w:rsidRPr="008729B4">
              <w:rPr>
                <w:color w:val="000000"/>
              </w:rPr>
              <w:t xml:space="preserve">Інформацію про ділянки надр, які пропонуються для надання зазначених дозволів, орган з питань надання дозволу або Рада міністрів Автономної Республіки Крим відповідно до повноважень (далі - орган з питань надання дозволу) розміщує не пізніше ніж за 30 днів до прийняття рішення про надання дозволу у газеті "Урядовий кур'єр" та на своєму офіційному веб-сайті із зазначенням назви ділянки надр, її </w:t>
            </w:r>
            <w:r w:rsidRPr="008729B4">
              <w:rPr>
                <w:color w:val="000000"/>
              </w:rPr>
              <w:lastRenderedPageBreak/>
              <w:t>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w:t>
            </w:r>
          </w:p>
          <w:p w14:paraId="0BAF7E6C"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0" w:name="n268"/>
            <w:bookmarkEnd w:id="270"/>
            <w:r w:rsidRPr="008729B4">
              <w:rPr>
                <w:color w:val="000000"/>
              </w:rPr>
              <w:t>У разі надходження до органу з питань надання дозволу в установлений строк заяв разом із зазначеними у</w:t>
            </w:r>
            <w:r w:rsidRPr="008729B4">
              <w:rPr>
                <w:rStyle w:val="apple-converted-space"/>
                <w:color w:val="000000"/>
              </w:rPr>
              <w:t> </w:t>
            </w:r>
            <w:hyperlink r:id="rId11" w:anchor="n205" w:history="1">
              <w:r w:rsidRPr="008729B4">
                <w:rPr>
                  <w:rStyle w:val="Hyperlink"/>
                  <w:bdr w:val="none" w:sz="0" w:space="0" w:color="auto" w:frame="1"/>
                </w:rPr>
                <w:t>додатку 1</w:t>
              </w:r>
            </w:hyperlink>
            <w:r w:rsidRPr="008729B4">
              <w:rPr>
                <w:rStyle w:val="apple-converted-space"/>
                <w:color w:val="000000"/>
              </w:rPr>
              <w:t> </w:t>
            </w:r>
            <w:r w:rsidRPr="008729B4">
              <w:rPr>
                <w:color w:val="000000"/>
              </w:rPr>
              <w:t>документами щодо отримання дозволу на користування однією і тією ж ділянкою надр від кількох претендентів дозвіл надається на умовах аукціону;</w:t>
            </w:r>
          </w:p>
          <w:p w14:paraId="6691A483"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4) геологічного вивчення надр за рахунок коштів державного бюджету;</w:t>
            </w:r>
          </w:p>
          <w:p w14:paraId="7C612707"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5) геологічного вивчення, в тому числі дослідно-промислової розробки та видобування підземних питних і технічних вод для забезпечення технологічного процесу виробництва та для потреб сільського господарства;</w:t>
            </w:r>
          </w:p>
          <w:p w14:paraId="362337E5"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6) геологічного вивчення, в тому числі дослідно-промислової розробки та видобування підземних вод для власних господарсько-побутових потреб, нецентралізованого та централізованого господарсько-питного водопостачання (крім виробництва фасованої питної води), за умови, що обсяг видобування підземних вод з водозаборів перевищує 300 куб. метрів на добу;</w:t>
            </w:r>
          </w:p>
          <w:p w14:paraId="00242BE1"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7) геологічного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p>
          <w:p w14:paraId="06B4087F"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8) геологічного вивчення, в тому числі дослідно-промислової розробки родовищ корисних копалин загальнодержавного значення або видобування корисних копалин, якщо відповідно до законодавства заявник є власником цілісного майнового комплексу, побудованого (реконструйованого) з метою видобування та переробки корисних копалин з ділянки надр, на користування якою надається дозвіл, або такий майновий комплекс надано надрокористувачу в оренду (концесію).</w:t>
            </w:r>
          </w:p>
          <w:p w14:paraId="43B694A1"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У разі перебування цілісних майнових комплексів в оренді (концесії) строк дії дозволу не може перевищувати строку оренди (концесії) таких комплексів (з урахуванням строку дії дозволу, </w:t>
            </w:r>
            <w:r w:rsidRPr="008729B4">
              <w:rPr>
                <w:color w:val="000000"/>
              </w:rPr>
              <w:lastRenderedPageBreak/>
              <w:t>визначеного</w:t>
            </w:r>
            <w:r w:rsidRPr="008729B4">
              <w:rPr>
                <w:rStyle w:val="apple-converted-space"/>
                <w:color w:val="000000"/>
              </w:rPr>
              <w:t> </w:t>
            </w:r>
            <w:hyperlink r:id="rId12" w:anchor="n32" w:history="1">
              <w:r w:rsidRPr="008729B4">
                <w:rPr>
                  <w:rStyle w:val="Hyperlink"/>
                  <w:bdr w:val="none" w:sz="0" w:space="0" w:color="auto" w:frame="1"/>
                </w:rPr>
                <w:t>пунктом 7</w:t>
              </w:r>
            </w:hyperlink>
            <w:r w:rsidRPr="008729B4">
              <w:rPr>
                <w:rStyle w:val="apple-converted-space"/>
                <w:color w:val="000000"/>
              </w:rPr>
              <w:t> </w:t>
            </w:r>
            <w:r w:rsidRPr="008729B4">
              <w:rPr>
                <w:color w:val="000000"/>
              </w:rPr>
              <w:t>цього Порядку);</w:t>
            </w:r>
          </w:p>
          <w:p w14:paraId="4E70B7F3"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9)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14:paraId="554DBD2B"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10)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w:t>
            </w:r>
          </w:p>
          <w:p w14:paraId="225EF6EF"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11) експлуатації підземних споруд, пов'язаної із запобіганням підтопленню навколишнього середовища внаслідок закриття шахт;</w:t>
            </w:r>
          </w:p>
          <w:p w14:paraId="30340046"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1" w:name="n57"/>
            <w:bookmarkEnd w:id="271"/>
            <w:r w:rsidRPr="008729B4">
              <w:rPr>
                <w:color w:val="000000"/>
              </w:rPr>
              <w:t>12) видобування корисних копалин з родовищ, що містять затверджені або апробовані ДКЗ незначні запаси за критеріями, встановленими</w:t>
            </w:r>
            <w:r w:rsidRPr="008729B4">
              <w:rPr>
                <w:rStyle w:val="apple-converted-space"/>
                <w:color w:val="000000"/>
              </w:rPr>
              <w:t> </w:t>
            </w:r>
            <w:hyperlink r:id="rId13" w:tgtFrame="_blank" w:history="1">
              <w:r w:rsidRPr="008729B4">
                <w:rPr>
                  <w:rStyle w:val="Hyperlink"/>
                  <w:bdr w:val="none" w:sz="0" w:space="0" w:color="auto" w:frame="1"/>
                </w:rPr>
                <w:t>постановою Кабінету Міністрів України від 11 серпня 2000 р. № 1257 "Про затвердження критеріїв, за якими визначаються незначні запаси корисних копалин"</w:t>
              </w:r>
            </w:hyperlink>
            <w:r w:rsidRPr="008729B4">
              <w:rPr>
                <w:rStyle w:val="apple-converted-space"/>
                <w:color w:val="000000"/>
              </w:rPr>
              <w:t> </w:t>
            </w:r>
            <w:r w:rsidRPr="008729B4">
              <w:rPr>
                <w:color w:val="000000"/>
              </w:rPr>
              <w:t>(Офіційний вісник України, 2000 р., № 33, ст. 1405);</w:t>
            </w:r>
          </w:p>
          <w:p w14:paraId="55FB41EA"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13) геологічного вивчення, в тому числі дослідно-промислової розробки та видобування корисних копалин суб'єктами господарювання державного сектора економіки та господарськими товариствами, у статутному (складеному) капіталі яких не менш як 25 відсотків акцій (часток, паїв) належать державі;</w:t>
            </w:r>
          </w:p>
          <w:p w14:paraId="231C8899"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2" w:name="n237"/>
            <w:bookmarkEnd w:id="272"/>
            <w:r w:rsidRPr="008729B4">
              <w:rPr>
                <w:color w:val="000000"/>
              </w:rPr>
              <w:t>14) геологічного вивчення, в тому числі дослідно-промислової розробки та видобування торфу, а також бурштиноносних порід на ділянках проявів бурштину, які не мають промислового значення, розмір яких не перевищує один гектар;</w:t>
            </w:r>
          </w:p>
          <w:p w14:paraId="18B12037"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3" w:name="n238"/>
            <w:bookmarkEnd w:id="273"/>
            <w:r w:rsidRPr="008729B4">
              <w:rPr>
                <w:color w:val="000000"/>
              </w:rPr>
              <w:t>15) виконання угод про розподіл продукції.</w:t>
            </w:r>
          </w:p>
          <w:p w14:paraId="5E2D8E28"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Для отримання дозволу без проведення аукціону заявник подає органові з питань надання дозволу заяву разом з документами, зазначеними у</w:t>
            </w:r>
            <w:r w:rsidRPr="008729B4">
              <w:rPr>
                <w:rStyle w:val="apple-converted-space"/>
                <w:color w:val="000000"/>
              </w:rPr>
              <w:t> </w:t>
            </w:r>
            <w:hyperlink r:id="rId14" w:anchor="n206" w:history="1">
              <w:r w:rsidRPr="008729B4">
                <w:rPr>
                  <w:rStyle w:val="Hyperlink"/>
                  <w:bdr w:val="none" w:sz="0" w:space="0" w:color="auto" w:frame="1"/>
                </w:rPr>
                <w:t>додатку 1</w:t>
              </w:r>
            </w:hyperlink>
            <w:r w:rsidRPr="008729B4">
              <w:rPr>
                <w:color w:val="000000"/>
              </w:rPr>
              <w:t xml:space="preserve">. У заяві зазначаються назва і місцезнаходження ділянки надр, вид корисних копалин, відомості про заявника (найменування, місцезнаходження, код згідно з ЄДРПОУ юридичної особи або прізвище, ім'я, по батькові, місце проживання, </w:t>
            </w:r>
            <w:r w:rsidRPr="008729B4">
              <w:rPr>
                <w:color w:val="000000"/>
              </w:rPr>
              <w:lastRenderedPageBreak/>
              <w:t>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номер засобу зв'язку, адреса електронної пошти, а також підстава надання дозволу згідно з пунктом 8 цього Порядку.</w:t>
            </w:r>
          </w:p>
          <w:p w14:paraId="14B38CDE"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4" w:name="n239"/>
            <w:bookmarkEnd w:id="274"/>
            <w:r w:rsidRPr="008729B4">
              <w:rPr>
                <w:color w:val="000000"/>
              </w:rPr>
              <w:t>Реєстрація документів, що надійшли для надання дозволу, здійснюється у визначеному органом з питань надання дозволу порядку.</w:t>
            </w:r>
          </w:p>
          <w:p w14:paraId="472FEF8C"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Документи, що не відповідають вимогам цього Порядку, повертаються заявникові.</w:t>
            </w:r>
          </w:p>
          <w:p w14:paraId="1505B1F7"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Рішення про надання дозволу без проведення аукціону приймається протягом 60 днів (для вугільних шахт, які відповідно до законодавства вважаються малими, - протягом 30 днів) після надходження заяви разом із зазначеними документами у повному обсязі.</w:t>
            </w:r>
          </w:p>
          <w:p w14:paraId="16891DFC"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bookmarkStart w:id="275" w:name="n66"/>
            <w:bookmarkStart w:id="276" w:name="n67"/>
            <w:bookmarkEnd w:id="275"/>
            <w:bookmarkEnd w:id="276"/>
            <w:r w:rsidRPr="008729B4">
              <w:rPr>
                <w:color w:val="000000"/>
              </w:rPr>
              <w:t>Надання дозволів у випадках, передбачених</w:t>
            </w:r>
            <w:r w:rsidRPr="008729B4">
              <w:rPr>
                <w:rStyle w:val="apple-converted-space"/>
                <w:color w:val="000000"/>
              </w:rPr>
              <w:t> </w:t>
            </w:r>
            <w:hyperlink r:id="rId15" w:anchor="n43" w:history="1">
              <w:r w:rsidRPr="008729B4">
                <w:rPr>
                  <w:rStyle w:val="Hyperlink"/>
                  <w:bdr w:val="none" w:sz="0" w:space="0" w:color="auto" w:frame="1"/>
                </w:rPr>
                <w:t>підпунктами 1-14</w:t>
              </w:r>
            </w:hyperlink>
            <w:r w:rsidRPr="008729B4">
              <w:rPr>
                <w:rStyle w:val="apple-converted-space"/>
                <w:color w:val="000000"/>
              </w:rPr>
              <w:t> </w:t>
            </w:r>
            <w:r w:rsidRPr="008729B4">
              <w:rPr>
                <w:color w:val="000000"/>
              </w:rPr>
              <w:t>цього пункту, здійснюється за рішенням органу з питань надання дозволу.</w:t>
            </w:r>
          </w:p>
          <w:p w14:paraId="25500A71"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Надання дозволу на геологічне вивчення чи видобування стратегічно важливих корисних копалин здійснюється відповідно до висновку Міжвідомчої комісії з питань надрокористування, утвореної відповідно до</w:t>
            </w:r>
            <w:r w:rsidRPr="008729B4">
              <w:rPr>
                <w:rStyle w:val="apple-converted-space"/>
                <w:color w:val="000000"/>
              </w:rPr>
              <w:t> </w:t>
            </w:r>
            <w:hyperlink r:id="rId16" w:tgtFrame="_blank" w:history="1">
              <w:r w:rsidRPr="008729B4">
                <w:rPr>
                  <w:rStyle w:val="Hyperlink"/>
                  <w:bdr w:val="none" w:sz="0" w:space="0" w:color="auto" w:frame="1"/>
                </w:rPr>
                <w:t>постанови Кабінету Міністрів України від 15 липня 1997 р. № 742 "Про надання спеціальних дозволів на користування ділянками надр з метою геологічного вивчення та видобування стратегічно важливих корисних копалин"</w:t>
              </w:r>
            </w:hyperlink>
            <w:r w:rsidRPr="008729B4">
              <w:rPr>
                <w:color w:val="000000"/>
              </w:rPr>
              <w:t>(Офіційний вісник України, 1997 р., число 29, с. 26; 2002 р., № 47, ст. 2134).</w:t>
            </w:r>
          </w:p>
          <w:p w14:paraId="0AAD45E1" w14:textId="77777777" w:rsidR="00D50B3D" w:rsidRPr="008729B4" w:rsidRDefault="00D50B3D"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У випадку, передбаченому підпунктом 15 цього пункту, дозволи надаються за поданням Міжвідомчої комісії з організації укладення та виконання угод про розподіл продукції.</w:t>
            </w:r>
          </w:p>
          <w:p w14:paraId="345E7E63"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82377E7"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lastRenderedPageBreak/>
              <w:t xml:space="preserve">8. Без проведення аукціону дозвіл надається у разі: </w:t>
            </w:r>
          </w:p>
          <w:p w14:paraId="73BBADE2"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 xml:space="preserve">1) видобування корисних копалин, якщо заявник за результатами геологічного вивчення ділянки надр за власні кошти здійснив підрахунок запасів корисних копалин, а також видобування корисних копалин, якщо заявник за власні кошти здійснив апробацію за умови затвердження підрахунку запасів корисних копалин протягом п'яти років, а в межах континентального шельфу та виключної (морської) економічної зони України десяти років з моменту надання дозволу; </w:t>
            </w:r>
          </w:p>
          <w:p w14:paraId="020AB68F" w14:textId="77777777" w:rsidR="00C13235" w:rsidRPr="008729B4" w:rsidRDefault="00C13235" w:rsidP="00C13235">
            <w:pPr>
              <w:pStyle w:val="rvps2"/>
              <w:shd w:val="clear" w:color="auto" w:fill="FFFFFF"/>
              <w:spacing w:before="0" w:beforeAutospacing="0" w:after="0" w:afterAutospacing="0"/>
              <w:ind w:firstLine="450"/>
              <w:jc w:val="both"/>
              <w:textAlignment w:val="baseline"/>
              <w:rPr>
                <w:ins w:id="277" w:author="Author" w:date="2015-11-04T08:40:00Z"/>
                <w:b/>
                <w:color w:val="000000"/>
              </w:rPr>
            </w:pPr>
            <w:ins w:id="278" w:author="Author" w:date="2015-11-04T08:40:00Z">
              <w:r w:rsidRPr="004E6053">
                <w:rPr>
                  <w:color w:val="000000"/>
                </w:rPr>
                <w:t>2) розширення меж не більш як на 50 відсотків раніше наданої у користування площі ділянки надр з метою її геологічного вивчення або розміщення підземних сховищ,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суміжну ділянку не надано у користування;</w:t>
              </w:r>
            </w:ins>
          </w:p>
          <w:p w14:paraId="700A3E60" w14:textId="77777777" w:rsidR="00D50B3D" w:rsidRPr="008729B4" w:rsidRDefault="00C13235" w:rsidP="005E5E96">
            <w:pPr>
              <w:pStyle w:val="rvps2"/>
              <w:shd w:val="clear" w:color="auto" w:fill="FFFFFF"/>
              <w:spacing w:before="120" w:beforeAutospacing="0" w:after="120" w:afterAutospacing="0"/>
              <w:ind w:firstLine="709"/>
              <w:jc w:val="both"/>
              <w:textAlignment w:val="baseline"/>
              <w:rPr>
                <w:b/>
              </w:rPr>
            </w:pPr>
            <w:ins w:id="279" w:author="Author" w:date="2015-11-04T08:40:00Z">
              <w:r w:rsidRPr="008729B4">
                <w:rPr>
                  <w:b/>
                </w:rPr>
                <w:t>3</w:t>
              </w:r>
            </w:ins>
            <w:r w:rsidR="00D50B3D" w:rsidRPr="008729B4">
              <w:rPr>
                <w:b/>
              </w:rPr>
              <w:t xml:space="preserve">) геологічного вивчення та видобування корисних копалин місцевого значення. Інформацію про ділянки надр, які пропонуються для надання зазначених дозволів, орган з питань надання дозволу або Рада міністрів Автономної Республіки Крим відповідно до повноважень (далі - орган з питань надання дозволу) розміщує не пізніше ніж за 45 днів до прийняття рішення про </w:t>
            </w:r>
            <w:r w:rsidR="00D50B3D" w:rsidRPr="008729B4">
              <w:rPr>
                <w:b/>
              </w:rPr>
              <w:lastRenderedPageBreak/>
              <w:t xml:space="preserve">надання дозволу у газеті «Урядовий кур'єр» та на своєму офіційному веб-сайті із зазначенням назви ділянки надр, її місцезнаходження, виду корисних копалин, виду користування надрами, початкової ціни продажу дозволу, адреси, за якою надсилаються заяви на отримання дозволу. </w:t>
            </w:r>
          </w:p>
          <w:p w14:paraId="5407CC15"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У разі надходження до органу з питань надання дозволу в установлений строк заяв</w:t>
            </w:r>
            <w:ins w:id="280" w:author="Author" w:date="2015-11-20T15:10:00Z">
              <w:r w:rsidR="00004CB6">
                <w:rPr>
                  <w:b/>
                  <w:lang w:val="ru-RU"/>
                </w:rPr>
                <w:t xml:space="preserve"> на отримання </w:t>
              </w:r>
            </w:ins>
            <w:ins w:id="281" w:author="Author" w:date="2015-11-20T15:11:00Z">
              <w:r w:rsidR="00004CB6">
                <w:rPr>
                  <w:b/>
                  <w:lang w:val="ru-RU"/>
                </w:rPr>
                <w:t>дозволу для геологічного вивчення та видобування корисних копалин місцевого значення</w:t>
              </w:r>
            </w:ins>
            <w:r w:rsidRPr="008729B4">
              <w:rPr>
                <w:b/>
              </w:rPr>
              <w:t xml:space="preserve"> разом із зазначеними у додатку 1 документами щодо отримання дозволу на користування однією і тією ж ділянкою надр від кількох претендентів дозвіл надається на умовах аукціону;</w:t>
            </w:r>
          </w:p>
          <w:p w14:paraId="4A2D1F10" w14:textId="77777777" w:rsidR="00D50B3D" w:rsidRPr="008729B4" w:rsidDel="00EB7770" w:rsidRDefault="00C13235" w:rsidP="005E5E96">
            <w:pPr>
              <w:pStyle w:val="rvps2"/>
              <w:shd w:val="clear" w:color="auto" w:fill="FFFFFF"/>
              <w:spacing w:before="120" w:beforeAutospacing="0" w:after="120" w:afterAutospacing="0"/>
              <w:ind w:firstLine="709"/>
              <w:jc w:val="both"/>
              <w:textAlignment w:val="baseline"/>
              <w:rPr>
                <w:del w:id="282" w:author="Author" w:date="2015-11-20T15:13:00Z"/>
                <w:b/>
              </w:rPr>
            </w:pPr>
            <w:ins w:id="283" w:author="Author" w:date="2015-11-04T08:40:00Z">
              <w:del w:id="284" w:author="Author" w:date="2015-11-20T15:13:00Z">
                <w:r w:rsidRPr="008729B4" w:rsidDel="00EB7770">
                  <w:rPr>
                    <w:b/>
                  </w:rPr>
                  <w:delText>4</w:delText>
                </w:r>
              </w:del>
            </w:ins>
            <w:del w:id="285" w:author="Author" w:date="2015-11-20T15:13:00Z">
              <w:r w:rsidR="00D50B3D" w:rsidRPr="008729B4" w:rsidDel="00EB7770">
                <w:rPr>
                  <w:b/>
                </w:rPr>
                <w:delText xml:space="preserve">) у разі геологічного вивчення надр </w:delText>
              </w:r>
              <w:r w:rsidR="00C57ABC" w:rsidRPr="008729B4" w:rsidDel="00EB7770">
                <w:rPr>
                  <w:b/>
                </w:rPr>
                <w:delText xml:space="preserve">виключно </w:delText>
              </w:r>
              <w:r w:rsidR="00D50B3D" w:rsidRPr="008729B4" w:rsidDel="00EB7770">
                <w:rPr>
                  <w:b/>
                </w:rPr>
                <w:delText xml:space="preserve">за рахунок коштів державного або місцевого бюджету; </w:delText>
              </w:r>
            </w:del>
          </w:p>
          <w:p w14:paraId="400D960F" w14:textId="77777777" w:rsidR="00D50B3D" w:rsidRPr="008729B4" w:rsidRDefault="00C13235" w:rsidP="005E5E96">
            <w:pPr>
              <w:pStyle w:val="rvps2"/>
              <w:shd w:val="clear" w:color="auto" w:fill="FFFFFF"/>
              <w:spacing w:before="120" w:beforeAutospacing="0" w:after="120" w:afterAutospacing="0"/>
              <w:ind w:firstLine="709"/>
              <w:jc w:val="both"/>
              <w:textAlignment w:val="baseline"/>
              <w:rPr>
                <w:b/>
              </w:rPr>
            </w:pPr>
            <w:ins w:id="286" w:author="Author" w:date="2015-11-04T08:40:00Z">
              <w:r w:rsidRPr="008729B4">
                <w:rPr>
                  <w:b/>
                </w:rPr>
                <w:t>5</w:t>
              </w:r>
            </w:ins>
            <w:r w:rsidR="00D50B3D" w:rsidRPr="008729B4">
              <w:rPr>
                <w:b/>
              </w:rPr>
              <w:t xml:space="preserve">) геологічного вивчення, в тому числі дослідно-промислової розробки та видобування підземних питних і технічних вод для забезпечення технологічного процесу виробництва та для потреб сільського господарства; </w:t>
            </w:r>
          </w:p>
          <w:p w14:paraId="644290D8" w14:textId="77777777" w:rsidR="00D50B3D" w:rsidRPr="008729B4" w:rsidRDefault="00C13235" w:rsidP="005E5E96">
            <w:pPr>
              <w:pStyle w:val="rvps2"/>
              <w:shd w:val="clear" w:color="auto" w:fill="FFFFFF"/>
              <w:spacing w:before="120" w:beforeAutospacing="0" w:after="120" w:afterAutospacing="0"/>
              <w:ind w:firstLine="709"/>
              <w:jc w:val="both"/>
              <w:textAlignment w:val="baseline"/>
              <w:rPr>
                <w:b/>
              </w:rPr>
            </w:pPr>
            <w:ins w:id="287" w:author="Author" w:date="2015-11-04T08:40:00Z">
              <w:r w:rsidRPr="008729B4">
                <w:rPr>
                  <w:b/>
                </w:rPr>
                <w:t>6</w:t>
              </w:r>
            </w:ins>
            <w:r w:rsidR="00D50B3D" w:rsidRPr="008729B4">
              <w:rPr>
                <w:b/>
              </w:rPr>
              <w:t xml:space="preserve">) геологічного вивчення, в тому числі дослідно-промислової розробки та видобування підземних вод для власних господарсько-побутових потреб, нецентралізованого та централізованого господарсько-питного водопостачання (крім виробництва фасованої питної води), за умови, що обсяг видобування підземних вод з водозаборів перевищує 300 куб. метрів на добу; </w:t>
            </w:r>
          </w:p>
          <w:p w14:paraId="68BB8EAD" w14:textId="77777777" w:rsidR="00D50B3D" w:rsidRPr="008729B4" w:rsidRDefault="00F73803" w:rsidP="005E5E96">
            <w:pPr>
              <w:pStyle w:val="rvps2"/>
              <w:shd w:val="clear" w:color="auto" w:fill="FFFFFF"/>
              <w:spacing w:before="120" w:beforeAutospacing="0" w:after="120" w:afterAutospacing="0"/>
              <w:ind w:firstLine="709"/>
              <w:jc w:val="both"/>
              <w:textAlignment w:val="baseline"/>
              <w:rPr>
                <w:b/>
              </w:rPr>
            </w:pPr>
            <w:ins w:id="288" w:author="Author" w:date="2015-11-04T08:40:00Z">
              <w:r w:rsidRPr="008729B4">
                <w:rPr>
                  <w:b/>
                </w:rPr>
                <w:t>7</w:t>
              </w:r>
            </w:ins>
            <w:r w:rsidR="00D50B3D" w:rsidRPr="008729B4">
              <w:rPr>
                <w:b/>
              </w:rPr>
              <w:t xml:space="preserve">) геологічного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 </w:t>
            </w:r>
          </w:p>
          <w:p w14:paraId="7E5D6560" w14:textId="77777777" w:rsidR="00D50B3D" w:rsidRPr="008729B4" w:rsidRDefault="00F73803" w:rsidP="005E5E96">
            <w:pPr>
              <w:pStyle w:val="rvps2"/>
              <w:shd w:val="clear" w:color="auto" w:fill="FFFFFF"/>
              <w:spacing w:before="120" w:beforeAutospacing="0" w:after="120" w:afterAutospacing="0"/>
              <w:ind w:firstLine="709"/>
              <w:jc w:val="both"/>
              <w:textAlignment w:val="baseline"/>
              <w:rPr>
                <w:b/>
              </w:rPr>
            </w:pPr>
            <w:ins w:id="289" w:author="Author" w:date="2015-11-04T08:40:00Z">
              <w:r w:rsidRPr="008729B4">
                <w:rPr>
                  <w:b/>
                </w:rPr>
                <w:t>8</w:t>
              </w:r>
            </w:ins>
            <w:r w:rsidR="00D50B3D" w:rsidRPr="008729B4">
              <w:rPr>
                <w:b/>
              </w:rPr>
              <w:t xml:space="preserve">)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w:t>
            </w:r>
            <w:r w:rsidR="00D50B3D" w:rsidRPr="008729B4">
              <w:rPr>
                <w:b/>
              </w:rPr>
              <w:lastRenderedPageBreak/>
              <w:t xml:space="preserve">стічних вод; </w:t>
            </w:r>
          </w:p>
          <w:p w14:paraId="60070E9B" w14:textId="0027C2EF" w:rsidR="00D50B3D" w:rsidRPr="008729B4" w:rsidRDefault="00F73803" w:rsidP="005E5E96">
            <w:pPr>
              <w:pStyle w:val="rvps2"/>
              <w:shd w:val="clear" w:color="auto" w:fill="FFFFFF"/>
              <w:spacing w:before="120" w:beforeAutospacing="0" w:after="120" w:afterAutospacing="0"/>
              <w:ind w:firstLine="709"/>
              <w:jc w:val="both"/>
              <w:textAlignment w:val="baseline"/>
              <w:rPr>
                <w:b/>
              </w:rPr>
            </w:pPr>
            <w:ins w:id="290" w:author="Author" w:date="2015-11-04T08:40:00Z">
              <w:r w:rsidRPr="008729B4">
                <w:rPr>
                  <w:b/>
                </w:rPr>
                <w:t>9</w:t>
              </w:r>
            </w:ins>
            <w:r w:rsidR="00D50B3D" w:rsidRPr="008729B4">
              <w:rPr>
                <w:b/>
              </w:rPr>
              <w:t>) створення геологічних територій та об'єктів, що мають важливе наукове, культурне, санітарно-оздоровче значення (геологічні заповідники, заказники, пам'ятки природи, лікувальні, оздоровчі заклади), в частині їх геологічного вивчення та збереження</w:t>
            </w:r>
            <w:ins w:id="291" w:author="Author" w:date="2015-11-20T15:18:00Z">
              <w:r w:rsidR="00EB7770">
                <w:rPr>
                  <w:b/>
                </w:rPr>
                <w:t>,</w:t>
              </w:r>
            </w:ins>
            <w:ins w:id="292" w:author="Author" w:date="2015-11-20T15:17:00Z">
              <w:r w:rsidR="00EB7770">
                <w:rPr>
                  <w:b/>
                </w:rPr>
                <w:t xml:space="preserve"> за виключенням</w:t>
              </w:r>
            </w:ins>
            <w:ins w:id="293" w:author="Author" w:date="2015-11-23T10:00:00Z">
              <w:r w:rsidR="00351BB4" w:rsidRPr="00535196">
                <w:rPr>
                  <w:b/>
                  <w:rPrChange w:id="294" w:author="Author" w:date="2015-11-23T10:01:00Z">
                    <w:rPr>
                      <w:b/>
                      <w:lang w:val="ru-RU"/>
                    </w:rPr>
                  </w:rPrChange>
                </w:rPr>
                <w:t xml:space="preserve"> створення таких об‘</w:t>
              </w:r>
              <w:del w:id="295" w:author="Author" w:date="2015-11-24T08:21:00Z">
                <w:r w:rsidR="00351BB4" w:rsidRPr="00535196" w:rsidDel="003D69D4">
                  <w:rPr>
                    <w:b/>
                    <w:rPrChange w:id="296" w:author="Author" w:date="2015-11-23T10:01:00Z">
                      <w:rPr>
                        <w:b/>
                        <w:lang w:val="ru-RU"/>
                      </w:rPr>
                    </w:rPrChange>
                  </w:rPr>
                  <w:delText>э</w:delText>
                </w:r>
              </w:del>
            </w:ins>
            <w:ins w:id="297" w:author="Author" w:date="2015-11-24T08:21:00Z">
              <w:r w:rsidR="003D69D4">
                <w:rPr>
                  <w:b/>
                </w:rPr>
                <w:t>є</w:t>
              </w:r>
            </w:ins>
            <w:ins w:id="298" w:author="Author" w:date="2015-11-23T10:00:00Z">
              <w:r w:rsidR="00351BB4" w:rsidRPr="00535196">
                <w:rPr>
                  <w:b/>
                  <w:rPrChange w:id="299" w:author="Author" w:date="2015-11-23T10:01:00Z">
                    <w:rPr>
                      <w:b/>
                      <w:lang w:val="ru-RU"/>
                    </w:rPr>
                  </w:rPrChange>
                </w:rPr>
                <w:t>кт</w:t>
              </w:r>
            </w:ins>
            <w:ins w:id="300" w:author="Author" w:date="2015-11-23T10:01:00Z">
              <w:r w:rsidR="00351BB4">
                <w:rPr>
                  <w:b/>
                </w:rPr>
                <w:t>ів на</w:t>
              </w:r>
            </w:ins>
            <w:ins w:id="301" w:author="Author" w:date="2015-11-20T15:17:00Z">
              <w:r w:rsidR="00EB7770">
                <w:rPr>
                  <w:b/>
                </w:rPr>
                <w:t xml:space="preserve"> ділян</w:t>
              </w:r>
              <w:del w:id="302" w:author="Author" w:date="2015-11-23T10:01:00Z">
                <w:r w:rsidR="00EB7770" w:rsidDel="00351BB4">
                  <w:rPr>
                    <w:b/>
                  </w:rPr>
                  <w:delText>ок</w:delText>
                </w:r>
              </w:del>
            </w:ins>
            <w:ins w:id="303" w:author="Author" w:date="2015-11-23T10:01:00Z">
              <w:r w:rsidR="00351BB4">
                <w:rPr>
                  <w:b/>
                </w:rPr>
                <w:t>ках</w:t>
              </w:r>
            </w:ins>
            <w:ins w:id="304" w:author="Author" w:date="2015-11-20T15:17:00Z">
              <w:r w:rsidR="00EB7770">
                <w:rPr>
                  <w:b/>
                </w:rPr>
                <w:t xml:space="preserve"> </w:t>
              </w:r>
              <w:del w:id="305" w:author="Author" w:date="2015-11-24T08:24:00Z">
                <w:r w:rsidR="00EB7770" w:rsidDel="003D69D4">
                  <w:rPr>
                    <w:b/>
                  </w:rPr>
                  <w:delText xml:space="preserve">нафти і </w:delText>
                </w:r>
                <w:commentRangeStart w:id="306"/>
                <w:r w:rsidR="00EB7770" w:rsidDel="003D69D4">
                  <w:rPr>
                    <w:b/>
                  </w:rPr>
                  <w:delText>газу</w:delText>
                </w:r>
              </w:del>
            </w:ins>
            <w:ins w:id="307" w:author="Author" w:date="2015-11-24T08:24:00Z">
              <w:r w:rsidR="003D69D4">
                <w:rPr>
                  <w:b/>
                </w:rPr>
                <w:t>нафтогазоносних надр</w:t>
              </w:r>
              <w:commentRangeEnd w:id="306"/>
              <w:r w:rsidR="003D69D4">
                <w:rPr>
                  <w:rStyle w:val="CommentReference"/>
                </w:rPr>
                <w:commentReference w:id="306"/>
              </w:r>
            </w:ins>
            <w:r w:rsidR="00D50B3D" w:rsidRPr="008729B4">
              <w:rPr>
                <w:b/>
              </w:rPr>
              <w:t xml:space="preserve">; </w:t>
            </w:r>
          </w:p>
          <w:p w14:paraId="09C83E88" w14:textId="77777777" w:rsidR="00D50B3D" w:rsidRPr="008729B4" w:rsidRDefault="00F73803" w:rsidP="005E5E96">
            <w:pPr>
              <w:pStyle w:val="rvps2"/>
              <w:shd w:val="clear" w:color="auto" w:fill="FFFFFF"/>
              <w:spacing w:before="120" w:beforeAutospacing="0" w:after="120" w:afterAutospacing="0"/>
              <w:ind w:firstLine="709"/>
              <w:jc w:val="both"/>
              <w:textAlignment w:val="baseline"/>
              <w:rPr>
                <w:b/>
              </w:rPr>
            </w:pPr>
            <w:ins w:id="308" w:author="Author" w:date="2015-11-04T08:40:00Z">
              <w:r w:rsidRPr="008729B4">
                <w:rPr>
                  <w:b/>
                </w:rPr>
                <w:t>10</w:t>
              </w:r>
            </w:ins>
            <w:r w:rsidR="00D50B3D" w:rsidRPr="008729B4">
              <w:rPr>
                <w:b/>
              </w:rPr>
              <w:t>) експлуатації підземних споруд, пов'язаної із запобіганням підтопленню навколишнього середовища внаслідок закриття шахт;</w:t>
            </w:r>
          </w:p>
          <w:p w14:paraId="6213A24C" w14:textId="77777777" w:rsidR="00D50B3D" w:rsidRPr="008729B4" w:rsidRDefault="00F73803" w:rsidP="005E5E96">
            <w:pPr>
              <w:pStyle w:val="rvps2"/>
              <w:shd w:val="clear" w:color="auto" w:fill="FFFFFF"/>
              <w:spacing w:before="120" w:beforeAutospacing="0" w:after="120" w:afterAutospacing="0"/>
              <w:ind w:firstLine="709"/>
              <w:jc w:val="both"/>
              <w:textAlignment w:val="baseline"/>
              <w:rPr>
                <w:b/>
              </w:rPr>
            </w:pPr>
            <w:ins w:id="309" w:author="Author" w:date="2015-11-04T08:40:00Z">
              <w:r w:rsidRPr="008729B4">
                <w:rPr>
                  <w:b/>
                </w:rPr>
                <w:t>11</w:t>
              </w:r>
            </w:ins>
            <w:r w:rsidR="00D50B3D" w:rsidRPr="008729B4">
              <w:rPr>
                <w:b/>
              </w:rPr>
              <w:t>) викона</w:t>
            </w:r>
            <w:r w:rsidR="00C13235" w:rsidRPr="008729B4">
              <w:rPr>
                <w:b/>
              </w:rPr>
              <w:t>ння угод про розподіл продукції</w:t>
            </w:r>
            <w:ins w:id="310" w:author="Author" w:date="2015-11-20T15:21:00Z">
              <w:r w:rsidR="00EB7770">
                <w:rPr>
                  <w:b/>
                </w:rPr>
                <w:t>.</w:t>
              </w:r>
            </w:ins>
            <w:ins w:id="311" w:author="Author" w:date="2015-11-04T08:40:00Z">
              <w:del w:id="312" w:author="Author" w:date="2015-11-20T15:21:00Z">
                <w:r w:rsidR="00C13235" w:rsidRPr="008729B4" w:rsidDel="00EB7770">
                  <w:rPr>
                    <w:b/>
                  </w:rPr>
                  <w:delText>;</w:delText>
                </w:r>
              </w:del>
            </w:ins>
          </w:p>
          <w:p w14:paraId="264634F9" w14:textId="77777777" w:rsidR="00C13235" w:rsidRPr="00B45C65" w:rsidDel="00EB7770" w:rsidRDefault="00F73803" w:rsidP="005E5E96">
            <w:pPr>
              <w:pStyle w:val="rvps2"/>
              <w:shd w:val="clear" w:color="auto" w:fill="FFFFFF"/>
              <w:spacing w:before="120" w:beforeAutospacing="0" w:after="120" w:afterAutospacing="0"/>
              <w:ind w:firstLine="709"/>
              <w:jc w:val="both"/>
              <w:textAlignment w:val="baseline"/>
              <w:rPr>
                <w:ins w:id="313" w:author="Author" w:date="2015-11-04T08:40:00Z"/>
                <w:del w:id="314" w:author="Author" w:date="2015-11-20T15:20:00Z"/>
                <w:b/>
              </w:rPr>
            </w:pPr>
            <w:ins w:id="315" w:author="Author" w:date="2015-11-04T08:40:00Z">
              <w:del w:id="316" w:author="Author" w:date="2015-11-20T15:20:00Z">
                <w:r w:rsidRPr="00B45C65" w:rsidDel="00EB7770">
                  <w:rPr>
                    <w:b/>
                  </w:rPr>
                  <w:delText>12</w:delText>
                </w:r>
                <w:r w:rsidR="00C13235" w:rsidRPr="00B45C65" w:rsidDel="00EB7770">
                  <w:rPr>
                    <w:b/>
                  </w:rPr>
                  <w:delText>)</w:delText>
                </w:r>
                <w:r w:rsidR="00C13235" w:rsidRPr="00B45C65" w:rsidDel="00EB7770">
                  <w:delText xml:space="preserve"> </w:delText>
                </w:r>
                <w:r w:rsidR="00C13235" w:rsidRPr="00A457C3" w:rsidDel="00EB7770">
                  <w:rPr>
                    <w:b/>
                    <w:highlight w:val="yellow"/>
                  </w:rPr>
                  <w:delText>геологічного вивчення, в тому числі дослідно-промислової розробки та видобування корисних копалин суб’єктам ринку природного газу, на яких Кабінетом Міністрів України покладено спеціальні обов'язки для забезпечення загально суспільних інтересів у процесі функц</w:delText>
                </w:r>
                <w:r w:rsidR="004E6053" w:rsidRPr="00A457C3" w:rsidDel="00EB7770">
                  <w:rPr>
                    <w:b/>
                    <w:highlight w:val="yellow"/>
                  </w:rPr>
                  <w:delText>іонування ринку природного газу</w:delText>
                </w:r>
                <w:r w:rsidR="00C13235" w:rsidRPr="00A457C3" w:rsidDel="00EB7770">
                  <w:rPr>
                    <w:b/>
                    <w:highlight w:val="yellow"/>
                  </w:rPr>
                  <w:delText>.</w:delText>
                </w:r>
              </w:del>
            </w:ins>
          </w:p>
          <w:p w14:paraId="6E6AF57E" w14:textId="77777777" w:rsidR="006111B4" w:rsidRPr="008F26C1" w:rsidRDefault="00D50B3D" w:rsidP="006111B4">
            <w:pPr>
              <w:pStyle w:val="rvps2"/>
              <w:shd w:val="clear" w:color="auto" w:fill="FFFFFF"/>
              <w:spacing w:before="120" w:beforeAutospacing="0" w:after="120" w:afterAutospacing="0"/>
              <w:ind w:firstLine="709"/>
              <w:jc w:val="both"/>
              <w:textAlignment w:val="baseline"/>
              <w:rPr>
                <w:ins w:id="317" w:author="Author" w:date="2015-11-20T15:25:00Z"/>
                <w:b/>
                <w:lang w:val="ru-RU"/>
              </w:rPr>
            </w:pPr>
            <w:r w:rsidRPr="008729B4">
              <w:rPr>
                <w:b/>
              </w:rPr>
              <w:t>Право на отримання дозволу на користування надрами без проведення аукціону не може бути надано особі,</w:t>
            </w:r>
            <w:del w:id="318" w:author="Author" w:date="2015-11-20T15:33:00Z">
              <w:r w:rsidRPr="008729B4" w:rsidDel="005B2CAB">
                <w:rPr>
                  <w:b/>
                </w:rPr>
                <w:delText xml:space="preserve"> що</w:delText>
              </w:r>
            </w:del>
            <w:r w:rsidRPr="008729B4">
              <w:rPr>
                <w:b/>
              </w:rPr>
              <w:t xml:space="preserve"> </w:t>
            </w:r>
            <w:del w:id="319" w:author="Author" w:date="2015-11-20T15:33:00Z">
              <w:r w:rsidRPr="008729B4" w:rsidDel="005B2CAB">
                <w:rPr>
                  <w:b/>
                </w:rPr>
                <w:delText xml:space="preserve">не виконує програми робіт на ділянках надр, на користування якими вже надано дозвіл, або </w:delText>
              </w:r>
            </w:del>
            <w:r w:rsidRPr="008729B4">
              <w:rPr>
                <w:b/>
              </w:rPr>
              <w:t xml:space="preserve">щодо якої виявлені порушення </w:t>
            </w:r>
            <w:del w:id="320" w:author="Author" w:date="2015-11-20T15:26:00Z">
              <w:r w:rsidRPr="008729B4" w:rsidDel="006111B4">
                <w:rPr>
                  <w:b/>
                </w:rPr>
                <w:delText>правил користування надрами на таких ділянках, що зафіксовані в актах перевірок, приписах або розпорядженнях відповідних органів у сфері надрокористування до моменту їх усунення.</w:delText>
              </w:r>
            </w:del>
            <w:ins w:id="321" w:author="Author" w:date="2015-11-20T15:25:00Z">
              <w:r w:rsidR="006111B4" w:rsidRPr="008729B4">
                <w:rPr>
                  <w:b/>
                </w:rPr>
                <w:t xml:space="preserve"> правил користування надрами на ділянках,</w:t>
              </w:r>
              <w:r w:rsidR="006111B4">
                <w:rPr>
                  <w:b/>
                </w:rPr>
                <w:t xml:space="preserve"> наданих заявнику у користування,</w:t>
              </w:r>
              <w:r w:rsidR="006111B4" w:rsidRPr="008729B4">
                <w:rPr>
                  <w:b/>
                </w:rPr>
                <w:t xml:space="preserve"> що зафіксовані в приписах</w:t>
              </w:r>
            </w:ins>
            <w:ins w:id="322" w:author="Author" w:date="2015-11-23T10:50:00Z">
              <w:r w:rsidR="00524E14">
                <w:rPr>
                  <w:b/>
                </w:rPr>
                <w:t xml:space="preserve"> або </w:t>
              </w:r>
              <w:commentRangeStart w:id="323"/>
              <w:r w:rsidR="00524E14">
                <w:rPr>
                  <w:b/>
                </w:rPr>
                <w:t>розпорядженнях</w:t>
              </w:r>
              <w:commentRangeEnd w:id="323"/>
              <w:r w:rsidR="00524E14">
                <w:rPr>
                  <w:rStyle w:val="CommentReference"/>
                </w:rPr>
                <w:commentReference w:id="323"/>
              </w:r>
            </w:ins>
            <w:ins w:id="324" w:author="Author" w:date="2015-11-20T15:25:00Z">
              <w:r w:rsidR="006111B4" w:rsidRPr="008729B4">
                <w:rPr>
                  <w:b/>
                </w:rPr>
                <w:t xml:space="preserve"> </w:t>
              </w:r>
              <w:r w:rsidR="006111B4">
                <w:rPr>
                  <w:b/>
                </w:rPr>
                <w:t>Держгеонадра</w:t>
              </w:r>
              <w:r w:rsidR="006111B4" w:rsidRPr="008729B4">
                <w:rPr>
                  <w:b/>
                </w:rPr>
                <w:t xml:space="preserve"> і не усунені</w:t>
              </w:r>
              <w:r w:rsidR="006111B4">
                <w:rPr>
                  <w:b/>
                </w:rPr>
                <w:t xml:space="preserve"> станом на дату </w:t>
              </w:r>
            </w:ins>
            <w:ins w:id="325" w:author="Author" w:date="2015-11-20T15:34:00Z">
              <w:r w:rsidR="005B2CAB">
                <w:rPr>
                  <w:b/>
                </w:rPr>
                <w:t xml:space="preserve">подання заяви </w:t>
              </w:r>
            </w:ins>
            <w:ins w:id="326" w:author="Author" w:date="2015-11-20T15:32:00Z">
              <w:r w:rsidR="006111B4">
                <w:rPr>
                  <w:b/>
                </w:rPr>
                <w:t>про надання дозволу без аукціону</w:t>
              </w:r>
            </w:ins>
            <w:ins w:id="327" w:author="Author" w:date="2015-11-20T15:25:00Z">
              <w:r w:rsidR="006111B4">
                <w:rPr>
                  <w:b/>
                </w:rPr>
                <w:t xml:space="preserve">, окрім випадків визнання </w:t>
              </w:r>
              <w:del w:id="328" w:author="Author" w:date="2015-11-23T10:03:00Z">
                <w:r w:rsidR="006111B4" w:rsidDel="008F26C1">
                  <w:rPr>
                    <w:b/>
                  </w:rPr>
                  <w:delText>відповідних</w:delText>
                </w:r>
              </w:del>
            </w:ins>
            <w:ins w:id="329" w:author="Author" w:date="2015-11-23T10:03:00Z">
              <w:r w:rsidR="008F26C1">
                <w:rPr>
                  <w:b/>
                </w:rPr>
                <w:t>таких</w:t>
              </w:r>
            </w:ins>
            <w:ins w:id="330" w:author="Author" w:date="2015-11-20T15:25:00Z">
              <w:r w:rsidR="006111B4">
                <w:rPr>
                  <w:b/>
                </w:rPr>
                <w:t xml:space="preserve"> приписів</w:t>
              </w:r>
            </w:ins>
            <w:ins w:id="331" w:author="Author" w:date="2015-11-23T10:03:00Z">
              <w:r w:rsidR="008F26C1">
                <w:rPr>
                  <w:b/>
                </w:rPr>
                <w:t xml:space="preserve"> або розпоряджень</w:t>
              </w:r>
            </w:ins>
            <w:ins w:id="332" w:author="Author" w:date="2015-11-20T15:25:00Z">
              <w:r w:rsidR="006111B4">
                <w:rPr>
                  <w:b/>
                </w:rPr>
                <w:t xml:space="preserve"> недійсними або</w:t>
              </w:r>
            </w:ins>
            <w:ins w:id="333" w:author="Author" w:date="2015-11-23T10:04:00Z">
              <w:r w:rsidR="008F26C1">
                <w:rPr>
                  <w:b/>
                </w:rPr>
                <w:t xml:space="preserve"> дію яких</w:t>
              </w:r>
            </w:ins>
            <w:ins w:id="334" w:author="Author" w:date="2015-11-20T15:25:00Z">
              <w:r w:rsidR="006111B4">
                <w:rPr>
                  <w:b/>
                </w:rPr>
                <w:t xml:space="preserve"> зупинен</w:t>
              </w:r>
              <w:del w:id="335" w:author="Author" w:date="2015-11-23T10:04:00Z">
                <w:r w:rsidR="006111B4" w:rsidDel="008F26C1">
                  <w:rPr>
                    <w:b/>
                  </w:rPr>
                  <w:delText>ими</w:delText>
                </w:r>
              </w:del>
            </w:ins>
            <w:ins w:id="336" w:author="Author" w:date="2015-11-23T10:04:00Z">
              <w:r w:rsidR="008F26C1">
                <w:rPr>
                  <w:b/>
                </w:rPr>
                <w:t>о</w:t>
              </w:r>
            </w:ins>
            <w:ins w:id="337" w:author="Author" w:date="2015-11-20T15:25:00Z">
              <w:r w:rsidR="006111B4">
                <w:rPr>
                  <w:b/>
                </w:rPr>
                <w:t xml:space="preserve"> згідно рішення суду</w:t>
              </w:r>
              <w:r w:rsidR="006111B4" w:rsidRPr="008729B4">
                <w:rPr>
                  <w:b/>
                </w:rPr>
                <w:t>.</w:t>
              </w:r>
            </w:ins>
          </w:p>
          <w:p w14:paraId="1858D617" w14:textId="77777777" w:rsidR="006111B4" w:rsidRPr="006111B4" w:rsidRDefault="006111B4" w:rsidP="005E5E96">
            <w:pPr>
              <w:pStyle w:val="rvps2"/>
              <w:shd w:val="clear" w:color="auto" w:fill="FFFFFF"/>
              <w:spacing w:before="120" w:beforeAutospacing="0" w:after="120" w:afterAutospacing="0"/>
              <w:ind w:firstLine="709"/>
              <w:jc w:val="both"/>
              <w:textAlignment w:val="baseline"/>
              <w:rPr>
                <w:b/>
              </w:rPr>
            </w:pPr>
          </w:p>
          <w:p w14:paraId="2319F8D0"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 xml:space="preserve">Для отримання дозволу без проведення аукціону заявник подає органові з питань надання дозволу заяву разом з документами, </w:t>
            </w:r>
            <w:r w:rsidRPr="008729B4">
              <w:rPr>
                <w:b/>
              </w:rPr>
              <w:lastRenderedPageBreak/>
              <w:t xml:space="preserve">зазначеними у додатку 1. </w:t>
            </w:r>
          </w:p>
          <w:p w14:paraId="366B0FD7"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У заяві зазначаються назва і місцезнаходження ділянки надр, вид корисних копалин, відомості про заявника (найменування, місцезнаходження, код згідно з ЄДРПОУ юридичної особи або прізвище, ім'я, по батькові, місце проживання, реєстраційний номер облікової картки платника податків фізичної особи - підприємця чи серія та номер паспорта такої особи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номер засобу зв'язку, адреса електронної пошти, а також підстава надання дозволу згідно з пунктом 8 цього Порядку.</w:t>
            </w:r>
          </w:p>
          <w:p w14:paraId="444B817F" w14:textId="77777777" w:rsidR="00D50B3D" w:rsidRPr="008729B4" w:rsidDel="005B2CAB" w:rsidRDefault="00D50B3D" w:rsidP="005E5E96">
            <w:pPr>
              <w:pStyle w:val="rvps2"/>
              <w:shd w:val="clear" w:color="auto" w:fill="FFFFFF"/>
              <w:spacing w:before="120" w:beforeAutospacing="0" w:after="120" w:afterAutospacing="0"/>
              <w:ind w:firstLine="709"/>
              <w:jc w:val="both"/>
              <w:textAlignment w:val="baseline"/>
              <w:rPr>
                <w:del w:id="338" w:author="Author" w:date="2015-11-20T15:38:00Z"/>
                <w:b/>
              </w:rPr>
            </w:pPr>
            <w:del w:id="339" w:author="Author" w:date="2015-11-20T15:38:00Z">
              <w:r w:rsidRPr="008729B4" w:rsidDel="005B2CAB">
                <w:rPr>
                  <w:b/>
                </w:rPr>
                <w:delText>Реєстрація документів, що надійшли для надання дозволу, здійснюється у визначеному органом з питань надання дозволу порядку.</w:delText>
              </w:r>
            </w:del>
          </w:p>
          <w:p w14:paraId="1FB3CF8A" w14:textId="77777777" w:rsidR="005B2CAB" w:rsidRPr="00535196" w:rsidRDefault="005B2CAB" w:rsidP="005B2CAB">
            <w:pPr>
              <w:pStyle w:val="rvps2"/>
              <w:shd w:val="clear" w:color="auto" w:fill="FFFFFF"/>
              <w:spacing w:before="120" w:beforeAutospacing="0" w:after="120" w:afterAutospacing="0"/>
              <w:ind w:firstLine="709"/>
              <w:jc w:val="both"/>
              <w:textAlignment w:val="baseline"/>
              <w:rPr>
                <w:ins w:id="340" w:author="Author" w:date="2015-11-20T15:39:00Z"/>
                <w:rPrChange w:id="341" w:author="Author" w:date="2015-11-20T15:44:00Z">
                  <w:rPr>
                    <w:ins w:id="342" w:author="Author" w:date="2015-11-20T15:39:00Z"/>
                    <w:rStyle w:val="apple-converted-space"/>
                    <w:b/>
                  </w:rPr>
                </w:rPrChange>
              </w:rPr>
            </w:pPr>
            <w:ins w:id="343" w:author="Author" w:date="2015-11-20T15:39:00Z">
              <w:r>
                <w:rPr>
                  <w:b/>
                </w:rPr>
                <w:t>Заява</w:t>
              </w:r>
            </w:ins>
            <w:ins w:id="344" w:author="Author" w:date="2015-11-23T10:05:00Z">
              <w:r w:rsidR="008F26C1" w:rsidRPr="008729B4">
                <w:rPr>
                  <w:b/>
                </w:rPr>
                <w:t xml:space="preserve"> </w:t>
              </w:r>
              <w:r w:rsidR="008F26C1">
                <w:rPr>
                  <w:b/>
                </w:rPr>
                <w:t xml:space="preserve">на </w:t>
              </w:r>
              <w:r w:rsidR="008F26C1" w:rsidRPr="008729B4">
                <w:rPr>
                  <w:b/>
                </w:rPr>
                <w:t>отримання дозволу без проведення аукціону</w:t>
              </w:r>
            </w:ins>
            <w:ins w:id="345" w:author="Author" w:date="2015-11-20T15:39:00Z">
              <w:r>
                <w:rPr>
                  <w:b/>
                </w:rPr>
                <w:t xml:space="preserve"> реєструється органом з питань надання дозволу з присвоєнням їй номеру</w:t>
              </w:r>
            </w:ins>
            <w:ins w:id="346" w:author="Author" w:date="2015-11-20T15:40:00Z">
              <w:r>
                <w:rPr>
                  <w:b/>
                </w:rPr>
                <w:t xml:space="preserve"> та дати подання. Підтвердженням реєстрації є </w:t>
              </w:r>
            </w:ins>
            <w:ins w:id="347" w:author="Author" w:date="2015-11-20T15:39:00Z">
              <w:r>
                <w:rPr>
                  <w:b/>
                </w:rPr>
                <w:t>відмітка</w:t>
              </w:r>
            </w:ins>
            <w:ins w:id="348" w:author="Author" w:date="2015-11-20T15:40:00Z">
              <w:r>
                <w:rPr>
                  <w:b/>
                </w:rPr>
                <w:t xml:space="preserve"> органу з питань надання дозволу</w:t>
              </w:r>
            </w:ins>
            <w:ins w:id="349" w:author="Author" w:date="2015-11-23T10:05:00Z">
              <w:r w:rsidR="008F26C1">
                <w:rPr>
                  <w:b/>
                </w:rPr>
                <w:t xml:space="preserve">, </w:t>
              </w:r>
            </w:ins>
            <w:ins w:id="350" w:author="Author" w:date="2015-11-23T10:07:00Z">
              <w:r w:rsidR="008F26C1">
                <w:rPr>
                  <w:b/>
                </w:rPr>
                <w:t>що</w:t>
              </w:r>
            </w:ins>
            <w:ins w:id="351" w:author="Author" w:date="2015-11-20T15:40:00Z">
              <w:del w:id="352" w:author="Author" w:date="2015-11-23T10:05:00Z">
                <w:r w:rsidDel="008F26C1">
                  <w:rPr>
                    <w:b/>
                  </w:rPr>
                  <w:delText xml:space="preserve"> та </w:delText>
                </w:r>
              </w:del>
              <w:r>
                <w:rPr>
                  <w:b/>
                </w:rPr>
                <w:t>прост</w:t>
              </w:r>
              <w:r w:rsidR="00B14814">
                <w:rPr>
                  <w:b/>
                </w:rPr>
                <w:t xml:space="preserve">авляється на копії заяви </w:t>
              </w:r>
            </w:ins>
            <w:ins w:id="353" w:author="Author" w:date="2015-11-20T15:43:00Z">
              <w:r w:rsidR="00B14814">
                <w:rPr>
                  <w:b/>
                </w:rPr>
                <w:t>та</w:t>
              </w:r>
            </w:ins>
            <w:ins w:id="354" w:author="Author" w:date="2015-11-20T15:40:00Z">
              <w:r>
                <w:rPr>
                  <w:b/>
                </w:rPr>
                <w:t xml:space="preserve"> повертається заявнику або</w:t>
              </w:r>
            </w:ins>
            <w:ins w:id="355" w:author="Author" w:date="2015-11-20T15:41:00Z">
              <w:r>
                <w:rPr>
                  <w:b/>
                </w:rPr>
                <w:t xml:space="preserve"> відмітка</w:t>
              </w:r>
            </w:ins>
            <w:ins w:id="356" w:author="Author" w:date="2015-11-20T15:39:00Z">
              <w:r>
                <w:rPr>
                  <w:b/>
                </w:rPr>
                <w:t xml:space="preserve"> на описі вкладення у цінний лист про прийняття заяви на відправлення </w:t>
              </w:r>
              <w:r w:rsidRPr="00B14814">
                <w:rPr>
                  <w:b/>
                </w:rPr>
                <w:t>поштовим зв‘язком.</w:t>
              </w:r>
            </w:ins>
          </w:p>
          <w:p w14:paraId="502D91E9" w14:textId="77777777" w:rsidR="005B2CAB" w:rsidRPr="00535196" w:rsidRDefault="005B2CAB" w:rsidP="005B2CAB">
            <w:pPr>
              <w:pStyle w:val="rvps2"/>
              <w:shd w:val="clear" w:color="000000" w:fill="FFFFFF"/>
              <w:spacing w:before="0" w:beforeAutospacing="0" w:after="0" w:afterAutospacing="0"/>
              <w:ind w:firstLine="709"/>
              <w:jc w:val="both"/>
              <w:rPr>
                <w:ins w:id="357" w:author="Author" w:date="2015-11-20T15:39:00Z"/>
                <w:rPrChange w:id="358" w:author="Author" w:date="2015-11-20T15:44:00Z">
                  <w:rPr>
                    <w:ins w:id="359" w:author="Author" w:date="2015-11-20T15:39:00Z"/>
                    <w:rStyle w:val="apple-converted-space"/>
                    <w:b/>
                    <w:bCs/>
                    <w:iCs/>
                    <w:sz w:val="22"/>
                    <w:szCs w:val="22"/>
                    <w:u w:val="single"/>
                  </w:rPr>
                </w:rPrChange>
              </w:rPr>
            </w:pPr>
            <w:ins w:id="360" w:author="Author" w:date="2015-11-20T15:39:00Z">
              <w:r w:rsidRPr="00535196">
                <w:rPr>
                  <w:rPrChange w:id="361" w:author="Author" w:date="2015-11-20T15:44:00Z">
                    <w:rPr>
                      <w:rStyle w:val="apple-converted-space"/>
                      <w:b/>
                      <w:bCs/>
                      <w:iCs/>
                      <w:sz w:val="22"/>
                      <w:szCs w:val="22"/>
                      <w:u w:val="single"/>
                    </w:rPr>
                  </w:rPrChange>
                </w:rPr>
                <w:t>Орган</w:t>
              </w:r>
            </w:ins>
            <w:ins w:id="362" w:author="Author" w:date="2015-11-20T15:42:00Z">
              <w:r w:rsidRPr="00535196">
                <w:rPr>
                  <w:rPrChange w:id="363" w:author="Author" w:date="2015-11-20T15:44:00Z">
                    <w:rPr>
                      <w:rStyle w:val="apple-converted-space"/>
                      <w:b/>
                      <w:bCs/>
                      <w:iCs/>
                      <w:sz w:val="22"/>
                      <w:szCs w:val="22"/>
                      <w:u w:val="single"/>
                    </w:rPr>
                  </w:rPrChange>
                </w:rPr>
                <w:t xml:space="preserve"> з питань надання дозволу</w:t>
              </w:r>
            </w:ins>
            <w:ins w:id="364" w:author="Author" w:date="2015-11-20T15:39:00Z">
              <w:r w:rsidRPr="00535196">
                <w:rPr>
                  <w:rPrChange w:id="365" w:author="Author" w:date="2015-11-20T15:44:00Z">
                    <w:rPr>
                      <w:rStyle w:val="apple-converted-space"/>
                      <w:b/>
                      <w:bCs/>
                      <w:iCs/>
                      <w:sz w:val="22"/>
                      <w:szCs w:val="22"/>
                      <w:u w:val="single"/>
                    </w:rPr>
                  </w:rPrChange>
                </w:rPr>
                <w:t xml:space="preserve"> при прийнятті та реєстрації заяв не перевіряє відповідність заяви та додатків до неї вимогам даного Порядку.</w:t>
              </w:r>
            </w:ins>
          </w:p>
          <w:p w14:paraId="7F437AFF"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 xml:space="preserve">Інформація про реєстрацію документів, що надійшли для надання дозволу протягом трьох робочих днів з дня реєстрації надсилається заявнику рекомендованим листом та розміщується на офіційному сайті органу з питань надання дозволу. </w:t>
            </w:r>
          </w:p>
          <w:p w14:paraId="5AD2834B"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 xml:space="preserve">Документи, що не відповідають вимогам цього Порядку, повертаються заявникові. Інформація про повернення документів протягом трьох робочих днів з моменту прийняття рішення про </w:t>
            </w:r>
            <w:r w:rsidRPr="008729B4">
              <w:rPr>
                <w:b/>
              </w:rPr>
              <w:lastRenderedPageBreak/>
              <w:t>повернення розміщується на офіційному сайті органу з питань надання дозволу.</w:t>
            </w:r>
          </w:p>
          <w:p w14:paraId="5903BB6C" w14:textId="77777777" w:rsidR="00D50B3D" w:rsidRPr="008729B4" w:rsidRDefault="00D50B3D" w:rsidP="005E5E96">
            <w:pPr>
              <w:pStyle w:val="rvps2"/>
              <w:shd w:val="clear" w:color="auto" w:fill="FFFFFF"/>
              <w:spacing w:before="120" w:beforeAutospacing="0" w:after="120" w:afterAutospacing="0"/>
              <w:ind w:firstLine="709"/>
              <w:jc w:val="both"/>
              <w:textAlignment w:val="baseline"/>
              <w:rPr>
                <w:b/>
              </w:rPr>
            </w:pPr>
            <w:r w:rsidRPr="008729B4">
              <w:rPr>
                <w:b/>
              </w:rPr>
              <w:t>Рішення про надання дозволу без проведення аукціону приймається протягом 45 днів після надходження заяви разом із зазначеними документами у повному обсязі.</w:t>
            </w:r>
          </w:p>
          <w:p w14:paraId="7F39FCA4" w14:textId="77777777" w:rsidR="00ED2853" w:rsidRDefault="00D50B3D"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ns w:id="366" w:author="Author" w:date="2015-11-20T15:52:00Z"/>
                <w:b/>
              </w:rPr>
            </w:pPr>
            <w:r w:rsidRPr="008729B4">
              <w:rPr>
                <w:b/>
              </w:rPr>
              <w:t>Надання дозволів у випадках, передбачених підпунктами 1-1</w:t>
            </w:r>
            <w:ins w:id="367" w:author="Author" w:date="2015-11-20T15:56:00Z">
              <w:r w:rsidR="00931FBF">
                <w:rPr>
                  <w:b/>
                </w:rPr>
                <w:t>0</w:t>
              </w:r>
            </w:ins>
            <w:del w:id="368" w:author="Author" w:date="2015-11-20T15:56:00Z">
              <w:r w:rsidRPr="008729B4" w:rsidDel="00931FBF">
                <w:rPr>
                  <w:b/>
                </w:rPr>
                <w:delText>1</w:delText>
              </w:r>
            </w:del>
            <w:r w:rsidRPr="008729B4">
              <w:rPr>
                <w:b/>
              </w:rPr>
              <w:t xml:space="preserve"> цього пункту, здійснюється за рішенням органу з питань надання дозволу.</w:t>
            </w:r>
          </w:p>
          <w:p w14:paraId="6E9E1AAF" w14:textId="77777777" w:rsidR="00B14814" w:rsidRDefault="00B14814"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ns w:id="369" w:author="Author" w:date="2015-11-20T15:52:00Z"/>
                <w:b/>
              </w:rPr>
            </w:pPr>
          </w:p>
          <w:p w14:paraId="42729633" w14:textId="77777777" w:rsidR="00B14814" w:rsidRPr="00524E14" w:rsidRDefault="00B14814" w:rsidP="00B14814">
            <w:pPr>
              <w:pStyle w:val="rvps2"/>
              <w:shd w:val="clear" w:color="auto" w:fill="FFFFFF"/>
              <w:spacing w:before="0" w:beforeAutospacing="0" w:after="0" w:afterAutospacing="0"/>
              <w:ind w:firstLine="450"/>
              <w:jc w:val="both"/>
              <w:textAlignment w:val="baseline"/>
              <w:rPr>
                <w:ins w:id="370" w:author="Author" w:date="2015-11-20T15:52:00Z"/>
                <w:b/>
                <w:color w:val="000000"/>
              </w:rPr>
            </w:pPr>
            <w:commentRangeStart w:id="371"/>
            <w:ins w:id="372" w:author="Author" w:date="2015-11-20T15:52:00Z">
              <w:r w:rsidRPr="00524E14">
                <w:rPr>
                  <w:b/>
                  <w:color w:val="000000"/>
                </w:rPr>
                <w:t>.</w:t>
              </w:r>
            </w:ins>
            <w:commentRangeEnd w:id="371"/>
            <w:ins w:id="373" w:author="Author" w:date="2015-11-20T15:57:00Z">
              <w:r w:rsidR="00931FBF">
                <w:rPr>
                  <w:rStyle w:val="CommentReference"/>
                </w:rPr>
                <w:commentReference w:id="371"/>
              </w:r>
            </w:ins>
          </w:p>
          <w:p w14:paraId="40F8E849" w14:textId="77777777" w:rsidR="00B14814" w:rsidRPr="008729B4" w:rsidRDefault="00B14814"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lang w:eastAsia="en-US"/>
              </w:rPr>
            </w:pPr>
          </w:p>
        </w:tc>
      </w:tr>
      <w:tr w:rsidR="00B14814" w:rsidRPr="00B14814" w14:paraId="5E0F5A5F"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5A0F3DFB" w14:textId="77777777" w:rsidR="00524E14" w:rsidRDefault="00524E14" w:rsidP="00524E14">
            <w:pPr>
              <w:pStyle w:val="rvps2"/>
              <w:shd w:val="clear" w:color="auto" w:fill="FFFFFF"/>
              <w:spacing w:before="0" w:beforeAutospacing="0" w:after="150" w:afterAutospacing="0"/>
              <w:ind w:firstLine="450"/>
              <w:jc w:val="both"/>
              <w:textAlignment w:val="baseline"/>
              <w:rPr>
                <w:color w:val="000000"/>
              </w:rPr>
            </w:pPr>
            <w:r>
              <w:rPr>
                <w:color w:val="000000"/>
              </w:rPr>
              <w:lastRenderedPageBreak/>
              <w:t>9. Надання надр у користування, за винятком надання надр на умовах угод про розподіл продукції, погоджується заявником з:</w:t>
            </w:r>
          </w:p>
          <w:p w14:paraId="15C9A319"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Радою міністрів Автономної Республіки Крим, відповідними обласними, Київською і Севастопольською міськими радами - на користування ділянками надр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w:t>
            </w:r>
          </w:p>
          <w:p w14:paraId="7382B28C"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bookmarkStart w:id="374" w:name="n240"/>
            <w:bookmarkEnd w:id="374"/>
            <w:r>
              <w:rPr>
                <w:color w:val="000000"/>
              </w:rPr>
              <w:t>відповідними районними, міськими, селищними, сільськими радами - на користування ділянками надр, що містять корисні копалини місцевого значення;</w:t>
            </w:r>
          </w:p>
          <w:p w14:paraId="78089519"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Мінприроди - на всі види користування надрами;</w:t>
            </w:r>
          </w:p>
          <w:p w14:paraId="7C4CE42D"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Держгірпромнаглядом - на геологічне вивчення з дослідно-промисловою розробкою та видобування, а також для цілей, не пов'язаних з видобуванням корисних копалин, і для створення геологічних територій та об'єктів, що мають важливе наукове, культурне, рекреаційно-оздоровче значення (наукові полігони, геологічні заповідники, заказники, пам'ятки природи, лікувальні, оздоровчі заклади тощо).</w:t>
            </w:r>
          </w:p>
          <w:p w14:paraId="2CDA9B8B"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Погодження надання надр у користування на виконання угод про розподіл продукції здійснюється у порядку та на умовах, визначених</w:t>
            </w:r>
            <w:r>
              <w:rPr>
                <w:rStyle w:val="apple-converted-space"/>
                <w:color w:val="000000"/>
              </w:rPr>
              <w:t> </w:t>
            </w:r>
            <w:hyperlink r:id="rId17" w:tgtFrame="_blank" w:history="1">
              <w:r>
                <w:rPr>
                  <w:rStyle w:val="Hyperlink"/>
                  <w:bdr w:val="none" w:sz="0" w:space="0" w:color="auto" w:frame="1"/>
                </w:rPr>
                <w:t>Законом України "Про угоди про розподіл продукції"</w:t>
              </w:r>
            </w:hyperlink>
            <w:r>
              <w:rPr>
                <w:rStyle w:val="apple-converted-space"/>
                <w:color w:val="000000"/>
              </w:rPr>
              <w:t> </w:t>
            </w:r>
            <w:r>
              <w:rPr>
                <w:color w:val="000000"/>
              </w:rPr>
              <w:t>і відповідними угодами про розподіл продукції.</w:t>
            </w:r>
          </w:p>
          <w:p w14:paraId="598DED73" w14:textId="77777777" w:rsidR="00B14814" w:rsidRPr="00524E14" w:rsidRDefault="00B14814" w:rsidP="005E5E96">
            <w:pPr>
              <w:pStyle w:val="rvps2"/>
              <w:shd w:val="clear" w:color="auto" w:fill="FFFFFF"/>
              <w:spacing w:before="0" w:beforeAutospacing="0" w:after="0" w:afterAutospacing="0"/>
              <w:ind w:firstLine="450"/>
              <w:jc w:val="both"/>
              <w:textAlignment w:val="baseline"/>
              <w:rPr>
                <w:b/>
                <w:color w:val="000000"/>
                <w:highlight w:val="yellow"/>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4DB3955" w14:textId="77777777" w:rsidR="00524E14" w:rsidRDefault="00524E14" w:rsidP="00524E14">
            <w:pPr>
              <w:pStyle w:val="rvps2"/>
              <w:shd w:val="clear" w:color="auto" w:fill="FFFFFF"/>
              <w:spacing w:before="0" w:beforeAutospacing="0" w:after="150" w:afterAutospacing="0"/>
              <w:ind w:firstLine="450"/>
              <w:jc w:val="both"/>
              <w:textAlignment w:val="baseline"/>
              <w:rPr>
                <w:color w:val="000000"/>
              </w:rPr>
            </w:pPr>
            <w:r>
              <w:rPr>
                <w:color w:val="000000"/>
              </w:rPr>
              <w:t>9. Надання надр у користування, за винятком надання надр на умовах угод про розподіл продукції, погоджується заявником з:</w:t>
            </w:r>
          </w:p>
          <w:p w14:paraId="59334293"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Радою міністрів Автономної Республіки Крим, відповідними обласними, Київською і Севастопольською міськими радами - на користування ділянками надр з метою геологічного вивчення, розробки родовищ корисних копалин загальнодержавного значення, а також для цілей, не пов'язаних з видобуванням корисних копалин;</w:t>
            </w:r>
          </w:p>
          <w:p w14:paraId="1E8DF34C"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відповідними районними, міськими, селищними, сільськими радами - на користування ділянками надр, що містять корисні копалини місцевого значення;</w:t>
            </w:r>
          </w:p>
          <w:p w14:paraId="46BB61AE"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Мінприроди - на всі види користування надрами;</w:t>
            </w:r>
          </w:p>
          <w:p w14:paraId="1D9F3D75" w14:textId="77777777" w:rsidR="00524E14" w:rsidRPr="00524E14" w:rsidRDefault="00524E14" w:rsidP="00524E14">
            <w:pPr>
              <w:pStyle w:val="rvps2"/>
              <w:shd w:val="clear" w:color="auto" w:fill="FFFFFF"/>
              <w:spacing w:before="0" w:beforeAutospacing="0" w:after="0" w:afterAutospacing="0"/>
              <w:ind w:firstLine="450"/>
              <w:jc w:val="both"/>
              <w:textAlignment w:val="baseline"/>
              <w:rPr>
                <w:b/>
                <w:strike/>
                <w:color w:val="000000"/>
              </w:rPr>
            </w:pPr>
            <w:r w:rsidRPr="00524E14">
              <w:rPr>
                <w:b/>
                <w:strike/>
                <w:color w:val="000000"/>
              </w:rPr>
              <w:t>Держгірпромнаглядом - на геологічне вивчення з дослідно-промисловою розробкою та видобування, а також для цілей, не пов'язаних з видобуванням корисних копалин, і для створення геологічних територій та об'єктів, що мають важливе наукове, культурне, рекреаційно-оздоровче значення (наукові полігони, геологічні заповідники, заказники, пам'ятки природи, лікувальні, оздоровчі заклади тощо).</w:t>
            </w:r>
          </w:p>
          <w:p w14:paraId="010584E7" w14:textId="77777777" w:rsidR="00524E14" w:rsidRDefault="00524E14" w:rsidP="00524E14">
            <w:pPr>
              <w:pStyle w:val="rvps2"/>
              <w:shd w:val="clear" w:color="auto" w:fill="FFFFFF"/>
              <w:spacing w:before="0" w:beforeAutospacing="0" w:after="0" w:afterAutospacing="0"/>
              <w:ind w:firstLine="450"/>
              <w:jc w:val="both"/>
              <w:textAlignment w:val="baseline"/>
              <w:rPr>
                <w:color w:val="000000"/>
              </w:rPr>
            </w:pPr>
            <w:r>
              <w:rPr>
                <w:color w:val="000000"/>
              </w:rPr>
              <w:t>Погодження надання надр у користування на виконання угод про розподіл продукції здійснюється у порядку та на умовах, визначених</w:t>
            </w:r>
            <w:r>
              <w:rPr>
                <w:rStyle w:val="apple-converted-space"/>
                <w:color w:val="000000"/>
              </w:rPr>
              <w:t> </w:t>
            </w:r>
            <w:hyperlink r:id="rId18" w:tgtFrame="_blank" w:history="1">
              <w:r>
                <w:rPr>
                  <w:rStyle w:val="Hyperlink"/>
                  <w:bdr w:val="none" w:sz="0" w:space="0" w:color="auto" w:frame="1"/>
                </w:rPr>
                <w:t>Законом України "Про угоди про розподіл продукції"</w:t>
              </w:r>
            </w:hyperlink>
            <w:r>
              <w:rPr>
                <w:rStyle w:val="apple-converted-space"/>
                <w:color w:val="000000"/>
              </w:rPr>
              <w:t> </w:t>
            </w:r>
            <w:r>
              <w:rPr>
                <w:color w:val="000000"/>
              </w:rPr>
              <w:t>і відповідними угодами про розподіл продукції.</w:t>
            </w:r>
          </w:p>
          <w:p w14:paraId="4BC84BC3" w14:textId="77777777" w:rsidR="00B14814" w:rsidRPr="00524E14" w:rsidRDefault="00B14814" w:rsidP="005E5E96">
            <w:pPr>
              <w:pStyle w:val="rvps2"/>
              <w:shd w:val="clear" w:color="auto" w:fill="FFFFFF"/>
              <w:spacing w:before="0" w:beforeAutospacing="0" w:after="0" w:afterAutospacing="0"/>
              <w:ind w:firstLine="450"/>
              <w:jc w:val="both"/>
              <w:textAlignment w:val="baseline"/>
              <w:rPr>
                <w:b/>
                <w:color w:val="000000"/>
              </w:rPr>
            </w:pPr>
          </w:p>
        </w:tc>
      </w:tr>
      <w:tr w:rsidR="00ED2853" w:rsidRPr="008729B4" w14:paraId="53C863D9"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0E0ACE59"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10. Орган з питань надання дозволу з метою раціонального та ефективного використання надр під час надання дозволу встановлює з урахуванням умов, перелічених у погодженнях органів, що зазначені у</w:t>
            </w:r>
            <w:r w:rsidRPr="008729B4">
              <w:t> </w:t>
            </w:r>
            <w:hyperlink r:id="rId19" w:anchor="n70" w:history="1">
              <w:r w:rsidRPr="008729B4">
                <w:rPr>
                  <w:color w:val="000000"/>
                </w:rPr>
                <w:t>пункті 9</w:t>
              </w:r>
            </w:hyperlink>
            <w:r w:rsidRPr="008729B4">
              <w:t> </w:t>
            </w:r>
            <w:r w:rsidRPr="008729B4">
              <w:rPr>
                <w:color w:val="000000"/>
              </w:rPr>
              <w:t>цього Порядку, особливі умови користування надрами щодо:</w:t>
            </w:r>
          </w:p>
          <w:p w14:paraId="4F9AEC05"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правил і стандартів користування конкретними ділянками надр;</w:t>
            </w:r>
          </w:p>
          <w:p w14:paraId="055D64CB"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якості продукції або робіт;</w:t>
            </w:r>
          </w:p>
          <w:p w14:paraId="6AF08594"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технології видобування та переробки корисних копалин;</w:t>
            </w:r>
          </w:p>
          <w:p w14:paraId="284163B2"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порядку видобування корисних копалин, зокрема з метою запобігання негативним екологічним наслідкам і забезпечення безпеки забудованих територій;</w:t>
            </w:r>
          </w:p>
          <w:p w14:paraId="6F9A70EA"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видів, обсягів і строків виконання робіт на ділянці надр;</w:t>
            </w:r>
          </w:p>
          <w:p w14:paraId="12EAA544"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припинення діяльності, пов'язаної з використанням ділянки надр.</w:t>
            </w:r>
          </w:p>
          <w:p w14:paraId="4ED2D6AD"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bookmarkStart w:id="375" w:name="n83"/>
            <w:bookmarkEnd w:id="375"/>
            <w:r w:rsidRPr="008729B4">
              <w:rPr>
                <w:color w:val="000000"/>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яка оформляється як додаток.</w:t>
            </w:r>
          </w:p>
          <w:p w14:paraId="098294CD"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Примірні угоди про умови користування надрами затверджуються Держгеонадрами.</w:t>
            </w:r>
          </w:p>
          <w:p w14:paraId="719329CD"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5B7998E" w14:textId="77777777" w:rsidR="00D977D9" w:rsidRPr="008729B4" w:rsidDel="00863C35" w:rsidRDefault="00D977D9" w:rsidP="00863C35">
            <w:pPr>
              <w:pStyle w:val="rvps2"/>
              <w:shd w:val="clear" w:color="auto" w:fill="FFFFFF"/>
              <w:spacing w:before="0" w:beforeAutospacing="0" w:after="0" w:afterAutospacing="0"/>
              <w:ind w:firstLine="450"/>
              <w:jc w:val="both"/>
              <w:textAlignment w:val="baseline"/>
              <w:rPr>
                <w:del w:id="376" w:author="Author" w:date="2015-11-20T16:06:00Z"/>
                <w:color w:val="000000"/>
              </w:rPr>
            </w:pPr>
            <w:r w:rsidRPr="008729B4">
              <w:rPr>
                <w:color w:val="000000"/>
              </w:rPr>
              <w:t xml:space="preserve">10. </w:t>
            </w:r>
            <w:del w:id="377" w:author="Author" w:date="2015-11-20T16:06:00Z">
              <w:r w:rsidRPr="008729B4" w:rsidDel="00863C35">
                <w:rPr>
                  <w:color w:val="000000"/>
                </w:rPr>
                <w:delText>Орган з питань надання дозволу з метою раціонального та ефективного використання надр під час надання дозволу встановлює з урахуванням умов, перелічених у погодженнях органів, що зазначені у</w:delText>
              </w:r>
              <w:r w:rsidRPr="008729B4" w:rsidDel="00863C35">
                <w:delText> </w:delText>
              </w:r>
              <w:r w:rsidR="0057430D" w:rsidDel="00863C35">
                <w:fldChar w:fldCharType="begin"/>
              </w:r>
              <w:r w:rsidR="0057430D" w:rsidDel="00863C35">
                <w:delInstrText>HYPERLINK "http://zakon2.rada.gov.ua/laws/show/615-2011-%D0%BF/print1383301406635372" \l "n70"</w:delInstrText>
              </w:r>
              <w:r w:rsidR="0057430D" w:rsidDel="00863C35">
                <w:fldChar w:fldCharType="separate"/>
              </w:r>
              <w:r w:rsidRPr="008729B4" w:rsidDel="00863C35">
                <w:rPr>
                  <w:color w:val="000000"/>
                </w:rPr>
                <w:delText>пункті 9</w:delText>
              </w:r>
              <w:r w:rsidR="0057430D" w:rsidDel="00863C35">
                <w:fldChar w:fldCharType="end"/>
              </w:r>
              <w:r w:rsidRPr="008729B4" w:rsidDel="00863C35">
                <w:delText> </w:delText>
              </w:r>
              <w:r w:rsidRPr="008729B4" w:rsidDel="00863C35">
                <w:rPr>
                  <w:color w:val="000000"/>
                </w:rPr>
                <w:delText>цього Порядку, особливі умови користування надрами щодо:</w:delText>
              </w:r>
            </w:del>
          </w:p>
          <w:p w14:paraId="5F8AAEA1" w14:textId="77777777" w:rsidR="00D977D9" w:rsidRPr="008729B4" w:rsidDel="00863C35" w:rsidRDefault="00D977D9" w:rsidP="00863C35">
            <w:pPr>
              <w:pStyle w:val="rvps2"/>
              <w:shd w:val="clear" w:color="auto" w:fill="FFFFFF"/>
              <w:spacing w:before="0" w:beforeAutospacing="0" w:after="0" w:afterAutospacing="0"/>
              <w:ind w:firstLine="450"/>
              <w:jc w:val="both"/>
              <w:textAlignment w:val="baseline"/>
              <w:rPr>
                <w:del w:id="378" w:author="Author" w:date="2015-11-20T16:06:00Z"/>
                <w:color w:val="000000"/>
              </w:rPr>
            </w:pPr>
          </w:p>
          <w:p w14:paraId="665A52B8"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RangeStart w:id="379" w:author="Author" w:date="2015-11-20T16:40:00Z" w:name="move435800967"/>
            <w:moveFrom w:id="380" w:author="Author" w:date="2015-11-20T16:40:00Z">
              <w:r w:rsidRPr="008729B4" w:rsidDel="00873C6C">
                <w:rPr>
                  <w:color w:val="000000"/>
                </w:rPr>
                <w:t>правил і стандартів користування конкретними ділянками надр;</w:t>
              </w:r>
            </w:moveFrom>
          </w:p>
          <w:p w14:paraId="32243CD4"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 w:id="381" w:author="Author" w:date="2015-11-20T16:40:00Z">
              <w:r w:rsidRPr="008729B4" w:rsidDel="00873C6C">
                <w:rPr>
                  <w:color w:val="000000"/>
                </w:rPr>
                <w:t>якості продукції або робіт;</w:t>
              </w:r>
            </w:moveFrom>
          </w:p>
          <w:p w14:paraId="333E5EA4"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 w:id="382" w:author="Author" w:date="2015-11-20T16:40:00Z">
              <w:r w:rsidRPr="008729B4" w:rsidDel="00873C6C">
                <w:rPr>
                  <w:color w:val="000000"/>
                </w:rPr>
                <w:t>технології видобування та переробки корисних копалин;</w:t>
              </w:r>
            </w:moveFrom>
          </w:p>
          <w:p w14:paraId="7AC19A4F"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 w:id="383" w:author="Author" w:date="2015-11-20T16:40:00Z">
              <w:r w:rsidRPr="008729B4" w:rsidDel="00873C6C">
                <w:rPr>
                  <w:color w:val="000000"/>
                </w:rPr>
                <w:t>порядку видобування корисних копалин, зокрема з метою запобігання негативним екологічним наслідкам і забезпечення безпеки забудованих територій;</w:t>
              </w:r>
            </w:moveFrom>
          </w:p>
          <w:p w14:paraId="7049B5A4"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 w:id="384" w:author="Author" w:date="2015-11-20T16:40:00Z">
              <w:r w:rsidRPr="008729B4" w:rsidDel="00873C6C">
                <w:rPr>
                  <w:color w:val="000000"/>
                </w:rPr>
                <w:t>видів, обсягів і строків виконання робіт на ділянці надр;</w:t>
              </w:r>
            </w:moveFrom>
          </w:p>
          <w:p w14:paraId="56CA58FA" w14:textId="77777777" w:rsidR="00D977D9" w:rsidRPr="008729B4" w:rsidDel="00873C6C" w:rsidRDefault="00D977D9" w:rsidP="00863C35">
            <w:pPr>
              <w:pStyle w:val="rvps2"/>
              <w:shd w:val="clear" w:color="auto" w:fill="FFFFFF"/>
              <w:spacing w:before="0" w:beforeAutospacing="0" w:after="0" w:afterAutospacing="0"/>
              <w:ind w:firstLine="450"/>
              <w:jc w:val="both"/>
              <w:textAlignment w:val="baseline"/>
              <w:rPr>
                <w:color w:val="000000"/>
              </w:rPr>
            </w:pPr>
            <w:moveFrom w:id="385" w:author="Author" w:date="2015-11-20T16:40:00Z">
              <w:r w:rsidRPr="008729B4" w:rsidDel="00873C6C">
                <w:rPr>
                  <w:color w:val="000000"/>
                </w:rPr>
                <w:t>припинення діяльності, пов'язаної з використанням ділянки надр.</w:t>
              </w:r>
            </w:moveFrom>
          </w:p>
          <w:moveFromRangeEnd w:id="379"/>
          <w:p w14:paraId="2BC4472A" w14:textId="059AA876" w:rsidR="00873C6C" w:rsidRDefault="00D977D9" w:rsidP="005E5E96">
            <w:pPr>
              <w:pStyle w:val="rvps2"/>
              <w:shd w:val="clear" w:color="auto" w:fill="FFFFFF"/>
              <w:spacing w:before="0" w:beforeAutospacing="0" w:after="0" w:afterAutospacing="0"/>
              <w:ind w:firstLine="450"/>
              <w:jc w:val="both"/>
              <w:textAlignment w:val="baseline"/>
              <w:rPr>
                <w:ins w:id="386" w:author="Author" w:date="2015-11-20T16:40:00Z"/>
                <w:color w:val="000000"/>
              </w:rPr>
            </w:pPr>
            <w:r w:rsidRPr="008729B4">
              <w:rPr>
                <w:color w:val="000000"/>
              </w:rPr>
              <w:t>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w:t>
            </w:r>
            <w:ins w:id="387" w:author="Author" w:date="2015-11-20T16:39:00Z">
              <w:r w:rsidR="00873C6C" w:rsidRPr="008729B4">
                <w:rPr>
                  <w:color w:val="000000"/>
                </w:rPr>
                <w:t>, яка оформляється як додаток</w:t>
              </w:r>
              <w:r w:rsidR="00873C6C">
                <w:rPr>
                  <w:color w:val="000000"/>
                </w:rPr>
                <w:t>, та особливі умови надрокористування</w:t>
              </w:r>
              <w:del w:id="388" w:author="Author" w:date="2015-11-24T08:26:00Z">
                <w:r w:rsidR="00873C6C" w:rsidDel="003D69D4">
                  <w:rPr>
                    <w:color w:val="000000"/>
                  </w:rPr>
                  <w:delText>, що передбачають</w:delText>
                </w:r>
              </w:del>
            </w:ins>
            <w:ins w:id="389" w:author="Author" w:date="2015-11-24T08:26:00Z">
              <w:r w:rsidR="003D69D4">
                <w:rPr>
                  <w:color w:val="000000"/>
                </w:rPr>
                <w:t xml:space="preserve"> щодо</w:t>
              </w:r>
            </w:ins>
            <w:ins w:id="390" w:author="Author" w:date="2015-11-20T16:40:00Z">
              <w:r w:rsidR="00873C6C">
                <w:rPr>
                  <w:color w:val="000000"/>
                </w:rPr>
                <w:t>:</w:t>
              </w:r>
            </w:ins>
          </w:p>
          <w:p w14:paraId="23EACFA8"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RangeStart w:id="391" w:author="Author" w:date="2015-11-20T16:40:00Z" w:name="move435800967"/>
            <w:moveTo w:id="392" w:author="Author" w:date="2015-11-20T16:40:00Z">
              <w:r w:rsidRPr="008729B4">
                <w:rPr>
                  <w:color w:val="000000"/>
                </w:rPr>
                <w:t>правил і стандартів користування конкретними ділянками надр;</w:t>
              </w:r>
            </w:moveTo>
          </w:p>
          <w:p w14:paraId="022D18C2"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 w:id="393" w:author="Author" w:date="2015-11-20T16:40:00Z">
              <w:r w:rsidRPr="008729B4">
                <w:rPr>
                  <w:color w:val="000000"/>
                </w:rPr>
                <w:t>якості продукції або робіт;</w:t>
              </w:r>
            </w:moveTo>
          </w:p>
          <w:p w14:paraId="171B6AD9"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 w:id="394" w:author="Author" w:date="2015-11-20T16:40:00Z">
              <w:r w:rsidRPr="008729B4">
                <w:rPr>
                  <w:color w:val="000000"/>
                </w:rPr>
                <w:t>технології видобування та переробки корисних копалин;</w:t>
              </w:r>
            </w:moveTo>
          </w:p>
          <w:p w14:paraId="11DECC4C"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 w:id="395" w:author="Author" w:date="2015-11-20T16:40:00Z">
              <w:r w:rsidRPr="008729B4">
                <w:rPr>
                  <w:color w:val="000000"/>
                </w:rPr>
                <w:t>порядку видобування корисних копалин, зокрема з метою запобігання негативним екологічним наслідкам і забезпечення безпеки забудованих територій;</w:t>
              </w:r>
            </w:moveTo>
          </w:p>
          <w:p w14:paraId="2B503256"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 w:id="396" w:author="Author" w:date="2015-11-20T16:40:00Z">
              <w:r w:rsidRPr="008729B4">
                <w:rPr>
                  <w:color w:val="000000"/>
                </w:rPr>
                <w:t>видів, обсягів і строків виконання робіт на ділянці надр;</w:t>
              </w:r>
            </w:moveTo>
          </w:p>
          <w:p w14:paraId="3EA7E5F5" w14:textId="77777777" w:rsidR="00873C6C" w:rsidRPr="008729B4" w:rsidRDefault="00873C6C" w:rsidP="00873C6C">
            <w:pPr>
              <w:pStyle w:val="rvps2"/>
              <w:shd w:val="clear" w:color="auto" w:fill="FFFFFF"/>
              <w:spacing w:before="0" w:beforeAutospacing="0" w:after="0" w:afterAutospacing="0"/>
              <w:ind w:firstLine="450"/>
              <w:jc w:val="both"/>
              <w:textAlignment w:val="baseline"/>
              <w:rPr>
                <w:color w:val="000000"/>
              </w:rPr>
            </w:pPr>
            <w:moveTo w:id="397" w:author="Author" w:date="2015-11-20T16:40:00Z">
              <w:r w:rsidRPr="008729B4">
                <w:rPr>
                  <w:color w:val="000000"/>
                </w:rPr>
                <w:t>припинення діяльності, пов'язаної з використанням ділянки надр.</w:t>
              </w:r>
            </w:moveTo>
          </w:p>
          <w:moveToRangeEnd w:id="391"/>
          <w:p w14:paraId="4A2DC43E" w14:textId="77777777" w:rsidR="00D977D9" w:rsidRPr="008729B4" w:rsidRDefault="00873C6C" w:rsidP="005E5E96">
            <w:pPr>
              <w:pStyle w:val="rvps2"/>
              <w:shd w:val="clear" w:color="auto" w:fill="FFFFFF"/>
              <w:spacing w:before="0" w:beforeAutospacing="0" w:after="0" w:afterAutospacing="0"/>
              <w:ind w:firstLine="450"/>
              <w:jc w:val="both"/>
              <w:textAlignment w:val="baseline"/>
              <w:rPr>
                <w:color w:val="000000"/>
              </w:rPr>
            </w:pPr>
            <w:ins w:id="398" w:author="Author" w:date="2015-11-20T16:39:00Z">
              <w:r>
                <w:rPr>
                  <w:color w:val="000000"/>
                </w:rPr>
                <w:t xml:space="preserve"> </w:t>
              </w:r>
            </w:ins>
            <w:del w:id="399" w:author="Author" w:date="2015-11-20T16:39:00Z">
              <w:r w:rsidR="00D977D9" w:rsidRPr="008729B4" w:rsidDel="00873C6C">
                <w:rPr>
                  <w:color w:val="000000"/>
                </w:rPr>
                <w:delText>, яка оформляється як додаток</w:delText>
              </w:r>
            </w:del>
            <w:r w:rsidR="00D977D9" w:rsidRPr="008729B4">
              <w:rPr>
                <w:color w:val="000000"/>
              </w:rPr>
              <w:t>.</w:t>
            </w:r>
          </w:p>
          <w:p w14:paraId="58CE4900"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b/>
                <w:color w:val="000000"/>
              </w:rPr>
            </w:pPr>
            <w:r w:rsidRPr="008729B4">
              <w:rPr>
                <w:b/>
              </w:rPr>
              <w:t xml:space="preserve">Дозвіл про користування надрами з </w:t>
            </w:r>
            <w:del w:id="400" w:author="Author" w:date="2015-11-20T16:00:00Z">
              <w:r w:rsidRPr="008729B4" w:rsidDel="00931FBF">
                <w:rPr>
                  <w:b/>
                </w:rPr>
                <w:delText xml:space="preserve">додатками та </w:delText>
              </w:r>
            </w:del>
            <w:r w:rsidRPr="008729B4">
              <w:rPr>
                <w:b/>
              </w:rPr>
              <w:t>угодою</w:t>
            </w:r>
            <w:r w:rsidR="00335215" w:rsidRPr="008729B4">
              <w:rPr>
                <w:b/>
              </w:rPr>
              <w:t xml:space="preserve"> про умови користування надрами</w:t>
            </w:r>
            <w:r w:rsidRPr="008729B4">
              <w:rPr>
                <w:b/>
              </w:rPr>
              <w:t xml:space="preserve"> </w:t>
            </w:r>
            <w:ins w:id="401" w:author="Author" w:date="2015-11-20T16:00:00Z">
              <w:r w:rsidR="00931FBF">
                <w:rPr>
                  <w:b/>
                </w:rPr>
                <w:t xml:space="preserve">та додатками до неї </w:t>
              </w:r>
            </w:ins>
            <w:r w:rsidRPr="008729B4">
              <w:rPr>
                <w:b/>
              </w:rPr>
              <w:t>підлягає опублікуванню на офіційному сайті Держгеонадр.</w:t>
            </w:r>
          </w:p>
          <w:p w14:paraId="7CD373F7" w14:textId="77777777" w:rsidR="00D977D9" w:rsidRPr="008729B4" w:rsidRDefault="00D977D9"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Примірні угоди про умови користування надрами затверджуються </w:t>
            </w:r>
            <w:r w:rsidRPr="008729B4">
              <w:rPr>
                <w:b/>
                <w:color w:val="000000"/>
              </w:rPr>
              <w:t>Мінприроди</w:t>
            </w:r>
            <w:ins w:id="402" w:author="Author" w:date="2015-11-20T15:59:00Z">
              <w:r w:rsidR="00931FBF">
                <w:rPr>
                  <w:b/>
                  <w:color w:val="000000"/>
                </w:rPr>
                <w:t xml:space="preserve"> та </w:t>
              </w:r>
            </w:ins>
            <w:ins w:id="403" w:author="Author" w:date="2015-11-20T16:00:00Z">
              <w:r w:rsidR="00931FBF">
                <w:rPr>
                  <w:b/>
                  <w:color w:val="000000"/>
                </w:rPr>
                <w:t>підляга</w:t>
              </w:r>
              <w:del w:id="404" w:author="Author" w:date="2015-11-23T10:47:00Z">
                <w:r w:rsidR="00931FBF" w:rsidDel="00524E14">
                  <w:rPr>
                    <w:b/>
                    <w:color w:val="000000"/>
                  </w:rPr>
                  <w:delText>є</w:delText>
                </w:r>
              </w:del>
            </w:ins>
            <w:ins w:id="405" w:author="Author" w:date="2015-11-23T10:47:00Z">
              <w:r w:rsidR="00524E14">
                <w:rPr>
                  <w:b/>
                  <w:color w:val="000000"/>
                </w:rPr>
                <w:t>ють</w:t>
              </w:r>
            </w:ins>
            <w:ins w:id="406" w:author="Author" w:date="2015-11-20T15:59:00Z">
              <w:r w:rsidR="00931FBF">
                <w:rPr>
                  <w:b/>
                  <w:color w:val="000000"/>
                </w:rPr>
                <w:t xml:space="preserve"> публікації на офіційному веб-сайті Мінприроди</w:t>
              </w:r>
            </w:ins>
            <w:r w:rsidRPr="008729B4">
              <w:rPr>
                <w:b/>
                <w:color w:val="000000"/>
              </w:rPr>
              <w:t>.</w:t>
            </w:r>
          </w:p>
          <w:p w14:paraId="5714CB4E"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ED2853" w:rsidRPr="008729B4" w14:paraId="00A1C154"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49AB66FB"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13. За надання дозволу без проведення аукціону справляється збір </w:t>
            </w:r>
            <w:r w:rsidRPr="008729B4">
              <w:rPr>
                <w:color w:val="000000"/>
              </w:rPr>
              <w:lastRenderedPageBreak/>
              <w:t>у розмірі, який розраховується виходячи з початкової ціни продажу такого дозволу на аукціоні відповідно до</w:t>
            </w:r>
            <w:r w:rsidR="00335215" w:rsidRPr="008729B4">
              <w:rPr>
                <w:color w:val="000000"/>
              </w:rPr>
              <w:t xml:space="preserve"> </w:t>
            </w:r>
            <w:hyperlink r:id="rId20" w:tgtFrame="_blank" w:history="1">
              <w:r w:rsidRPr="008729B4">
                <w:rPr>
                  <w:color w:val="000000"/>
                </w:rPr>
                <w:t>Методики визначення початкової ціни продажу на аукціоні спеціального дозволу на право користування надрами</w:t>
              </w:r>
            </w:hyperlink>
            <w:r w:rsidRPr="008729B4">
              <w:rPr>
                <w:color w:val="000000"/>
              </w:rPr>
              <w:t>, затвердженої постановою Кабінету Міністрів України від 15 жовтня 2004 р. № 1374 (Офіційний вісник України, 2004 р., № 42, ст. 2772; 2006 р., № 45, ст. 3014).</w:t>
            </w:r>
          </w:p>
          <w:p w14:paraId="4F9A7B48"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bookmarkStart w:id="407" w:name="n295"/>
            <w:bookmarkEnd w:id="407"/>
            <w:r w:rsidRPr="008729B4">
              <w:rPr>
                <w:color w:val="000000"/>
              </w:rPr>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14:paraId="747859A9"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bookmarkStart w:id="408" w:name="n297"/>
            <w:bookmarkStart w:id="409" w:name="n103"/>
            <w:bookmarkEnd w:id="408"/>
            <w:bookmarkEnd w:id="409"/>
            <w:r w:rsidRPr="008729B4">
              <w:rPr>
                <w:color w:val="000000"/>
              </w:rPr>
              <w:t>Суб'єкт господарювання повинен сплатити у повному обсязі збір за надання дозволу протягом 45 днів з дати прийняття рішення про надання дозволу.</w:t>
            </w:r>
          </w:p>
          <w:p w14:paraId="4814A6CC"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bookmarkStart w:id="410" w:name="n270"/>
            <w:bookmarkStart w:id="411" w:name="n104"/>
            <w:bookmarkEnd w:id="410"/>
            <w:bookmarkEnd w:id="411"/>
            <w:r w:rsidRPr="008729B4">
              <w:rPr>
                <w:color w:val="000000"/>
              </w:rPr>
              <w:t>У разі несплати в установлений строк збору за надання дозволу суб'єкт господарювання, щодо якого прийнято рішення відповідно до</w:t>
            </w:r>
            <w:r w:rsidRPr="008729B4">
              <w:t> </w:t>
            </w:r>
            <w:hyperlink r:id="rId21" w:anchor="n42" w:history="1">
              <w:r w:rsidRPr="008729B4">
                <w:rPr>
                  <w:color w:val="000000"/>
                </w:rPr>
                <w:t>пункту 8</w:t>
              </w:r>
            </w:hyperlink>
            <w:r w:rsidRPr="008729B4">
              <w:t> </w:t>
            </w:r>
            <w:r w:rsidRPr="008729B4">
              <w:rPr>
                <w:color w:val="000000"/>
              </w:rPr>
              <w:t>цього Порядку, втрачає право на його отримання, а зазначене рішення підлягає скасуванню. При цьому комісія з питань надрокористування, що утворена Держгеонадрами або Радою міністрів Автономної Республіки Крим відповідно до пункту 25 цього Порядку, може визнати за зверненням суб’єкта господарювання причину несвоєчасного внесення плати поважною та визначити строк, протягом якого необхідно сплатити збір, але не більш як 45 днів.</w:t>
            </w:r>
          </w:p>
          <w:p w14:paraId="5B4FCA6E"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bookmarkStart w:id="412" w:name="n271"/>
            <w:bookmarkStart w:id="413" w:name="n105"/>
            <w:bookmarkEnd w:id="412"/>
            <w:bookmarkEnd w:id="413"/>
            <w:r w:rsidRPr="008729B4">
              <w:rPr>
                <w:color w:val="000000"/>
              </w:rPr>
              <w:t>Придбання геологічної інформації про ділянку надр, яка надається суб'єкту господарювання в користування, здійснюється в порядку, визначеному</w:t>
            </w:r>
            <w:r w:rsidRPr="008729B4">
              <w:t> </w:t>
            </w:r>
            <w:hyperlink r:id="rId22" w:tgtFrame="_blank" w:history="1">
              <w:r w:rsidRPr="008729B4">
                <w:rPr>
                  <w:color w:val="000000"/>
                </w:rPr>
                <w:t>постановою Кабінету Міністрів України від 13 червня 1995 р. № 423 "Про затвердження Положення про порядок розпорядження геологічною інформацією"</w:t>
              </w:r>
            </w:hyperlink>
            <w:r w:rsidRPr="008729B4">
              <w:t> </w:t>
            </w:r>
            <w:r w:rsidRPr="008729B4">
              <w:rPr>
                <w:color w:val="000000"/>
              </w:rPr>
              <w:t>(ЗП України, 1995 р., № 8, ст. 220).</w:t>
            </w:r>
          </w:p>
          <w:p w14:paraId="1F15D480"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385F39D"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 xml:space="preserve">13. За надання дозволу без проведення аукціону справляється збір у </w:t>
            </w:r>
            <w:r w:rsidRPr="008729B4">
              <w:rPr>
                <w:color w:val="000000"/>
              </w:rPr>
              <w:lastRenderedPageBreak/>
              <w:t>розмірі, який розраховується виходячи з початкової ціни продажу такого дозволу на аукціоні відповідно до</w:t>
            </w:r>
            <w:r w:rsidR="00335215" w:rsidRPr="008729B4">
              <w:rPr>
                <w:color w:val="000000"/>
              </w:rPr>
              <w:t xml:space="preserve"> </w:t>
            </w:r>
            <w:hyperlink r:id="rId23" w:tgtFrame="_blank" w:history="1">
              <w:r w:rsidRPr="008729B4">
                <w:rPr>
                  <w:color w:val="000000"/>
                </w:rPr>
                <w:t>Методики визначення початкової ціни продажу на аукціоні спеціального дозволу на право користування надрами</w:t>
              </w:r>
            </w:hyperlink>
            <w:r w:rsidRPr="008729B4">
              <w:rPr>
                <w:color w:val="000000"/>
              </w:rPr>
              <w:t>, затвердженої постановою Кабінету Міністрів України від 15 жовтня 2004 р. № 1374 (Офіційний вісник України, 2004 р., № 42, ст. 2772; 2006 р., № 45, ст. 3014).</w:t>
            </w:r>
          </w:p>
          <w:p w14:paraId="64DFA1F4"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14:paraId="7254F843"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Суб'єкт господарювання повинен сплатити у повному обсязі збір за надання дозволу протягом </w:t>
            </w:r>
            <w:r w:rsidRPr="008729B4">
              <w:rPr>
                <w:b/>
                <w:color w:val="000000"/>
              </w:rPr>
              <w:t>30</w:t>
            </w:r>
            <w:r w:rsidRPr="008729B4">
              <w:rPr>
                <w:color w:val="000000"/>
              </w:rPr>
              <w:t xml:space="preserve"> днів з дати </w:t>
            </w:r>
            <w:r w:rsidR="00D80408" w:rsidRPr="008729B4">
              <w:rPr>
                <w:b/>
              </w:rPr>
              <w:t>відправлення повідомлення про</w:t>
            </w:r>
            <w:r w:rsidR="00D80408" w:rsidRPr="008729B4">
              <w:rPr>
                <w:color w:val="000000"/>
              </w:rPr>
              <w:t xml:space="preserve"> </w:t>
            </w:r>
            <w:r w:rsidRPr="008729B4">
              <w:rPr>
                <w:color w:val="000000"/>
              </w:rPr>
              <w:t>прийняття рішення про надання дозволу.</w:t>
            </w:r>
          </w:p>
          <w:p w14:paraId="40C50E63"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У разі несплати в установлений строк збору за надання дозволу суб'єкт господарювання, щодо якого прийнято рішення відповідно до</w:t>
            </w:r>
            <w:r w:rsidRPr="008729B4">
              <w:t> </w:t>
            </w:r>
            <w:hyperlink r:id="rId24" w:anchor="n42" w:history="1">
              <w:r w:rsidRPr="008729B4">
                <w:rPr>
                  <w:color w:val="000000"/>
                </w:rPr>
                <w:t>пункту 8</w:t>
              </w:r>
            </w:hyperlink>
            <w:r w:rsidRPr="008729B4">
              <w:t> </w:t>
            </w:r>
            <w:r w:rsidRPr="008729B4">
              <w:rPr>
                <w:color w:val="000000"/>
              </w:rPr>
              <w:t xml:space="preserve">цього Порядку, втрачає право на його отримання, а зазначене рішення підлягає скасуванню. </w:t>
            </w:r>
            <w:del w:id="414" w:author="Author" w:date="2015-11-20T16:07:00Z">
              <w:r w:rsidRPr="008729B4" w:rsidDel="00863C35">
                <w:rPr>
                  <w:color w:val="000000"/>
                </w:rPr>
                <w:delText>При цьому комісія з питань надрокористування, що утворена Держгеонадрами або Радою міністрів Автономної Республіки Крим відповідно до пункту 25 цього Порядку, може визнати за зверненням суб’єкта господарювання причину несвоєчасного внесення плати поважною та визначити строк, протягом якого необхідно сплатити збір, але не більш як 30 днів.</w:delText>
              </w:r>
            </w:del>
          </w:p>
          <w:p w14:paraId="62C5C31B" w14:textId="77777777" w:rsidR="002630FE" w:rsidRPr="008729B4" w:rsidRDefault="002630FE"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Придбання геологічної інформації про ділянку надр, яка надається суб'єкту господарювання в користування, здійснюється в порядку, визначеному</w:t>
            </w:r>
            <w:r w:rsidRPr="008729B4">
              <w:t> </w:t>
            </w:r>
            <w:hyperlink r:id="rId25" w:tgtFrame="_blank" w:history="1">
              <w:r w:rsidRPr="008729B4">
                <w:rPr>
                  <w:color w:val="000000"/>
                </w:rPr>
                <w:t>постановою Кабінету Міністрів України від 13 червня 1995 р. № 423 "Про затвердження Положення про порядок розпорядження геологічною інформацією"</w:t>
              </w:r>
            </w:hyperlink>
            <w:r w:rsidRPr="008729B4">
              <w:t> </w:t>
            </w:r>
            <w:r w:rsidRPr="008729B4">
              <w:rPr>
                <w:color w:val="000000"/>
              </w:rPr>
              <w:t>(ЗП України, 1995 р., № 8, ст. 220).</w:t>
            </w:r>
          </w:p>
          <w:p w14:paraId="57DAC62A" w14:textId="77777777" w:rsidR="00D80408" w:rsidRPr="008729B4" w:rsidRDefault="00D80408" w:rsidP="005E5E96">
            <w:pPr>
              <w:pStyle w:val="rvps2"/>
              <w:shd w:val="clear" w:color="auto" w:fill="FFFFFF"/>
              <w:spacing w:before="0" w:beforeAutospacing="0" w:after="0" w:afterAutospacing="0"/>
              <w:ind w:firstLine="450"/>
              <w:jc w:val="both"/>
              <w:textAlignment w:val="baseline"/>
              <w:rPr>
                <w:b/>
                <w:color w:val="000000"/>
              </w:rPr>
            </w:pPr>
            <w:r w:rsidRPr="008729B4">
              <w:rPr>
                <w:b/>
              </w:rPr>
              <w:t>Вартість геологічної інформації обраховується та повідомляється заявнику безкоштовно.</w:t>
            </w:r>
          </w:p>
          <w:p w14:paraId="7EF10D8C"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ED2853" w:rsidRPr="008729B4" w14:paraId="1BFBDD27"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58826498" w14:textId="77777777" w:rsidR="001B593F" w:rsidRPr="008729B4" w:rsidRDefault="001B593F"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 xml:space="preserve">14. У разі виникнення потреби у закінченні геологічного вивчення, геологічного вивчення, в тому числі дослідно-промислової розробки,  та затвердження запасів родовища корисних копалин, продовженні видобування корисних копалин строк дії дозволу продовжується за наявності інформації про відсутність порушень </w:t>
            </w:r>
            <w:r w:rsidRPr="008729B4">
              <w:rPr>
                <w:color w:val="000000"/>
              </w:rPr>
              <w:lastRenderedPageBreak/>
              <w:t>надрокористувачем умов користування надрами, передбачених дозволом або угодою про умови користування ділянкою надр.</w:t>
            </w:r>
          </w:p>
          <w:p w14:paraId="1D59F416"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15" w:name="n242"/>
            <w:bookmarkStart w:id="416" w:name="n107"/>
            <w:bookmarkEnd w:id="415"/>
            <w:bookmarkEnd w:id="416"/>
            <w:r w:rsidRPr="008729B4">
              <w:rPr>
                <w:color w:val="000000"/>
              </w:rPr>
              <w:t>Продовження строку дії дозволу на геологічне вивчення може здійснюватися не більше двох разів, крім дозволів на геологічне вивчення, згідно з якими роботи виконуються за кошти державного бюджету.</w:t>
            </w:r>
          </w:p>
          <w:p w14:paraId="1EF5BF45"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17" w:name="n108"/>
            <w:bookmarkEnd w:id="417"/>
            <w:r w:rsidRPr="008729B4">
              <w:rPr>
                <w:color w:val="000000"/>
              </w:rPr>
              <w:t>Строк дії дозволу, наданого відповідно до</w:t>
            </w:r>
            <w:r w:rsidRPr="008729B4">
              <w:rPr>
                <w:rStyle w:val="apple-converted-space"/>
                <w:color w:val="000000"/>
              </w:rPr>
              <w:t> </w:t>
            </w:r>
            <w:hyperlink r:id="rId26" w:anchor="n52" w:history="1">
              <w:r w:rsidRPr="008729B4">
                <w:rPr>
                  <w:rStyle w:val="Hyperlink"/>
                  <w:bdr w:val="none" w:sz="0" w:space="0" w:color="auto" w:frame="1"/>
                </w:rPr>
                <w:t>підпункту 8 пункту 8</w:t>
              </w:r>
            </w:hyperlink>
            <w:r w:rsidRPr="008729B4">
              <w:rPr>
                <w:rStyle w:val="apple-converted-space"/>
                <w:color w:val="000000"/>
              </w:rPr>
              <w:t> </w:t>
            </w:r>
            <w:r w:rsidRPr="008729B4">
              <w:rPr>
                <w:color w:val="000000"/>
              </w:rPr>
              <w:t>цього Порядку, може бути продовжено лише в межах строку дії договору оренди (концесії) цілісного майнового комплексу.</w:t>
            </w:r>
          </w:p>
          <w:p w14:paraId="54B77449"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18" w:name="n109"/>
            <w:bookmarkEnd w:id="418"/>
            <w:r w:rsidRPr="008729B4">
              <w:rPr>
                <w:color w:val="000000"/>
              </w:rPr>
              <w:t>Для продовження строку дії дозволу на видобування корисних копалин надрокористувач подає органу з питань надання дозволу заяву на видобування корисних копалин не пізніше ніж за шість місяців, на геологічне вивчення надр та геологічне вивчення, в тому числі дослідно-промислову розробку,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w:t>
            </w:r>
          </w:p>
          <w:p w14:paraId="1CF4F388"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19" w:name="n243"/>
            <w:bookmarkStart w:id="420" w:name="n110"/>
            <w:bookmarkEnd w:id="419"/>
            <w:bookmarkEnd w:id="420"/>
            <w:r w:rsidRPr="008729B4">
              <w:rPr>
                <w:color w:val="000000"/>
              </w:rPr>
              <w:t>Для продовження строку дії дозволу надрокористувач подає ті ж документи, що і для отримання дозволу без проведення аукціону, крім документів, що підтверджують погодження з органами місцевого самоврядування.</w:t>
            </w:r>
          </w:p>
          <w:p w14:paraId="7C2F682B"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21" w:name="n111"/>
            <w:bookmarkEnd w:id="421"/>
            <w:r w:rsidRPr="008729B4">
              <w:rPr>
                <w:color w:val="000000"/>
              </w:rPr>
              <w:t>Строк продовження дії дозволу не може перевищувати строки, передбачені</w:t>
            </w:r>
            <w:r w:rsidRPr="008729B4">
              <w:t> </w:t>
            </w:r>
            <w:hyperlink r:id="rId27" w:anchor="n32" w:history="1">
              <w:r w:rsidRPr="008729B4">
                <w:rPr>
                  <w:color w:val="000000"/>
                </w:rPr>
                <w:t>пунктом 7</w:t>
              </w:r>
            </w:hyperlink>
            <w:r w:rsidR="00335215" w:rsidRPr="008729B4">
              <w:rPr>
                <w:color w:val="000000"/>
              </w:rPr>
              <w:t xml:space="preserve"> </w:t>
            </w:r>
            <w:r w:rsidRPr="008729B4">
              <w:rPr>
                <w:color w:val="000000"/>
              </w:rPr>
              <w:t>цього Порядку.</w:t>
            </w:r>
          </w:p>
          <w:p w14:paraId="41BC2990"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22" w:name="n112"/>
            <w:bookmarkEnd w:id="422"/>
            <w:r w:rsidRPr="008729B4">
              <w:rPr>
                <w:color w:val="000000"/>
              </w:rPr>
              <w:t>Продовження дії дозволу, наданого на підставі</w:t>
            </w:r>
            <w:r w:rsidRPr="008729B4">
              <w:t> </w:t>
            </w:r>
            <w:hyperlink r:id="rId28" w:anchor="n60" w:history="1">
              <w:r w:rsidRPr="008729B4">
                <w:rPr>
                  <w:color w:val="000000"/>
                </w:rPr>
                <w:t>підпункту 15 пункту 8</w:t>
              </w:r>
            </w:hyperlink>
            <w:r w:rsidRPr="008729B4">
              <w:t> </w:t>
            </w:r>
            <w:r w:rsidRPr="008729B4">
              <w:rPr>
                <w:color w:val="000000"/>
              </w:rPr>
              <w:t>цього Порядку, здійснюється на період продовження відповідної угоди про розподіл продукції в порядку та на умовах, визначених</w:t>
            </w:r>
            <w:r w:rsidRPr="008729B4">
              <w:t> </w:t>
            </w:r>
            <w:hyperlink r:id="rId29" w:tgtFrame="_blank" w:history="1">
              <w:r w:rsidRPr="008729B4">
                <w:rPr>
                  <w:color w:val="000000"/>
                </w:rPr>
                <w:t>Законом України "Про угоди про розподіл продукції"</w:t>
              </w:r>
            </w:hyperlink>
            <w:r w:rsidRPr="008729B4">
              <w:t> </w:t>
            </w:r>
            <w:r w:rsidRPr="008729B4">
              <w:rPr>
                <w:color w:val="000000"/>
              </w:rPr>
              <w:t>та відповідною угодою про розподіл продукції.</w:t>
            </w:r>
          </w:p>
          <w:p w14:paraId="6A936189"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23" w:name="n113"/>
            <w:bookmarkEnd w:id="423"/>
            <w:r w:rsidRPr="008729B4">
              <w:rPr>
                <w:color w:val="000000"/>
              </w:rPr>
              <w:t>Рішення про продовження строку дії дозволу приймається органом з питань надання дозволу протягом 60 днів після надходження документів у повному обсязі.</w:t>
            </w:r>
          </w:p>
          <w:p w14:paraId="3311B803"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bookmarkStart w:id="424" w:name="n114"/>
            <w:bookmarkEnd w:id="424"/>
            <w:r w:rsidRPr="008729B4">
              <w:rPr>
                <w:color w:val="000000"/>
              </w:rPr>
              <w:t>Збір за продовження строку дії дозволу справляється у розмірі, визначеному згідно з</w:t>
            </w:r>
            <w:r w:rsidR="00335215" w:rsidRPr="008729B4">
              <w:rPr>
                <w:color w:val="000000"/>
              </w:rPr>
              <w:t xml:space="preserve"> </w:t>
            </w:r>
            <w:hyperlink r:id="rId30" w:anchor="n209" w:history="1">
              <w:r w:rsidRPr="008729B4">
                <w:rPr>
                  <w:color w:val="000000"/>
                </w:rPr>
                <w:t>додатком 2</w:t>
              </w:r>
            </w:hyperlink>
            <w:r w:rsidRPr="008729B4">
              <w:rPr>
                <w:color w:val="000000"/>
              </w:rPr>
              <w:t>.</w:t>
            </w:r>
          </w:p>
          <w:p w14:paraId="49CD0C81"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A657A4B" w14:textId="77777777" w:rsidR="001B593F" w:rsidRPr="008729B4" w:rsidRDefault="001B593F"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 xml:space="preserve">14. У разі виникнення потреби у закінченні геологічного вивчення, геологічного вивчення, в тому числі дослідно-промислової розробки,  та затвердження запасів родовища корисних копалин, продовженні видобування корисних копалин строк дії дозволу продовжується за наявності інформації про відсутність порушень надрокористувачем умов </w:t>
            </w:r>
            <w:r w:rsidRPr="008729B4">
              <w:rPr>
                <w:color w:val="000000"/>
              </w:rPr>
              <w:lastRenderedPageBreak/>
              <w:t>користування надрами, передбачених дозволом або угодою про умови користування ділянкою надр.</w:t>
            </w:r>
          </w:p>
          <w:p w14:paraId="02116964" w14:textId="77777777" w:rsidR="001B593F" w:rsidRPr="008729B4" w:rsidDel="00863C35" w:rsidRDefault="001B593F" w:rsidP="005E5E96">
            <w:pPr>
              <w:pStyle w:val="rvps2"/>
              <w:shd w:val="clear" w:color="auto" w:fill="FFFFFF"/>
              <w:spacing w:before="0" w:beforeAutospacing="0" w:after="0" w:afterAutospacing="0"/>
              <w:ind w:firstLine="450"/>
              <w:jc w:val="both"/>
              <w:textAlignment w:val="baseline"/>
              <w:rPr>
                <w:del w:id="425" w:author="Author" w:date="2015-11-20T16:09:00Z"/>
                <w:color w:val="000000"/>
              </w:rPr>
            </w:pPr>
            <w:r w:rsidRPr="008729B4">
              <w:rPr>
                <w:color w:val="000000"/>
              </w:rPr>
              <w:t>Продовження строку дії дозволу на геологічне вивчення може здійснюватися не більше двох разів</w:t>
            </w:r>
            <w:ins w:id="426" w:author="Author" w:date="2015-11-20T16:09:00Z">
              <w:r w:rsidR="00863C35">
                <w:rPr>
                  <w:color w:val="000000"/>
                </w:rPr>
                <w:t>.</w:t>
              </w:r>
            </w:ins>
            <w:del w:id="427" w:author="Author" w:date="2015-11-20T16:09:00Z">
              <w:r w:rsidRPr="008729B4" w:rsidDel="00863C35">
                <w:rPr>
                  <w:color w:val="000000"/>
                </w:rPr>
                <w:delText>,</w:delText>
              </w:r>
            </w:del>
            <w:r w:rsidRPr="008729B4">
              <w:rPr>
                <w:color w:val="000000"/>
              </w:rPr>
              <w:t xml:space="preserve"> </w:t>
            </w:r>
            <w:del w:id="428" w:author="Author" w:date="2015-11-20T16:09:00Z">
              <w:r w:rsidRPr="008729B4" w:rsidDel="00863C35">
                <w:rPr>
                  <w:color w:val="000000"/>
                </w:rPr>
                <w:delText xml:space="preserve">крім дозволів на геологічне вивчення, згідно з якими роботи виконуються </w:delText>
              </w:r>
              <w:r w:rsidRPr="008729B4" w:rsidDel="00863C35">
                <w:rPr>
                  <w:b/>
                  <w:color w:val="000000"/>
                </w:rPr>
                <w:delText>виключно</w:delText>
              </w:r>
              <w:r w:rsidRPr="008729B4" w:rsidDel="00863C35">
                <w:rPr>
                  <w:color w:val="000000"/>
                </w:rPr>
                <w:delText xml:space="preserve"> за кошти державного бюджету.</w:delText>
              </w:r>
            </w:del>
          </w:p>
          <w:p w14:paraId="7104C225" w14:textId="77777777" w:rsidR="002C5180" w:rsidRPr="008729B4" w:rsidRDefault="002C5180" w:rsidP="005E5E96">
            <w:pPr>
              <w:pStyle w:val="rvps2"/>
              <w:shd w:val="clear" w:color="auto" w:fill="FFFFFF"/>
              <w:spacing w:before="0" w:beforeAutospacing="0" w:after="0" w:afterAutospacing="0"/>
              <w:ind w:firstLine="450"/>
              <w:jc w:val="both"/>
              <w:textAlignment w:val="baseline"/>
              <w:rPr>
                <w:color w:val="000000"/>
              </w:rPr>
            </w:pPr>
            <w:r w:rsidRPr="008729B4">
              <w:rPr>
                <w:b/>
              </w:rPr>
              <w:t>Продовження строку дії дозволу на геологічне вивчення корисних копалин місцевого значення може здійснюватися не більше одного разу</w:t>
            </w:r>
            <w:r w:rsidRPr="008729B4">
              <w:rPr>
                <w:color w:val="000000"/>
              </w:rPr>
              <w:t xml:space="preserve">. </w:t>
            </w:r>
          </w:p>
          <w:p w14:paraId="5E98F4B6"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Для продовження строку дії дозволу на видобування корисних копалин надрокористувач подає органу з питань надання дозволу заяву на видобування корисних копалин не пізніше ніж за шість місяців, на геологічне вивчення надр та геологічне вивчення, в тому числі дослідно-промислову розробку, - за три місяці до закінчення строку його дії. У заяві зазначається причина продовження строку дії дозволу. Надрокористувач, що не подав заяву в установлений строк, втрачає право на продовження строку дії дозволу.</w:t>
            </w:r>
          </w:p>
          <w:p w14:paraId="2CF0D0D8" w14:textId="77777777" w:rsidR="001B593F" w:rsidRDefault="001B593F" w:rsidP="005E5E96">
            <w:pPr>
              <w:pStyle w:val="rvps2"/>
              <w:shd w:val="clear" w:color="auto" w:fill="FFFFFF"/>
              <w:spacing w:before="0" w:beforeAutospacing="0" w:after="0" w:afterAutospacing="0"/>
              <w:ind w:firstLine="450"/>
              <w:jc w:val="both"/>
              <w:textAlignment w:val="baseline"/>
              <w:rPr>
                <w:ins w:id="429" w:author="Author" w:date="2015-11-23T11:53:00Z"/>
                <w:color w:val="000000"/>
              </w:rPr>
            </w:pPr>
            <w:r w:rsidRPr="008729B4">
              <w:rPr>
                <w:color w:val="000000"/>
              </w:rPr>
              <w:t>Для продовження строку дії дозволу надрокористувач подає ті ж документи, що і для отримання дозволу без проведення аукціону, крім документів, що підтверджують погодження з органами місцевого самоврядування.</w:t>
            </w:r>
          </w:p>
          <w:p w14:paraId="2D88C96F" w14:textId="77777777" w:rsidR="00ED1163" w:rsidRPr="00E10F17" w:rsidRDefault="00ED1163" w:rsidP="00ED1163">
            <w:pPr>
              <w:pStyle w:val="rvps2"/>
              <w:shd w:val="clear" w:color="auto" w:fill="FFFFFF"/>
              <w:spacing w:before="120" w:beforeAutospacing="0" w:after="120" w:afterAutospacing="0"/>
              <w:ind w:firstLine="709"/>
              <w:jc w:val="both"/>
              <w:textAlignment w:val="baseline"/>
              <w:rPr>
                <w:ins w:id="430" w:author="Author" w:date="2015-11-23T11:53:00Z"/>
              </w:rPr>
            </w:pPr>
            <w:ins w:id="431" w:author="Author" w:date="2015-11-23T11:53:00Z">
              <w:r>
                <w:rPr>
                  <w:b/>
                </w:rPr>
                <w:t>Заява</w:t>
              </w:r>
              <w:r w:rsidRPr="008729B4">
                <w:rPr>
                  <w:b/>
                </w:rPr>
                <w:t xml:space="preserve"> </w:t>
              </w:r>
              <w:r>
                <w:rPr>
                  <w:b/>
                </w:rPr>
                <w:t xml:space="preserve">на </w:t>
              </w:r>
            </w:ins>
            <w:ins w:id="432" w:author="Author" w:date="2015-11-23T11:54:00Z">
              <w:r>
                <w:rPr>
                  <w:b/>
                </w:rPr>
                <w:t xml:space="preserve">продовження строку дії дозволу </w:t>
              </w:r>
            </w:ins>
            <w:ins w:id="433" w:author="Author" w:date="2015-11-23T11:53:00Z">
              <w:r>
                <w:rPr>
                  <w:b/>
                </w:rPr>
                <w:t>реєструється органом з питань надання дозволу з присвоєнням їй номеру та дати подання. Підтвердженням реєстрації є відмітка органу з питань надання дозволу, що</w:t>
              </w:r>
            </w:ins>
            <w:ins w:id="434" w:author="Author" w:date="2015-11-23T11:54:00Z">
              <w:r>
                <w:rPr>
                  <w:b/>
                </w:rPr>
                <w:t xml:space="preserve"> </w:t>
              </w:r>
            </w:ins>
            <w:ins w:id="435" w:author="Author" w:date="2015-11-23T11:53:00Z">
              <w:r>
                <w:rPr>
                  <w:b/>
                </w:rPr>
                <w:t xml:space="preserve">проставляється на копії заяви та повертається заявнику або відмітка на описі вкладення у цінний лист про прийняття заяви на відправлення </w:t>
              </w:r>
              <w:r w:rsidRPr="00B14814">
                <w:rPr>
                  <w:b/>
                </w:rPr>
                <w:t>поштовим зв‘язком.</w:t>
              </w:r>
            </w:ins>
          </w:p>
          <w:p w14:paraId="73A46E6E" w14:textId="77777777" w:rsidR="00ED1163" w:rsidRPr="00ED1163" w:rsidRDefault="00ED1163" w:rsidP="00ED1163">
            <w:pPr>
              <w:pStyle w:val="rvps2"/>
              <w:shd w:val="clear" w:color="000000" w:fill="FFFFFF"/>
              <w:spacing w:before="0" w:beforeAutospacing="0" w:after="0" w:afterAutospacing="0"/>
              <w:ind w:firstLine="709"/>
              <w:jc w:val="both"/>
              <w:rPr>
                <w:ins w:id="436" w:author="Author" w:date="2015-11-23T11:53:00Z"/>
                <w:b/>
              </w:rPr>
            </w:pPr>
            <w:ins w:id="437" w:author="Author" w:date="2015-11-23T11:53:00Z">
              <w:r w:rsidRPr="00ED1163">
                <w:rPr>
                  <w:b/>
                </w:rPr>
                <w:t>Орган з питань надання дозволу при прийнятті та реєстрації заяв не перевіряє відповідність заяви та додатків до неї вимогам даного Порядку.</w:t>
              </w:r>
            </w:ins>
          </w:p>
          <w:p w14:paraId="062D5A44" w14:textId="77777777" w:rsidR="00ED1163" w:rsidRPr="00ED1163" w:rsidRDefault="00ED1163" w:rsidP="00ED1163">
            <w:pPr>
              <w:pStyle w:val="rvps2"/>
              <w:shd w:val="clear" w:color="auto" w:fill="FFFFFF"/>
              <w:spacing w:before="120" w:beforeAutospacing="0" w:after="120" w:afterAutospacing="0"/>
              <w:ind w:firstLine="709"/>
              <w:jc w:val="both"/>
              <w:textAlignment w:val="baseline"/>
              <w:rPr>
                <w:b/>
              </w:rPr>
            </w:pPr>
            <w:ins w:id="438" w:author="Author" w:date="2015-11-23T11:53:00Z">
              <w:r w:rsidRPr="008729B4">
                <w:rPr>
                  <w:b/>
                </w:rPr>
                <w:t xml:space="preserve">Інформація про реєстрацію документів, що надійшли для </w:t>
              </w:r>
            </w:ins>
            <w:ins w:id="439" w:author="Author" w:date="2015-11-23T11:54:00Z">
              <w:r>
                <w:rPr>
                  <w:b/>
                </w:rPr>
                <w:t>продовження строку дії дозволу</w:t>
              </w:r>
            </w:ins>
            <w:ins w:id="440" w:author="Author" w:date="2015-11-23T11:53:00Z">
              <w:r w:rsidRPr="008729B4">
                <w:rPr>
                  <w:b/>
                </w:rPr>
                <w:t xml:space="preserve"> протягом трьох робочих днів з дня </w:t>
              </w:r>
              <w:r w:rsidRPr="008729B4">
                <w:rPr>
                  <w:b/>
                </w:rPr>
                <w:lastRenderedPageBreak/>
                <w:t xml:space="preserve">реєстрації надсилається заявнику рекомендованим листом та розміщується на офіційному сайті органу з питань надання дозволу. </w:t>
              </w:r>
            </w:ins>
            <w:ins w:id="441" w:author="Author" w:date="2015-11-23T11:58:00Z">
              <w:r>
                <w:rPr>
                  <w:b/>
                </w:rPr>
                <w:t>л</w:t>
              </w:r>
            </w:ins>
          </w:p>
          <w:p w14:paraId="14EC9030"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Строк продовження дії дозволу не може перевищувати строки, передбачені</w:t>
            </w:r>
            <w:r w:rsidRPr="008729B4">
              <w:t> </w:t>
            </w:r>
            <w:hyperlink r:id="rId31" w:anchor="n32" w:history="1">
              <w:r w:rsidRPr="008729B4">
                <w:rPr>
                  <w:color w:val="000000"/>
                </w:rPr>
                <w:t>пунктом 7</w:t>
              </w:r>
            </w:hyperlink>
            <w:r w:rsidR="00335215" w:rsidRPr="008729B4">
              <w:rPr>
                <w:color w:val="000000"/>
              </w:rPr>
              <w:t xml:space="preserve"> </w:t>
            </w:r>
            <w:r w:rsidRPr="008729B4">
              <w:rPr>
                <w:color w:val="000000"/>
              </w:rPr>
              <w:t>цього Порядку.</w:t>
            </w:r>
          </w:p>
          <w:p w14:paraId="52643EBA"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Продовження дії дозволу, наданого на підставі</w:t>
            </w:r>
            <w:r w:rsidRPr="008729B4">
              <w:t> </w:t>
            </w:r>
            <w:hyperlink r:id="rId32" w:anchor="n60" w:history="1">
              <w:r w:rsidRPr="008729B4">
                <w:rPr>
                  <w:color w:val="000000"/>
                </w:rPr>
                <w:t>підпункту 15 пункту 8</w:t>
              </w:r>
            </w:hyperlink>
            <w:r w:rsidRPr="008729B4">
              <w:t> </w:t>
            </w:r>
            <w:r w:rsidRPr="008729B4">
              <w:rPr>
                <w:color w:val="000000"/>
              </w:rPr>
              <w:t>цього Порядку, здійснюється на період продовження відповідної угоди про розподіл продукції в порядку та на умовах, визначених</w:t>
            </w:r>
            <w:r w:rsidRPr="008729B4">
              <w:t> </w:t>
            </w:r>
            <w:hyperlink r:id="rId33" w:tgtFrame="_blank" w:history="1">
              <w:r w:rsidRPr="008729B4">
                <w:rPr>
                  <w:color w:val="000000"/>
                </w:rPr>
                <w:t>Законом України "Про угоди про розподіл продукції"</w:t>
              </w:r>
            </w:hyperlink>
            <w:r w:rsidRPr="008729B4">
              <w:t> </w:t>
            </w:r>
            <w:r w:rsidRPr="008729B4">
              <w:rPr>
                <w:color w:val="000000"/>
              </w:rPr>
              <w:t>та відповідною угодою про розподіл продукції.</w:t>
            </w:r>
          </w:p>
          <w:p w14:paraId="6AC755BC"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Рішення про продовження строку дії дозволу приймається органом з питань надання дозволу протягом </w:t>
            </w:r>
            <w:r w:rsidR="002C5180" w:rsidRPr="008729B4">
              <w:rPr>
                <w:b/>
                <w:color w:val="000000"/>
              </w:rPr>
              <w:t>30</w:t>
            </w:r>
            <w:r w:rsidR="002C5180" w:rsidRPr="008729B4">
              <w:rPr>
                <w:color w:val="000000"/>
              </w:rPr>
              <w:t xml:space="preserve"> </w:t>
            </w:r>
            <w:r w:rsidRPr="008729B4">
              <w:rPr>
                <w:color w:val="000000"/>
              </w:rPr>
              <w:t>днів після надходження документів у повному обсязі.</w:t>
            </w:r>
          </w:p>
          <w:p w14:paraId="7C310A46" w14:textId="77777777" w:rsidR="001B593F" w:rsidRPr="008729B4" w:rsidRDefault="001B593F"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Збір за продовження строку дії дозволу справляється у розмірі, визначеному згідно з</w:t>
            </w:r>
            <w:r w:rsidR="00335215" w:rsidRPr="008729B4">
              <w:rPr>
                <w:color w:val="000000"/>
              </w:rPr>
              <w:t xml:space="preserve"> </w:t>
            </w:r>
            <w:hyperlink r:id="rId34" w:anchor="n209" w:history="1">
              <w:r w:rsidRPr="008729B4">
                <w:rPr>
                  <w:color w:val="000000"/>
                </w:rPr>
                <w:t>додатком 2</w:t>
              </w:r>
            </w:hyperlink>
            <w:r w:rsidRPr="008729B4">
              <w:rPr>
                <w:color w:val="000000"/>
              </w:rPr>
              <w:t>.</w:t>
            </w:r>
          </w:p>
          <w:p w14:paraId="00641EBD" w14:textId="77777777" w:rsidR="00ED2853" w:rsidRPr="008729B4" w:rsidRDefault="00ED2853"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D80408" w:rsidRPr="008729B4" w14:paraId="1DF5086E"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285FE641" w14:textId="77777777" w:rsidR="002C5180" w:rsidRPr="008729B4" w:rsidRDefault="002C5180"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15. Надрокористувачу може бути відмовлено у продовженні строку дії дозволу у разі:</w:t>
            </w:r>
          </w:p>
          <w:p w14:paraId="02111F9D" w14:textId="77777777" w:rsidR="002C5180" w:rsidRPr="008729B4" w:rsidRDefault="002C5180"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невиконання умов користування надрами, передбачених дозволом або відповідною угодою;</w:t>
            </w:r>
          </w:p>
          <w:p w14:paraId="65F66EE6" w14:textId="77777777" w:rsidR="002C5180" w:rsidRPr="008729B4" w:rsidRDefault="002C5180" w:rsidP="005E5E96">
            <w:pPr>
              <w:pStyle w:val="rvps2"/>
              <w:shd w:val="clear" w:color="auto" w:fill="FFFFFF"/>
              <w:spacing w:before="0" w:beforeAutospacing="0" w:after="0" w:afterAutospacing="0"/>
              <w:ind w:firstLine="450"/>
              <w:jc w:val="both"/>
              <w:textAlignment w:val="baseline"/>
              <w:rPr>
                <w:color w:val="000000"/>
              </w:rPr>
            </w:pPr>
            <w:bookmarkStart w:id="442" w:name="n117"/>
            <w:bookmarkEnd w:id="442"/>
            <w:r w:rsidRPr="008729B4">
              <w:rPr>
                <w:color w:val="000000"/>
              </w:rPr>
              <w:t>порушення вимог законодавства;</w:t>
            </w:r>
          </w:p>
          <w:p w14:paraId="3A09557C" w14:textId="77777777" w:rsidR="002C5180" w:rsidRPr="008729B4" w:rsidRDefault="002C5180" w:rsidP="005E5E96">
            <w:pPr>
              <w:pStyle w:val="rvps2"/>
              <w:shd w:val="clear" w:color="auto" w:fill="FFFFFF"/>
              <w:spacing w:before="0" w:beforeAutospacing="0" w:after="0" w:afterAutospacing="0"/>
              <w:ind w:firstLine="450"/>
              <w:jc w:val="both"/>
              <w:textAlignment w:val="baseline"/>
              <w:rPr>
                <w:color w:val="000000"/>
              </w:rPr>
            </w:pPr>
            <w:bookmarkStart w:id="443" w:name="n118"/>
            <w:bookmarkEnd w:id="443"/>
            <w:r w:rsidRPr="008729B4">
              <w:rPr>
                <w:color w:val="000000"/>
              </w:rPr>
              <w:t>прийняття рішення про обмеження користування надрами відповідно до законодавства.</w:t>
            </w:r>
          </w:p>
          <w:p w14:paraId="13213E0E" w14:textId="77777777" w:rsidR="00D80408" w:rsidRPr="008729B4" w:rsidRDefault="00D80408"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D5667EA" w14:textId="77777777" w:rsidR="002C5180" w:rsidRPr="008729B4" w:rsidRDefault="002C5180" w:rsidP="005E5E96">
            <w:pPr>
              <w:pStyle w:val="rvps2"/>
              <w:shd w:val="clear" w:color="auto" w:fill="FFFFFF"/>
              <w:spacing w:before="120" w:beforeAutospacing="0" w:after="120" w:afterAutospacing="0"/>
              <w:ind w:firstLine="709"/>
              <w:jc w:val="both"/>
              <w:textAlignment w:val="baseline"/>
              <w:rPr>
                <w:b/>
              </w:rPr>
            </w:pPr>
            <w:r w:rsidRPr="008729B4">
              <w:rPr>
                <w:b/>
                <w:bCs/>
                <w:color w:val="000000"/>
                <w:lang w:eastAsia="en-US"/>
              </w:rPr>
              <w:t xml:space="preserve">15. </w:t>
            </w:r>
            <w:r w:rsidRPr="008729B4">
              <w:rPr>
                <w:b/>
              </w:rPr>
              <w:t>Надрокористувачу відмовляється у</w:t>
            </w:r>
            <w:ins w:id="444" w:author="Author" w:date="2015-11-20T16:12:00Z">
              <w:r w:rsidR="00863C35">
                <w:rPr>
                  <w:b/>
                </w:rPr>
                <w:t xml:space="preserve"> наданні,</w:t>
              </w:r>
            </w:ins>
            <w:r w:rsidRPr="008729B4">
              <w:rPr>
                <w:b/>
              </w:rPr>
              <w:t xml:space="preserve"> продовженні строку дії дозволу </w:t>
            </w:r>
            <w:del w:id="445" w:author="Author" w:date="2015-11-13T15:29:00Z">
              <w:r w:rsidRPr="008729B4" w:rsidDel="00A420A5">
                <w:rPr>
                  <w:b/>
                </w:rPr>
                <w:delText xml:space="preserve">або у внесенні змін до дозволу </w:delText>
              </w:r>
            </w:del>
            <w:r w:rsidRPr="008729B4">
              <w:rPr>
                <w:b/>
              </w:rPr>
              <w:t xml:space="preserve">у разі: </w:t>
            </w:r>
          </w:p>
          <w:p w14:paraId="76DD6B20" w14:textId="77777777" w:rsidR="002C5180" w:rsidRPr="00FA4933" w:rsidDel="000A37EA" w:rsidRDefault="002C5180" w:rsidP="005E5E96">
            <w:pPr>
              <w:pStyle w:val="rvps2"/>
              <w:shd w:val="clear" w:color="auto" w:fill="FFFFFF"/>
              <w:spacing w:before="120" w:beforeAutospacing="0" w:after="120" w:afterAutospacing="0"/>
              <w:ind w:firstLine="709"/>
              <w:jc w:val="both"/>
              <w:textAlignment w:val="baseline"/>
              <w:rPr>
                <w:del w:id="446" w:author="Author" w:date="2015-11-13T15:51:00Z"/>
                <w:b/>
                <w:highlight w:val="yellow"/>
              </w:rPr>
            </w:pPr>
            <w:commentRangeStart w:id="447"/>
            <w:del w:id="448" w:author="Author" w:date="2015-11-13T15:51:00Z">
              <w:r w:rsidRPr="00FA4933" w:rsidDel="000A37EA">
                <w:rPr>
                  <w:b/>
                  <w:highlight w:val="yellow"/>
                </w:rPr>
                <w:delText xml:space="preserve">невиконання надрокористувачем умов користування надрами, передбачених дозволом або відповідною угодою; </w:delText>
              </w:r>
            </w:del>
          </w:p>
          <w:p w14:paraId="276392DA" w14:textId="77777777" w:rsidR="00863C35" w:rsidRDefault="00863C35" w:rsidP="000A37EA">
            <w:pPr>
              <w:pStyle w:val="rvps2"/>
              <w:shd w:val="clear" w:color="auto" w:fill="FFFFFF"/>
              <w:spacing w:before="120" w:beforeAutospacing="0" w:after="120" w:afterAutospacing="0"/>
              <w:ind w:firstLine="709"/>
              <w:jc w:val="both"/>
              <w:textAlignment w:val="baseline"/>
              <w:rPr>
                <w:ins w:id="449" w:author="Author" w:date="2015-11-20T16:17:00Z"/>
                <w:b/>
                <w:highlight w:val="yellow"/>
              </w:rPr>
            </w:pPr>
            <w:ins w:id="450" w:author="Author" w:date="2015-11-20T16:12:00Z">
              <w:r>
                <w:rPr>
                  <w:b/>
                  <w:highlight w:val="yellow"/>
                </w:rPr>
                <w:t xml:space="preserve">відсутності документів визначених Додатком №1 до </w:t>
              </w:r>
            </w:ins>
            <w:ins w:id="451" w:author="Author" w:date="2015-11-20T16:13:00Z">
              <w:r>
                <w:rPr>
                  <w:b/>
                  <w:highlight w:val="yellow"/>
                </w:rPr>
                <w:t>цього</w:t>
              </w:r>
            </w:ins>
            <w:ins w:id="452" w:author="Author" w:date="2015-11-20T16:12:00Z">
              <w:r>
                <w:rPr>
                  <w:b/>
                  <w:highlight w:val="yellow"/>
                </w:rPr>
                <w:t xml:space="preserve"> Порядку</w:t>
              </w:r>
            </w:ins>
            <w:ins w:id="453" w:author="Author" w:date="2015-11-20T16:17:00Z">
              <w:r w:rsidR="0095637D">
                <w:rPr>
                  <w:b/>
                  <w:highlight w:val="yellow"/>
                </w:rPr>
                <w:t>;</w:t>
              </w:r>
            </w:ins>
          </w:p>
          <w:p w14:paraId="32058226" w14:textId="77777777" w:rsidR="0095637D" w:rsidRPr="006A786D" w:rsidRDefault="0095637D" w:rsidP="0095637D">
            <w:pPr>
              <w:pStyle w:val="rvps2"/>
              <w:shd w:val="clear" w:color="auto" w:fill="FFFFFF"/>
              <w:spacing w:before="120" w:beforeAutospacing="0" w:after="120" w:afterAutospacing="0"/>
              <w:ind w:firstLine="709"/>
              <w:jc w:val="both"/>
              <w:textAlignment w:val="baseline"/>
              <w:rPr>
                <w:ins w:id="454" w:author="Author" w:date="2015-11-20T16:18:00Z"/>
                <w:b/>
              </w:rPr>
            </w:pPr>
            <w:ins w:id="455" w:author="Author" w:date="2015-11-20T16:18:00Z">
              <w:r>
                <w:rPr>
                  <w:b/>
                </w:rPr>
                <w:t xml:space="preserve">невиконані </w:t>
              </w:r>
              <w:r w:rsidRPr="008729B4">
                <w:rPr>
                  <w:b/>
                </w:rPr>
                <w:t>правил користування надрами на ділянках,</w:t>
              </w:r>
              <w:r>
                <w:rPr>
                  <w:b/>
                </w:rPr>
                <w:t xml:space="preserve"> наданих заявнику у користування,</w:t>
              </w:r>
              <w:r w:rsidRPr="008729B4">
                <w:rPr>
                  <w:b/>
                </w:rPr>
                <w:t xml:space="preserve"> що зафіксовані в приписах</w:t>
              </w:r>
            </w:ins>
            <w:ins w:id="456" w:author="Author" w:date="2015-11-23T10:49:00Z">
              <w:r w:rsidR="00524E14">
                <w:rPr>
                  <w:b/>
                </w:rPr>
                <w:t xml:space="preserve"> або розпорядженнях</w:t>
              </w:r>
            </w:ins>
            <w:ins w:id="457" w:author="Author" w:date="2015-11-20T16:18:00Z">
              <w:r w:rsidRPr="008729B4">
                <w:rPr>
                  <w:b/>
                </w:rPr>
                <w:t xml:space="preserve"> </w:t>
              </w:r>
              <w:r>
                <w:rPr>
                  <w:b/>
                </w:rPr>
                <w:t>Держгеонадра</w:t>
              </w:r>
              <w:r w:rsidRPr="008729B4">
                <w:rPr>
                  <w:b/>
                </w:rPr>
                <w:t xml:space="preserve"> і не усунені</w:t>
              </w:r>
              <w:r>
                <w:rPr>
                  <w:b/>
                </w:rPr>
                <w:t xml:space="preserve"> станом на дату подання заяви про надання або продовження дії дозволу, окрім випадків визнання </w:t>
              </w:r>
              <w:del w:id="458" w:author="Author" w:date="2015-11-23T10:51:00Z">
                <w:r w:rsidDel="00524E14">
                  <w:rPr>
                    <w:b/>
                  </w:rPr>
                  <w:delText>відповідних</w:delText>
                </w:r>
              </w:del>
            </w:ins>
            <w:ins w:id="459" w:author="Author" w:date="2015-11-23T10:51:00Z">
              <w:r w:rsidR="00524E14">
                <w:rPr>
                  <w:b/>
                </w:rPr>
                <w:t>таких</w:t>
              </w:r>
            </w:ins>
            <w:ins w:id="460" w:author="Author" w:date="2015-11-20T16:18:00Z">
              <w:r>
                <w:rPr>
                  <w:b/>
                </w:rPr>
                <w:t xml:space="preserve"> приписів недійсними або </w:t>
              </w:r>
            </w:ins>
            <w:ins w:id="461" w:author="Author" w:date="2015-11-23T10:57:00Z">
              <w:r w:rsidR="006A786D">
                <w:rPr>
                  <w:b/>
                </w:rPr>
                <w:t xml:space="preserve">дію яких </w:t>
              </w:r>
            </w:ins>
            <w:ins w:id="462" w:author="Author" w:date="2015-11-20T16:18:00Z">
              <w:r>
                <w:rPr>
                  <w:b/>
                </w:rPr>
                <w:t>зупинен</w:t>
              </w:r>
              <w:del w:id="463" w:author="Author" w:date="2015-11-23T10:57:00Z">
                <w:r w:rsidDel="006A786D">
                  <w:rPr>
                    <w:b/>
                  </w:rPr>
                  <w:delText>ими</w:delText>
                </w:r>
              </w:del>
            </w:ins>
            <w:ins w:id="464" w:author="Author" w:date="2015-11-23T10:57:00Z">
              <w:r w:rsidR="006A786D">
                <w:rPr>
                  <w:b/>
                </w:rPr>
                <w:t>о</w:t>
              </w:r>
            </w:ins>
            <w:ins w:id="465" w:author="Author" w:date="2015-11-20T16:18:00Z">
              <w:r>
                <w:rPr>
                  <w:b/>
                </w:rPr>
                <w:t xml:space="preserve"> згідно рішення суду</w:t>
              </w:r>
              <w:r w:rsidRPr="008729B4">
                <w:rPr>
                  <w:b/>
                </w:rPr>
                <w:t>.</w:t>
              </w:r>
            </w:ins>
          </w:p>
          <w:p w14:paraId="185EB430" w14:textId="77777777" w:rsidR="00A209E6" w:rsidRPr="008729B4" w:rsidDel="0095637D" w:rsidRDefault="00A209E6" w:rsidP="000A37EA">
            <w:pPr>
              <w:pStyle w:val="rvps2"/>
              <w:shd w:val="clear" w:color="auto" w:fill="FFFFFF"/>
              <w:spacing w:before="120" w:beforeAutospacing="0" w:after="120" w:afterAutospacing="0"/>
              <w:ind w:firstLine="709"/>
              <w:jc w:val="both"/>
              <w:textAlignment w:val="baseline"/>
              <w:rPr>
                <w:ins w:id="466" w:author="Author" w:date="2015-11-13T15:25:00Z"/>
                <w:del w:id="467" w:author="Author" w:date="2015-11-20T16:19:00Z"/>
                <w:b/>
              </w:rPr>
            </w:pPr>
            <w:ins w:id="468" w:author="Author" w:date="2015-11-13T15:25:00Z">
              <w:del w:id="469" w:author="Author" w:date="2015-11-20T16:19:00Z">
                <w:r w:rsidRPr="00FA4933" w:rsidDel="0095637D">
                  <w:rPr>
                    <w:b/>
                    <w:highlight w:val="yellow"/>
                  </w:rPr>
                  <w:delText xml:space="preserve">невиконання </w:delText>
                </w:r>
              </w:del>
            </w:ins>
            <w:ins w:id="470" w:author="Author" w:date="2015-11-13T15:51:00Z">
              <w:del w:id="471" w:author="Author" w:date="2015-11-20T16:19:00Z">
                <w:r w:rsidR="000A37EA" w:rsidRPr="00FA4933" w:rsidDel="0095637D">
                  <w:rPr>
                    <w:b/>
                    <w:highlight w:val="yellow"/>
                  </w:rPr>
                  <w:delText xml:space="preserve">надрокористувачем </w:delText>
                </w:r>
                <w:r w:rsidR="000A37EA" w:rsidRPr="00FA4933" w:rsidDel="0095637D">
                  <w:rPr>
                    <w:b/>
                    <w:color w:val="000000"/>
                    <w:highlight w:val="yellow"/>
                  </w:rPr>
                  <w:delText>умов користування надрами, передбачених дозволом або відповідною угодою</w:delText>
                </w:r>
              </w:del>
            </w:ins>
            <w:ins w:id="472" w:author="Author" w:date="2015-11-13T15:52:00Z">
              <w:del w:id="473" w:author="Author" w:date="2015-11-20T16:19:00Z">
                <w:r w:rsidR="000A37EA" w:rsidRPr="00FA4933" w:rsidDel="0095637D">
                  <w:rPr>
                    <w:b/>
                    <w:highlight w:val="yellow"/>
                  </w:rPr>
                  <w:delText xml:space="preserve"> </w:delText>
                </w:r>
              </w:del>
            </w:ins>
            <w:ins w:id="474" w:author="Author" w:date="2015-11-13T15:25:00Z">
              <w:del w:id="475" w:author="Author" w:date="2015-11-20T16:19:00Z">
                <w:r w:rsidRPr="00FA4933" w:rsidDel="0095637D">
                  <w:rPr>
                    <w:b/>
                    <w:highlight w:val="yellow"/>
                  </w:rPr>
                  <w:delText xml:space="preserve">на ділянках надр, на користування якими </w:delText>
                </w:r>
              </w:del>
            </w:ins>
            <w:ins w:id="476" w:author="Author" w:date="2015-11-13T15:52:00Z">
              <w:del w:id="477" w:author="Author" w:date="2015-11-20T16:19:00Z">
                <w:r w:rsidR="000A37EA" w:rsidRPr="00FA4933" w:rsidDel="0095637D">
                  <w:rPr>
                    <w:b/>
                    <w:highlight w:val="yellow"/>
                  </w:rPr>
                  <w:delText>надрокористувачу</w:delText>
                </w:r>
              </w:del>
            </w:ins>
            <w:ins w:id="478" w:author="Author" w:date="2015-11-13T15:25:00Z">
              <w:del w:id="479" w:author="Author" w:date="2015-11-20T16:19:00Z">
                <w:r w:rsidRPr="00FA4933" w:rsidDel="0095637D">
                  <w:rPr>
                    <w:b/>
                    <w:highlight w:val="yellow"/>
                  </w:rPr>
                  <w:delText xml:space="preserve"> вже надано дозвіл, або </w:delText>
                </w:r>
              </w:del>
            </w:ins>
            <w:commentRangeEnd w:id="447"/>
            <w:del w:id="480" w:author="Author" w:date="2015-11-20T16:19:00Z">
              <w:r w:rsidR="00E40731" w:rsidDel="0095637D">
                <w:rPr>
                  <w:rStyle w:val="CommentReference"/>
                </w:rPr>
                <w:commentReference w:id="447"/>
              </w:r>
            </w:del>
            <w:ins w:id="481" w:author="Author" w:date="2015-11-13T15:25:00Z">
              <w:del w:id="482" w:author="Author" w:date="2015-11-20T16:19:00Z">
                <w:r w:rsidRPr="00FA4933" w:rsidDel="0095637D">
                  <w:rPr>
                    <w:b/>
                    <w:highlight w:val="yellow"/>
                  </w:rPr>
                  <w:delText xml:space="preserve">виявлення порушень правил користування </w:delText>
                </w:r>
                <w:r w:rsidRPr="00FA4933" w:rsidDel="0095637D">
                  <w:rPr>
                    <w:b/>
                    <w:highlight w:val="yellow"/>
                  </w:rPr>
                  <w:lastRenderedPageBreak/>
                  <w:delText xml:space="preserve">надрами на таких ділянках, що зафіксовані в актах перевірок, приписах або розпорядженнях відповідних органів у сфері надрокористування і не усунені станом на дату </w:delText>
                </w:r>
              </w:del>
            </w:ins>
            <w:ins w:id="483" w:author="Author" w:date="2015-11-13T15:53:00Z">
              <w:del w:id="484" w:author="Author" w:date="2015-11-20T16:19:00Z">
                <w:r w:rsidR="000A37EA" w:rsidRPr="00FA4933" w:rsidDel="0095637D">
                  <w:rPr>
                    <w:b/>
                    <w:highlight w:val="yellow"/>
                  </w:rPr>
                  <w:delText>прийняття</w:delText>
                </w:r>
              </w:del>
            </w:ins>
            <w:ins w:id="485" w:author="Author" w:date="2015-11-13T15:25:00Z">
              <w:del w:id="486" w:author="Author" w:date="2015-11-20T16:19:00Z">
                <w:r w:rsidRPr="00FA4933" w:rsidDel="0095637D">
                  <w:rPr>
                    <w:b/>
                    <w:highlight w:val="yellow"/>
                  </w:rPr>
                  <w:delText xml:space="preserve"> рішення</w:delText>
                </w:r>
              </w:del>
            </w:ins>
            <w:ins w:id="487" w:author="Author" w:date="2015-11-13T15:53:00Z">
              <w:del w:id="488" w:author="Author" w:date="2015-11-20T16:19:00Z">
                <w:r w:rsidR="000A37EA" w:rsidRPr="00FA4933" w:rsidDel="0095637D">
                  <w:rPr>
                    <w:b/>
                    <w:highlight w:val="yellow"/>
                  </w:rPr>
                  <w:delText xml:space="preserve"> про продовження строку дії дозволу</w:delText>
                </w:r>
              </w:del>
            </w:ins>
            <w:ins w:id="489" w:author="Author" w:date="2015-11-13T15:25:00Z">
              <w:del w:id="490" w:author="Author" w:date="2015-11-20T16:19:00Z">
                <w:r w:rsidR="000A37EA" w:rsidRPr="00FA4933" w:rsidDel="0095637D">
                  <w:rPr>
                    <w:b/>
                    <w:highlight w:val="yellow"/>
                  </w:rPr>
                  <w:delText>;</w:delText>
                </w:r>
              </w:del>
            </w:ins>
          </w:p>
          <w:p w14:paraId="04335AC0" w14:textId="77777777" w:rsidR="00D80408" w:rsidRDefault="002C5180"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ns w:id="491" w:author="Author" w:date="2015-11-23T12:29:00Z"/>
                <w:b/>
              </w:rPr>
            </w:pPr>
            <w:del w:id="492" w:author="Author" w:date="2015-11-20T16:19:00Z">
              <w:r w:rsidRPr="008729B4" w:rsidDel="0095637D">
                <w:rPr>
                  <w:b/>
                </w:rPr>
                <w:delText>прийняття рішення про обмеження користування надрами відповідно до законодавства.</w:delText>
              </w:r>
            </w:del>
          </w:p>
          <w:p w14:paraId="412D2BE6" w14:textId="77777777" w:rsidR="00AD1CB8" w:rsidRPr="003E778D" w:rsidRDefault="00AD1CB8" w:rsidP="00AD1CB8">
            <w:pPr>
              <w:pStyle w:val="ListParagraph"/>
              <w:spacing w:after="0" w:line="240" w:lineRule="auto"/>
              <w:ind w:left="0" w:firstLine="567"/>
              <w:jc w:val="both"/>
              <w:rPr>
                <w:ins w:id="493" w:author="Author" w:date="2015-11-23T12:29:00Z"/>
                <w:rFonts w:ascii="Times New Roman" w:hAnsi="Times New Roman"/>
                <w:b/>
                <w:sz w:val="24"/>
                <w:szCs w:val="24"/>
                <w:lang w:val="uk-UA"/>
              </w:rPr>
            </w:pPr>
            <w:ins w:id="494" w:author="Author" w:date="2015-11-23T12:29:00Z">
              <w:r w:rsidRPr="00E10F17">
                <w:rPr>
                  <w:rFonts w:ascii="Times New Roman" w:hAnsi="Times New Roman"/>
                  <w:b/>
                  <w:sz w:val="24"/>
                  <w:szCs w:val="24"/>
                  <w:lang w:val="uk-UA"/>
                </w:rPr>
                <w:t>В рішенні про</w:t>
              </w:r>
            </w:ins>
            <w:ins w:id="495" w:author="Author" w:date="2015-11-23T12:30:00Z">
              <w:r>
                <w:rPr>
                  <w:rFonts w:ascii="Times New Roman" w:hAnsi="Times New Roman"/>
                  <w:b/>
                  <w:sz w:val="24"/>
                  <w:szCs w:val="24"/>
                  <w:lang w:val="uk-UA"/>
                </w:rPr>
                <w:t xml:space="preserve"> відмову в</w:t>
              </w:r>
            </w:ins>
            <w:ins w:id="496" w:author="Author" w:date="2015-11-23T12:29:00Z">
              <w:r w:rsidRPr="00E10F17">
                <w:rPr>
                  <w:rFonts w:ascii="Times New Roman" w:hAnsi="Times New Roman"/>
                  <w:b/>
                  <w:sz w:val="24"/>
                  <w:szCs w:val="24"/>
                  <w:lang w:val="uk-UA"/>
                </w:rPr>
                <w:t xml:space="preserve"> наданн</w:t>
              </w:r>
            </w:ins>
            <w:ins w:id="497" w:author="Author" w:date="2015-11-23T12:30:00Z">
              <w:r>
                <w:rPr>
                  <w:rFonts w:ascii="Times New Roman" w:hAnsi="Times New Roman"/>
                  <w:b/>
                  <w:sz w:val="24"/>
                  <w:szCs w:val="24"/>
                  <w:lang w:val="uk-UA"/>
                </w:rPr>
                <w:t>і</w:t>
              </w:r>
            </w:ins>
            <w:ins w:id="498" w:author="Author" w:date="2015-11-23T12:29:00Z">
              <w:r w:rsidRPr="00E10F17">
                <w:rPr>
                  <w:rFonts w:ascii="Times New Roman" w:hAnsi="Times New Roman"/>
                  <w:b/>
                  <w:sz w:val="24"/>
                  <w:szCs w:val="24"/>
                  <w:lang w:val="uk-UA"/>
                </w:rPr>
                <w:t>, продовженн</w:t>
              </w:r>
            </w:ins>
            <w:ins w:id="499" w:author="Author" w:date="2015-11-23T12:30:00Z">
              <w:r>
                <w:rPr>
                  <w:rFonts w:ascii="Times New Roman" w:hAnsi="Times New Roman"/>
                  <w:b/>
                  <w:sz w:val="24"/>
                  <w:szCs w:val="24"/>
                  <w:lang w:val="uk-UA"/>
                </w:rPr>
                <w:t>і</w:t>
              </w:r>
            </w:ins>
            <w:ins w:id="500" w:author="Author" w:date="2015-11-23T12:29:00Z">
              <w:r w:rsidRPr="00E10F17">
                <w:rPr>
                  <w:rFonts w:ascii="Times New Roman" w:hAnsi="Times New Roman"/>
                  <w:b/>
                  <w:sz w:val="24"/>
                  <w:szCs w:val="24"/>
                  <w:lang w:val="uk-UA"/>
                </w:rPr>
                <w:t xml:space="preserve"> строку дії дозволу обов’язково з обґрунтуванням зазначаються підстави для прийняття такого рішення. </w:t>
              </w:r>
              <w:r w:rsidRPr="00AD1CB8">
                <w:rPr>
                  <w:rFonts w:ascii="Times New Roman" w:hAnsi="Times New Roman"/>
                  <w:b/>
                  <w:sz w:val="24"/>
                  <w:szCs w:val="24"/>
                  <w:lang w:val="uk-UA"/>
                </w:rPr>
                <w:t>Рішення має бути належним чином вмотивовано.</w:t>
              </w:r>
              <w:r w:rsidRPr="00435B89">
                <w:rPr>
                  <w:rFonts w:ascii="Times New Roman" w:hAnsi="Times New Roman"/>
                  <w:b/>
                  <w:sz w:val="24"/>
                  <w:szCs w:val="24"/>
                  <w:lang w:val="uk-UA"/>
                </w:rPr>
                <w:t xml:space="preserve"> </w:t>
              </w:r>
            </w:ins>
          </w:p>
          <w:p w14:paraId="7CFA0093" w14:textId="77777777" w:rsidR="00AD1CB8" w:rsidRPr="008729B4" w:rsidRDefault="00AD1CB8"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B22B45" w:rsidRPr="008729B4" w14:paraId="59436CD7"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5C5135B5"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16. Переоформлення дозволу здійснюється у випадках, передбачених</w:t>
            </w:r>
            <w:r w:rsidRPr="008729B4">
              <w:t> </w:t>
            </w:r>
            <w:hyperlink r:id="rId35" w:tgtFrame="_blank" w:history="1">
              <w:r w:rsidRPr="008729B4">
                <w:rPr>
                  <w:color w:val="000000"/>
                </w:rPr>
                <w:t>Законом України “Про дозвільну систему у сфері господарської діяльності”</w:t>
              </w:r>
            </w:hyperlink>
            <w:r w:rsidRPr="008729B4">
              <w:rPr>
                <w:color w:val="000000"/>
              </w:rPr>
              <w:t>, а також у разі отримання юридичною особою в оренду чи концесію цілісного майнового комплексу державного вугледобувного підприємства.</w:t>
            </w:r>
          </w:p>
          <w:p w14:paraId="3286411D" w14:textId="77777777" w:rsidR="00B22B45" w:rsidRDefault="00B22B45" w:rsidP="005E5E96">
            <w:pPr>
              <w:pStyle w:val="rvps2"/>
              <w:shd w:val="clear" w:color="auto" w:fill="FFFFFF"/>
              <w:spacing w:before="0" w:beforeAutospacing="0" w:after="0" w:afterAutospacing="0"/>
              <w:ind w:firstLine="450"/>
              <w:jc w:val="both"/>
              <w:textAlignment w:val="baseline"/>
              <w:rPr>
                <w:ins w:id="501" w:author="Author" w:date="2015-11-23T11:08:00Z"/>
                <w:color w:val="000000"/>
              </w:rPr>
            </w:pPr>
            <w:bookmarkStart w:id="502" w:name="n245"/>
            <w:bookmarkEnd w:id="502"/>
            <w:r w:rsidRPr="008729B4">
              <w:rPr>
                <w:color w:val="000000"/>
              </w:rPr>
              <w:t>У таких випадках до заяви, в якій зазначаються номер і дата дозволу, додаються:</w:t>
            </w:r>
          </w:p>
          <w:p w14:paraId="637CBFA3" w14:textId="77777777" w:rsidR="00577075" w:rsidRPr="00577075" w:rsidRDefault="00577075" w:rsidP="00577075">
            <w:pPr>
              <w:shd w:val="clear" w:color="auto" w:fill="FFFFFF"/>
              <w:spacing w:after="150"/>
              <w:ind w:firstLine="450"/>
              <w:jc w:val="both"/>
              <w:textAlignment w:val="baseline"/>
              <w:rPr>
                <w:ins w:id="503" w:author="Author" w:date="2015-11-23T11:08:00Z"/>
                <w:color w:val="000000"/>
              </w:rPr>
            </w:pPr>
            <w:ins w:id="504" w:author="Author" w:date="2015-11-23T11:08:00Z">
              <w:r w:rsidRPr="00577075">
                <w:rPr>
                  <w:color w:val="000000"/>
                </w:rPr>
                <w:t>засвідчені копії установчих документів заявника - юридичної особи;</w:t>
              </w:r>
            </w:ins>
          </w:p>
          <w:p w14:paraId="43D0C2B5" w14:textId="77777777" w:rsidR="00577075" w:rsidRPr="00577075" w:rsidRDefault="00577075" w:rsidP="00577075">
            <w:pPr>
              <w:shd w:val="clear" w:color="auto" w:fill="FFFFFF"/>
              <w:ind w:firstLine="450"/>
              <w:jc w:val="both"/>
              <w:textAlignment w:val="baseline"/>
              <w:rPr>
                <w:ins w:id="505" w:author="Author" w:date="2015-11-23T11:08:00Z"/>
                <w:color w:val="000000"/>
              </w:rPr>
            </w:pPr>
            <w:bookmarkStart w:id="506" w:name="n247"/>
            <w:bookmarkEnd w:id="506"/>
            <w:ins w:id="507" w:author="Author" w:date="2015-11-23T11:08:00Z">
              <w:r w:rsidRPr="00577075">
                <w:rPr>
                  <w:color w:val="000000"/>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подають лише копію паспорта із серією, номером та відміткою);</w:t>
              </w:r>
            </w:ins>
          </w:p>
          <w:p w14:paraId="3ACA6236" w14:textId="77777777" w:rsidR="00577075" w:rsidRPr="00577075" w:rsidRDefault="00577075" w:rsidP="00577075">
            <w:pPr>
              <w:shd w:val="clear" w:color="auto" w:fill="FFFFFF"/>
              <w:ind w:firstLine="450"/>
              <w:jc w:val="both"/>
              <w:textAlignment w:val="baseline"/>
              <w:rPr>
                <w:ins w:id="508" w:author="Author" w:date="2015-11-23T11:08:00Z"/>
                <w:color w:val="000000"/>
              </w:rPr>
            </w:pPr>
            <w:bookmarkStart w:id="509" w:name="n248"/>
            <w:bookmarkEnd w:id="509"/>
            <w:ins w:id="510" w:author="Author" w:date="2015-11-23T11:08:00Z">
              <w:r w:rsidRPr="00577075">
                <w:rPr>
                  <w:color w:val="000000"/>
                </w:rPr>
                <w:t>пояснювальна записка, яка складається надрокористувачем, засвідчується його підписом, скріплюється печаткою (у разі її наявності) та містить обґрунтування необхідності переоформлення дозволу;</w:t>
              </w:r>
            </w:ins>
          </w:p>
          <w:p w14:paraId="01267DE6" w14:textId="77777777" w:rsidR="00577075" w:rsidRPr="00577075" w:rsidRDefault="00577075" w:rsidP="00577075">
            <w:pPr>
              <w:shd w:val="clear" w:color="auto" w:fill="FFFFFF"/>
              <w:ind w:firstLine="450"/>
              <w:jc w:val="both"/>
              <w:textAlignment w:val="baseline"/>
              <w:rPr>
                <w:ins w:id="511" w:author="Author" w:date="2015-11-23T11:08:00Z"/>
                <w:color w:val="000000"/>
              </w:rPr>
            </w:pPr>
            <w:bookmarkStart w:id="512" w:name="n249"/>
            <w:bookmarkEnd w:id="512"/>
            <w:ins w:id="513" w:author="Author" w:date="2015-11-23T11:08:00Z">
              <w:r w:rsidRPr="00577075">
                <w:rPr>
                  <w:color w:val="000000"/>
                </w:rPr>
                <w:t xml:space="preserve">копія рішення власника або уповноваженого ним органу про зміну найменування або місцезнаходження юридичної особи, копії </w:t>
              </w:r>
              <w:r w:rsidRPr="00577075">
                <w:rPr>
                  <w:color w:val="000000"/>
                </w:rPr>
                <w:lastRenderedPageBreak/>
                <w:t>документів, що підтверджують зміну прізвища, імені та по батькові, місця проживання фізичної особи - підприємця;</w:t>
              </w:r>
            </w:ins>
          </w:p>
          <w:p w14:paraId="3CB89096" w14:textId="77777777" w:rsidR="00577075" w:rsidRPr="00577075" w:rsidRDefault="00577075" w:rsidP="00577075">
            <w:pPr>
              <w:shd w:val="clear" w:color="auto" w:fill="FFFFFF"/>
              <w:ind w:firstLine="450"/>
              <w:jc w:val="both"/>
              <w:textAlignment w:val="baseline"/>
              <w:rPr>
                <w:ins w:id="514" w:author="Author" w:date="2015-11-23T11:08:00Z"/>
                <w:color w:val="000000"/>
              </w:rPr>
            </w:pPr>
            <w:bookmarkStart w:id="515" w:name="n250"/>
            <w:bookmarkEnd w:id="515"/>
            <w:ins w:id="516" w:author="Author" w:date="2015-11-23T11:08:00Z">
              <w:r w:rsidRPr="00577075">
                <w:rPr>
                  <w:color w:val="000000"/>
                </w:rPr>
                <w:t>засвідчена копія договору оренди чи концесії цілісного майнового комплексу державного вугледобувного підприємства у випадку переоформлення дозволу у зв'язку з укладенням такого договору.</w:t>
              </w:r>
            </w:ins>
          </w:p>
          <w:p w14:paraId="0F8F8E88" w14:textId="77777777" w:rsidR="00577075" w:rsidRPr="00577075" w:rsidRDefault="00577075" w:rsidP="00577075">
            <w:pPr>
              <w:shd w:val="clear" w:color="auto" w:fill="FFFFFF"/>
              <w:ind w:firstLine="450"/>
              <w:jc w:val="both"/>
              <w:textAlignment w:val="baseline"/>
              <w:rPr>
                <w:ins w:id="517" w:author="Author" w:date="2015-11-23T11:08:00Z"/>
                <w:color w:val="000000"/>
              </w:rPr>
            </w:pPr>
            <w:bookmarkStart w:id="518" w:name="n251"/>
            <w:bookmarkEnd w:id="518"/>
            <w:ins w:id="519" w:author="Author" w:date="2015-11-23T11:08:00Z">
              <w:r w:rsidRPr="00577075">
                <w:rPr>
                  <w:color w:val="000000"/>
                </w:rPr>
                <w:t>Законом можуть бути встановлені інші підстави для переоформлення дозволу.</w:t>
              </w:r>
            </w:ins>
          </w:p>
          <w:p w14:paraId="115BB3A7" w14:textId="77777777" w:rsidR="00577075" w:rsidRPr="008729B4" w:rsidRDefault="00577075" w:rsidP="005E5E96">
            <w:pPr>
              <w:pStyle w:val="rvps2"/>
              <w:shd w:val="clear" w:color="auto" w:fill="FFFFFF"/>
              <w:spacing w:before="0" w:beforeAutospacing="0" w:after="0" w:afterAutospacing="0"/>
              <w:ind w:firstLine="450"/>
              <w:jc w:val="both"/>
              <w:textAlignment w:val="baseline"/>
              <w:rPr>
                <w:color w:val="000000"/>
              </w:rPr>
            </w:pPr>
          </w:p>
          <w:p w14:paraId="0607C2A5"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20" w:name="n246"/>
            <w:bookmarkEnd w:id="520"/>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2C2F786"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lastRenderedPageBreak/>
              <w:t>16. Переоформлення дозволу здійснюється у випадках, передбачених</w:t>
            </w:r>
            <w:r w:rsidRPr="008729B4">
              <w:t> </w:t>
            </w:r>
            <w:hyperlink r:id="rId36" w:tgtFrame="_blank" w:history="1">
              <w:r w:rsidRPr="008729B4">
                <w:rPr>
                  <w:color w:val="000000"/>
                </w:rPr>
                <w:t>Законом України “Про дозвільну систему у сфері господарської діяльності”</w:t>
              </w:r>
            </w:hyperlink>
            <w:r w:rsidRPr="008729B4">
              <w:rPr>
                <w:color w:val="000000"/>
              </w:rPr>
              <w:t xml:space="preserve">. </w:t>
            </w:r>
            <w:r w:rsidRPr="008729B4">
              <w:rPr>
                <w:strike/>
                <w:color w:val="000000"/>
              </w:rPr>
              <w:t>а також у разі отримання юридичною особою в оренду чи концесію цілісного майнового комплексу державного вугледобувного підприємства</w:t>
            </w:r>
            <w:r w:rsidRPr="008729B4">
              <w:rPr>
                <w:color w:val="000000"/>
              </w:rPr>
              <w:t>.</w:t>
            </w:r>
          </w:p>
          <w:p w14:paraId="3C9EC9BD" w14:textId="77777777" w:rsidR="00B22B45" w:rsidRDefault="00B22B45" w:rsidP="005E5E96">
            <w:pPr>
              <w:pStyle w:val="rvps2"/>
              <w:shd w:val="clear" w:color="auto" w:fill="FFFFFF"/>
              <w:spacing w:before="0" w:beforeAutospacing="0" w:after="0" w:afterAutospacing="0"/>
              <w:ind w:firstLine="450"/>
              <w:jc w:val="both"/>
              <w:textAlignment w:val="baseline"/>
              <w:rPr>
                <w:ins w:id="521" w:author="Author" w:date="2015-11-23T11:08:00Z"/>
                <w:color w:val="000000"/>
              </w:rPr>
            </w:pPr>
            <w:r w:rsidRPr="008729B4">
              <w:rPr>
                <w:color w:val="000000"/>
              </w:rPr>
              <w:t>У таких випадках до заяви, в якій зазначаються номер і дата дозволу, додаються:</w:t>
            </w:r>
          </w:p>
          <w:p w14:paraId="32AE2D74" w14:textId="77777777" w:rsidR="00577075" w:rsidRPr="00577075" w:rsidRDefault="00577075" w:rsidP="00577075">
            <w:pPr>
              <w:shd w:val="clear" w:color="auto" w:fill="FFFFFF"/>
              <w:spacing w:after="150"/>
              <w:ind w:firstLine="450"/>
              <w:jc w:val="both"/>
              <w:textAlignment w:val="baseline"/>
              <w:rPr>
                <w:ins w:id="522" w:author="Author" w:date="2015-11-23T11:08:00Z"/>
                <w:color w:val="000000"/>
              </w:rPr>
            </w:pPr>
            <w:ins w:id="523" w:author="Author" w:date="2015-11-23T11:08:00Z">
              <w:r w:rsidRPr="00577075">
                <w:rPr>
                  <w:color w:val="000000"/>
                </w:rPr>
                <w:t>засвідчені копії установчих документів заявника - юридичної особи;</w:t>
              </w:r>
            </w:ins>
          </w:p>
          <w:p w14:paraId="5F129427" w14:textId="77777777" w:rsidR="00577075" w:rsidRPr="00577075" w:rsidRDefault="00577075" w:rsidP="00577075">
            <w:pPr>
              <w:shd w:val="clear" w:color="auto" w:fill="FFFFFF"/>
              <w:ind w:firstLine="450"/>
              <w:jc w:val="both"/>
              <w:textAlignment w:val="baseline"/>
              <w:rPr>
                <w:ins w:id="524" w:author="Author" w:date="2015-11-23T11:08:00Z"/>
                <w:color w:val="000000"/>
              </w:rPr>
            </w:pPr>
            <w:ins w:id="525" w:author="Author" w:date="2015-11-23T11:08:00Z">
              <w:r w:rsidRPr="00577075">
                <w:rPr>
                  <w:color w:val="000000"/>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подають лише копію паспорта із серією, номером та відміткою);</w:t>
              </w:r>
            </w:ins>
          </w:p>
          <w:p w14:paraId="66CA9447" w14:textId="77777777" w:rsidR="00577075" w:rsidRPr="00577075" w:rsidRDefault="00577075" w:rsidP="00577075">
            <w:pPr>
              <w:shd w:val="clear" w:color="auto" w:fill="FFFFFF"/>
              <w:ind w:firstLine="450"/>
              <w:jc w:val="both"/>
              <w:textAlignment w:val="baseline"/>
              <w:rPr>
                <w:ins w:id="526" w:author="Author" w:date="2015-11-23T11:08:00Z"/>
                <w:color w:val="000000"/>
              </w:rPr>
            </w:pPr>
            <w:ins w:id="527" w:author="Author" w:date="2015-11-23T11:08:00Z">
              <w:r w:rsidRPr="00577075">
                <w:rPr>
                  <w:color w:val="000000"/>
                </w:rPr>
                <w:t>пояснювальна записка, яка складається надрокористувачем, засвідчується його підписом, скріплюється печаткою (у разі її наявності) та містить обґрунтування необхідності переоформлення дозволу;</w:t>
              </w:r>
            </w:ins>
          </w:p>
          <w:p w14:paraId="04A74828" w14:textId="77777777" w:rsidR="00577075" w:rsidRPr="00577075" w:rsidRDefault="00577075" w:rsidP="00577075">
            <w:pPr>
              <w:shd w:val="clear" w:color="auto" w:fill="FFFFFF"/>
              <w:ind w:firstLine="450"/>
              <w:jc w:val="both"/>
              <w:textAlignment w:val="baseline"/>
              <w:rPr>
                <w:ins w:id="528" w:author="Author" w:date="2015-11-23T11:08:00Z"/>
                <w:color w:val="000000"/>
              </w:rPr>
            </w:pPr>
            <w:ins w:id="529" w:author="Author" w:date="2015-11-23T11:08:00Z">
              <w:r w:rsidRPr="00577075">
                <w:rPr>
                  <w:color w:val="000000"/>
                </w:rPr>
                <w:t>копія рішення власника або уповноваженого ним органу про зміну найменування або місцезнаходження юридичної особи, копії документів, що підтверджують зміну прізвища, імені та по батькові, місця проживання фізичної особи - підприємця;</w:t>
              </w:r>
            </w:ins>
          </w:p>
          <w:p w14:paraId="2087CA46" w14:textId="77777777" w:rsidR="00577075" w:rsidRPr="00535196" w:rsidRDefault="00577075" w:rsidP="00577075">
            <w:pPr>
              <w:shd w:val="clear" w:color="auto" w:fill="FFFFFF"/>
              <w:ind w:firstLine="450"/>
              <w:jc w:val="both"/>
              <w:textAlignment w:val="baseline"/>
              <w:rPr>
                <w:ins w:id="530" w:author="Author" w:date="2015-11-23T11:08:00Z"/>
                <w:b/>
                <w:strike/>
                <w:color w:val="000000"/>
                <w:rPrChange w:id="531" w:author="Author" w:date="2015-11-23T11:09:00Z">
                  <w:rPr>
                    <w:ins w:id="532" w:author="Author" w:date="2015-11-23T11:08:00Z"/>
                    <w:color w:val="000000"/>
                  </w:rPr>
                </w:rPrChange>
              </w:rPr>
            </w:pPr>
            <w:ins w:id="533" w:author="Author" w:date="2015-11-23T11:08:00Z">
              <w:r w:rsidRPr="00535196">
                <w:rPr>
                  <w:b/>
                  <w:strike/>
                  <w:color w:val="000000"/>
                  <w:rPrChange w:id="534" w:author="Author" w:date="2015-11-23T11:09:00Z">
                    <w:rPr>
                      <w:color w:val="000000"/>
                    </w:rPr>
                  </w:rPrChange>
                </w:rPr>
                <w:lastRenderedPageBreak/>
                <w:t>засвідчена копія договору оренди чи концесії цілісного майнового комплексу державного вугледобувного підприємства у випадку переоформлення дозволу у зв'язку з укладенням такого договору.</w:t>
              </w:r>
            </w:ins>
          </w:p>
          <w:p w14:paraId="1467AB8F" w14:textId="77777777" w:rsidR="00577075" w:rsidRPr="00577075" w:rsidRDefault="00577075" w:rsidP="00577075">
            <w:pPr>
              <w:shd w:val="clear" w:color="auto" w:fill="FFFFFF"/>
              <w:ind w:firstLine="450"/>
              <w:jc w:val="both"/>
              <w:textAlignment w:val="baseline"/>
              <w:rPr>
                <w:ins w:id="535" w:author="Author" w:date="2015-11-23T11:08:00Z"/>
                <w:color w:val="000000"/>
              </w:rPr>
            </w:pPr>
            <w:ins w:id="536" w:author="Author" w:date="2015-11-23T11:08:00Z">
              <w:r w:rsidRPr="00577075">
                <w:rPr>
                  <w:color w:val="000000"/>
                </w:rPr>
                <w:t>Законом можуть бути встановлені інші підстави для переоформлення дозволу.</w:t>
              </w:r>
            </w:ins>
          </w:p>
          <w:p w14:paraId="682D5567" w14:textId="77777777" w:rsidR="00577075" w:rsidRPr="008729B4" w:rsidRDefault="00577075" w:rsidP="005E5E96">
            <w:pPr>
              <w:pStyle w:val="rvps2"/>
              <w:shd w:val="clear" w:color="auto" w:fill="FFFFFF"/>
              <w:spacing w:before="0" w:beforeAutospacing="0" w:after="0" w:afterAutospacing="0"/>
              <w:ind w:firstLine="450"/>
              <w:jc w:val="both"/>
              <w:textAlignment w:val="baseline"/>
              <w:rPr>
                <w:color w:val="000000"/>
              </w:rPr>
            </w:pPr>
          </w:p>
          <w:p w14:paraId="2E32430F"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b/>
                <w:bCs/>
                <w:color w:val="000000"/>
                <w:lang w:eastAsia="en-US"/>
              </w:rPr>
            </w:pPr>
          </w:p>
        </w:tc>
      </w:tr>
      <w:tr w:rsidR="002C5180" w:rsidRPr="008729B4" w14:paraId="02CC85AD"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0AB35E82" w14:textId="77777777" w:rsidR="00B22B45" w:rsidRPr="008729B4" w:rsidRDefault="00B22B45"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17. Внесення змін до дозволу здійснюється на підставі заяви та поданих надрокористувачем документів у разі:</w:t>
            </w:r>
          </w:p>
          <w:p w14:paraId="1E3D520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 правонаступництва юридичної особи (надрокористувача) у результаті реорганізації;</w:t>
            </w:r>
          </w:p>
          <w:p w14:paraId="317FD3B8"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37" w:name="n130"/>
            <w:bookmarkEnd w:id="537"/>
            <w:r w:rsidRPr="008729B4">
              <w:rPr>
                <w:color w:val="000000"/>
              </w:rPr>
              <w:t>2) зміни особливих умов та інших умов, визначених у дозволі;</w:t>
            </w:r>
          </w:p>
          <w:p w14:paraId="0FEA0E24"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38" w:name="n131"/>
            <w:bookmarkEnd w:id="538"/>
            <w:r w:rsidRPr="008729B4">
              <w:rPr>
                <w:color w:val="000000"/>
              </w:rPr>
              <w:t>3) зменшення площі ділянки надр за ініціативою надрокористувача або відповідних контролюючих органів;</w:t>
            </w:r>
          </w:p>
          <w:p w14:paraId="212D3BD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39" w:name="n132"/>
            <w:bookmarkEnd w:id="539"/>
            <w:r w:rsidRPr="008729B4">
              <w:rPr>
                <w:color w:val="000000"/>
              </w:rPr>
              <w:t>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p w14:paraId="5F5C985E"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0" w:name="n133"/>
            <w:bookmarkEnd w:id="540"/>
            <w:r w:rsidRPr="008729B4">
              <w:rPr>
                <w:color w:val="000000"/>
              </w:rPr>
              <w:t>5) заснування (створення) надрокористувачем юридичної особи з метою продовження діяльності на наданій йому у користування ділянці надр за умови передачі новоутвореній юридичній особі основних засобів або іншого майна, необхідного для забезпечення та ефективного користування надрами згідно з дозволом, та якщо частка надрокористувача в статутному (складеному) капіталі новоутвореної юридичної особи на час прийняття рішення про внесення змін до дозволу становить не менш як 50 відсотків;</w:t>
            </w:r>
          </w:p>
          <w:p w14:paraId="7E4E2703"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1" w:name="n134"/>
            <w:bookmarkEnd w:id="541"/>
            <w:r w:rsidRPr="008729B4">
              <w:rPr>
                <w:color w:val="000000"/>
              </w:rPr>
              <w:t>6) виявлення надрокористувачем після отримання дозволу описок, очевидних помилок.</w:t>
            </w:r>
          </w:p>
          <w:p w14:paraId="173B8844"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2" w:name="n135"/>
            <w:bookmarkEnd w:id="542"/>
            <w:r w:rsidRPr="008729B4">
              <w:rPr>
                <w:color w:val="000000"/>
              </w:rPr>
              <w:t>Для внесення змін до дозволу заявник подає заяву, в якій зазначаються номер та дата дозволу, разом з:</w:t>
            </w:r>
          </w:p>
          <w:p w14:paraId="61E75B03"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3" w:name="n252"/>
            <w:bookmarkEnd w:id="543"/>
            <w:r w:rsidRPr="008729B4">
              <w:rPr>
                <w:color w:val="000000"/>
              </w:rPr>
              <w:t xml:space="preserve">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w:t>
            </w:r>
            <w:r w:rsidRPr="008729B4">
              <w:rPr>
                <w:color w:val="000000"/>
              </w:rPr>
              <w:lastRenderedPageBreak/>
              <w:t>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подають лише копію паспорта із серією, номером та відміткою);</w:t>
            </w:r>
          </w:p>
          <w:p w14:paraId="039B78C8"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4" w:name="n253"/>
            <w:bookmarkEnd w:id="544"/>
            <w:r w:rsidRPr="008729B4">
              <w:rPr>
                <w:color w:val="000000"/>
              </w:rPr>
              <w:t>інформацією (у формі довідки, яка складається надрокористувачем, засвідчується його підписом та скріплюється печаткою) про виконання особливих умов дозволу, до якого планується внести зміни, та програми робіт, виконання якої передбачено угодою про умови користування надрами;</w:t>
            </w:r>
          </w:p>
          <w:p w14:paraId="7E753957"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5" w:name="n141"/>
            <w:bookmarkEnd w:id="545"/>
            <w:r w:rsidRPr="008729B4">
              <w:rPr>
                <w:color w:val="000000"/>
              </w:rPr>
              <w:t>пояснювальною запискою, яка складається надрокористувачем, засвідчується його підписом, скріплюється печаткою та містить обґрунтування необхідності внесення змін до дозволу;</w:t>
            </w:r>
          </w:p>
          <w:p w14:paraId="7225B0A5"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6" w:name="n142"/>
            <w:bookmarkEnd w:id="546"/>
            <w:r w:rsidRPr="008729B4">
              <w:rPr>
                <w:color w:val="000000"/>
              </w:rPr>
              <w:t>До перелічених документів заявник додає:</w:t>
            </w:r>
          </w:p>
          <w:p w14:paraId="2AF69577"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7" w:name="n145"/>
            <w:bookmarkEnd w:id="547"/>
            <w:r w:rsidRPr="008729B4">
              <w:rPr>
                <w:color w:val="000000"/>
              </w:rPr>
              <w:t>оригінал або засвідчену копію передавального акта або розподільчого балансу, складеного відповідно до вимог законодавства, або нотаріально засвідчену копію цивільно-правового договору, який підтверджує факт передачі майна, необхідного для користування надрами, та засвідчені копії установчих документів - у випадках, передбачених підпунктами 1 і 5 цього пункту;</w:t>
            </w:r>
          </w:p>
          <w:p w14:paraId="50D0C2E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48" w:name="n254"/>
            <w:bookmarkStart w:id="549" w:name="n146"/>
            <w:bookmarkEnd w:id="548"/>
            <w:bookmarkEnd w:id="549"/>
            <w:r w:rsidRPr="008729B4">
              <w:rPr>
                <w:color w:val="000000"/>
              </w:rPr>
              <w:t>лист-згоду від надрокористувача на внесення змін до дозволу - у випадку, передбаченому підпунктом 5 цього пункту.</w:t>
            </w:r>
          </w:p>
          <w:p w14:paraId="73D12AF8"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bookmarkStart w:id="550" w:name="n147"/>
            <w:bookmarkEnd w:id="550"/>
            <w:r w:rsidRPr="008729B4">
              <w:rPr>
                <w:color w:val="000000"/>
              </w:rPr>
              <w:t>Внесення змін до угоди про умови користування надрами здійснюється органом з питань надання дозволу без внесення змін до дозволу за наявності інформації органів державного геологічного контролю про відсутність порушень надрокористувачем умов користування надрами, передбачених дозволом або угодою про умови користування ділянкою надр.</w:t>
            </w:r>
          </w:p>
          <w:p w14:paraId="3A6A6840" w14:textId="77777777" w:rsidR="002C5180" w:rsidRPr="008729B4" w:rsidRDefault="002C5180"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F2E3858" w14:textId="77777777" w:rsidR="00B22B45" w:rsidRPr="008729B4" w:rsidRDefault="00B22B45"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17. Внесення змін до дозволу здійснюється на підставі заяви та поданих надрокористувачем документів у разі:</w:t>
            </w:r>
          </w:p>
          <w:p w14:paraId="4B343A5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1) правонаступництва юридичної особи (надрокористувача) у результаті реорганізації;</w:t>
            </w:r>
          </w:p>
          <w:p w14:paraId="2DAE3807" w14:textId="77777777" w:rsidR="00B22B45" w:rsidRPr="00535196" w:rsidRDefault="00B22B45" w:rsidP="005E5E96">
            <w:pPr>
              <w:pStyle w:val="rvps2"/>
              <w:shd w:val="clear" w:color="auto" w:fill="FFFFFF"/>
              <w:spacing w:before="0" w:beforeAutospacing="0" w:after="0" w:afterAutospacing="0"/>
              <w:ind w:firstLine="450"/>
              <w:jc w:val="both"/>
              <w:textAlignment w:val="baseline"/>
              <w:rPr>
                <w:b/>
                <w:strike/>
                <w:color w:val="000000"/>
                <w:rPrChange w:id="551" w:author="Author" w:date="2015-11-23T11:21:00Z">
                  <w:rPr>
                    <w:color w:val="000000"/>
                  </w:rPr>
                </w:rPrChange>
              </w:rPr>
            </w:pPr>
            <w:r w:rsidRPr="00535196">
              <w:rPr>
                <w:b/>
                <w:strike/>
                <w:color w:val="000000"/>
                <w:rPrChange w:id="552" w:author="Author" w:date="2015-11-23T11:21:00Z">
                  <w:rPr>
                    <w:color w:val="000000"/>
                  </w:rPr>
                </w:rPrChange>
              </w:rPr>
              <w:t>2) зміни особливих умов та інших умов, визначених у дозволі;</w:t>
            </w:r>
          </w:p>
          <w:p w14:paraId="0FA82F06"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3) зменшення площі ділянки надр за ініціативою надрокористувача</w:t>
            </w:r>
            <w:del w:id="553" w:author="Author" w:date="2015-11-20T16:22:00Z">
              <w:r w:rsidRPr="008729B4" w:rsidDel="0095637D">
                <w:rPr>
                  <w:color w:val="000000"/>
                </w:rPr>
                <w:delText xml:space="preserve"> або відповідних контролюючих органів</w:delText>
              </w:r>
            </w:del>
            <w:r w:rsidRPr="008729B4">
              <w:rPr>
                <w:color w:val="000000"/>
              </w:rPr>
              <w:t>;</w:t>
            </w:r>
          </w:p>
          <w:p w14:paraId="4220C1C9"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p w14:paraId="7DB7163B" w14:textId="4890AEDB" w:rsidR="00B22B45" w:rsidRPr="00577075" w:rsidRDefault="00B22B45" w:rsidP="00AD1CB8">
            <w:pPr>
              <w:pStyle w:val="NormalWeb"/>
              <w:tabs>
                <w:tab w:val="left" w:pos="1418"/>
              </w:tabs>
              <w:spacing w:before="0" w:beforeAutospacing="0" w:after="0" w:afterAutospacing="0"/>
              <w:jc w:val="both"/>
              <w:rPr>
                <w:bCs/>
                <w:iCs/>
                <w:color w:val="000000"/>
                <w:sz w:val="22"/>
                <w:szCs w:val="22"/>
              </w:rPr>
            </w:pPr>
            <w:r w:rsidRPr="00577075">
              <w:rPr>
                <w:color w:val="000000"/>
              </w:rPr>
              <w:t>5)</w:t>
            </w:r>
            <w:r w:rsidRPr="0095637D">
              <w:rPr>
                <w:color w:val="000000"/>
              </w:rPr>
              <w:t xml:space="preserve"> </w:t>
            </w:r>
            <w:r w:rsidRPr="00577075">
              <w:rPr>
                <w:color w:val="000000"/>
              </w:rPr>
              <w:t>заснування (створення) надрокористувачем юридичної особи з метою продовження діяльності на наданій йому у користування ділянці надр за умови передачі новоутвореній юридичній особі основних засобів або іншого майна, необхідного для забезпечення та ефективного користування надрами згідно з дозволом, та якщо частка надрокористувача в статутному (складеному) капіталі новоутвореної юридичної особи на час прийняття рішення про внесення змін до дозволу становить не менш як 50 відсотків</w:t>
            </w:r>
            <w:ins w:id="554" w:author="Author" w:date="2015-11-23T11:12:00Z">
              <w:r w:rsidR="00577075">
                <w:rPr>
                  <w:color w:val="000000"/>
                </w:rPr>
                <w:t xml:space="preserve">. </w:t>
              </w:r>
              <w:del w:id="555" w:author="Author" w:date="2015-11-24T21:01:00Z">
                <w:r w:rsidR="00577075" w:rsidRPr="003247A4" w:rsidDel="00CB55FD">
                  <w:rPr>
                    <w:rStyle w:val="apple-converted-space"/>
                    <w:b/>
                    <w:bCs/>
                    <w:iCs/>
                    <w:color w:val="000000"/>
                    <w:sz w:val="22"/>
                    <w:szCs w:val="22"/>
                    <w:u w:val="single"/>
                  </w:rPr>
                  <w:delText>Дана</w:delText>
                </w:r>
              </w:del>
            </w:ins>
            <w:ins w:id="556" w:author="Author" w:date="2015-11-24T21:01:00Z">
              <w:r w:rsidR="00CB55FD">
                <w:rPr>
                  <w:rStyle w:val="apple-converted-space"/>
                  <w:b/>
                  <w:bCs/>
                  <w:iCs/>
                  <w:color w:val="000000"/>
                  <w:sz w:val="22"/>
                  <w:szCs w:val="22"/>
                  <w:u w:val="single"/>
                </w:rPr>
                <w:t>Ця</w:t>
              </w:r>
            </w:ins>
            <w:ins w:id="557" w:author="Author" w:date="2015-11-23T11:12:00Z">
              <w:r w:rsidR="00577075" w:rsidRPr="003247A4">
                <w:rPr>
                  <w:rStyle w:val="apple-converted-space"/>
                  <w:b/>
                  <w:bCs/>
                  <w:iCs/>
                  <w:color w:val="000000"/>
                  <w:sz w:val="22"/>
                  <w:szCs w:val="22"/>
                  <w:u w:val="single"/>
                </w:rPr>
                <w:t xml:space="preserve"> норма не поширюється на надрокористувача </w:t>
              </w:r>
              <w:r w:rsidR="00577075" w:rsidRPr="003247A4">
                <w:rPr>
                  <w:b/>
                  <w:color w:val="000000"/>
                  <w:sz w:val="22"/>
                  <w:szCs w:val="22"/>
                  <w:u w:val="single"/>
                  <w:lang w:val="ru-RU"/>
                </w:rPr>
                <w:t xml:space="preserve">у статутному капіталі якого частка акцій (часток, паїв) належить державі, </w:t>
              </w:r>
              <w:r w:rsidR="00577075" w:rsidRPr="003247A4">
                <w:rPr>
                  <w:b/>
                  <w:bCs/>
                  <w:color w:val="000000"/>
                  <w:sz w:val="22"/>
                  <w:szCs w:val="22"/>
                  <w:u w:val="single"/>
                  <w:lang w:val="ru-RU"/>
                </w:rPr>
                <w:t>або</w:t>
              </w:r>
              <w:r w:rsidR="00577075" w:rsidRPr="003247A4">
                <w:rPr>
                  <w:b/>
                  <w:color w:val="000000"/>
                  <w:sz w:val="22"/>
                  <w:szCs w:val="22"/>
                  <w:u w:val="single"/>
                  <w:lang w:val="ru-RU"/>
                </w:rPr>
                <w:t xml:space="preserve"> господарське товариство, у статутному капіталі якого частка акцій (паїв,часток) належить державному підприємству, або товариству,  у статутному капіталі якого частка акцій (часток, паїв) належить державі,  дочірнє підприємство таких товариств та об’єднання таких підприємств</w:t>
              </w:r>
              <w:r w:rsidR="00577075" w:rsidRPr="003247A4">
                <w:rPr>
                  <w:rStyle w:val="apple-converted-space"/>
                  <w:b/>
                  <w:bCs/>
                  <w:iCs/>
                  <w:color w:val="000000"/>
                  <w:sz w:val="22"/>
                  <w:szCs w:val="22"/>
                  <w:u w:val="single"/>
                </w:rPr>
                <w:t>;</w:t>
              </w:r>
            </w:ins>
          </w:p>
          <w:p w14:paraId="73DCC9F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6) виявлення надрокористувачем після отримання дозволу описок, </w:t>
            </w:r>
            <w:r w:rsidRPr="008729B4">
              <w:rPr>
                <w:color w:val="000000"/>
              </w:rPr>
              <w:lastRenderedPageBreak/>
              <w:t>очевидних помилок.</w:t>
            </w:r>
          </w:p>
          <w:p w14:paraId="783C3422"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Для внесення змін до дозволу заявник подає заяву, в якій зазначаються номер та дата дозволу, разом з:</w:t>
            </w:r>
          </w:p>
          <w:p w14:paraId="38A8F9DB"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подають лише копію паспорта із серією, номером та відміткою);</w:t>
            </w:r>
          </w:p>
          <w:p w14:paraId="458629FD"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інформацією (у формі довідки, яка складається надрокористувачем, засвідчується його підписом та скріплюється печаткою) про виконання особливих умов дозволу, до якого планується внести зміни, та програми робіт, виконання якої передбачено угодою про умови користування надрами;</w:t>
            </w:r>
          </w:p>
          <w:p w14:paraId="4705AA2C"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пояснювальною запискою, яка складається надрокористувачем, засвідчується його підписом, скріплюється печаткою та містить обґрунтування необхідності внесення змін до дозволу;</w:t>
            </w:r>
          </w:p>
          <w:p w14:paraId="3F5E3CF7"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strike/>
                <w:color w:val="000000"/>
              </w:rPr>
            </w:pPr>
            <w:r w:rsidRPr="008729B4">
              <w:rPr>
                <w:strike/>
                <w:color w:val="000000"/>
              </w:rPr>
              <w:t>До перелічених документів заявник додає:</w:t>
            </w:r>
          </w:p>
          <w:p w14:paraId="1D55A78D"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strike/>
                <w:color w:val="000000"/>
              </w:rPr>
            </w:pPr>
            <w:r w:rsidRPr="008729B4">
              <w:rPr>
                <w:strike/>
                <w:color w:val="000000"/>
              </w:rPr>
              <w:t>оригінал або засвідчену копію передавального акта або розподільчого балансу, складеного відповідно до вимог законодавства, або нотаріально засвідчену копію цивільно-правового договору, який підтверджує факт передачі майна, необхідного для користування надрами, та засвідчені копії установчих документів - у випадках, передбачених підпунктами 1 і 5 цього пункту;</w:t>
            </w:r>
          </w:p>
          <w:p w14:paraId="7A097B33"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strike/>
                <w:color w:val="000000"/>
              </w:rPr>
            </w:pPr>
            <w:r w:rsidRPr="008729B4">
              <w:rPr>
                <w:strike/>
                <w:color w:val="000000"/>
              </w:rPr>
              <w:t>лист-згоду від надрокористувача на внесення змін до дозволу - у випадку, передбаченому підпунктом 5 цього пункту.</w:t>
            </w:r>
          </w:p>
          <w:p w14:paraId="58C84F75" w14:textId="77777777" w:rsidR="00B22B45" w:rsidRPr="008729B4" w:rsidRDefault="00B22B45"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Внесення змін до угоди про умови користування надрами здійснюється органом з питань надання дозволу без внесення змін до дозволу</w:t>
            </w:r>
            <w:del w:id="558" w:author="Author" w:date="2015-11-20T16:29:00Z">
              <w:r w:rsidRPr="008729B4" w:rsidDel="00F127F4">
                <w:rPr>
                  <w:color w:val="000000"/>
                </w:rPr>
                <w:delText xml:space="preserve"> за наявності інформації органів державного геологічного контролю про відсутність порушень</w:delText>
              </w:r>
              <w:r w:rsidR="00C13235" w:rsidRPr="008729B4" w:rsidDel="00F127F4">
                <w:rPr>
                  <w:color w:val="000000"/>
                </w:rPr>
                <w:delText xml:space="preserve"> </w:delText>
              </w:r>
            </w:del>
            <w:ins w:id="559" w:author="Author" w:date="2015-11-04T08:40:00Z">
              <w:del w:id="560" w:author="Author" w:date="2015-11-20T16:29:00Z">
                <w:r w:rsidR="00C13235" w:rsidRPr="004C30C6" w:rsidDel="00F127F4">
                  <w:rPr>
                    <w:color w:val="000000"/>
                  </w:rPr>
                  <w:delText>або їх своєчасне усунення</w:delText>
                </w:r>
                <w:r w:rsidRPr="008729B4" w:rsidDel="00F127F4">
                  <w:rPr>
                    <w:color w:val="000000"/>
                  </w:rPr>
                  <w:delText xml:space="preserve"> </w:delText>
                </w:r>
              </w:del>
            </w:ins>
            <w:del w:id="561" w:author="Author" w:date="2015-11-20T16:29:00Z">
              <w:r w:rsidRPr="008729B4" w:rsidDel="00F127F4">
                <w:rPr>
                  <w:color w:val="000000"/>
                </w:rPr>
                <w:delText>надрокористувачем умов користування надрами, передбачених дозволом або угодою про умови користування ділянкою надр</w:delText>
              </w:r>
            </w:del>
            <w:r w:rsidRPr="008729B4">
              <w:rPr>
                <w:color w:val="000000"/>
              </w:rPr>
              <w:t>.</w:t>
            </w:r>
          </w:p>
          <w:p w14:paraId="179D2621" w14:textId="77777777" w:rsidR="002C5180" w:rsidRPr="008729B4" w:rsidRDefault="002C5180"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r>
      <w:tr w:rsidR="002C5180" w:rsidRPr="008729B4" w14:paraId="317EB3C0"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7B30EE79" w14:textId="77777777" w:rsidR="00686B1A" w:rsidRPr="008729B4" w:rsidRDefault="00686B1A"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18. Орган з питань надання дозволу надає протягом 30 календарних днів з дати надходження заяви про переоформлення дозволу (внесення змін до нього) та документів, що додаються до неї, заявникові дозвіл на новому бланку з урахуванням відповідних змін або вмотивовану відмову.</w:t>
            </w:r>
          </w:p>
          <w:p w14:paraId="1F3993BE" w14:textId="77777777" w:rsidR="00686B1A" w:rsidRPr="008729B4" w:rsidRDefault="00686B1A" w:rsidP="005E5E96">
            <w:pPr>
              <w:pStyle w:val="rvps2"/>
              <w:shd w:val="clear" w:color="auto" w:fill="FFFFFF"/>
              <w:spacing w:before="0" w:beforeAutospacing="0" w:after="0" w:afterAutospacing="0"/>
              <w:ind w:firstLine="450"/>
              <w:jc w:val="both"/>
              <w:textAlignment w:val="baseline"/>
              <w:rPr>
                <w:color w:val="000000"/>
              </w:rPr>
            </w:pPr>
            <w:bookmarkStart w:id="562" w:name="n149"/>
            <w:bookmarkEnd w:id="562"/>
            <w:r w:rsidRPr="008729B4">
              <w:rPr>
                <w:color w:val="000000"/>
              </w:rPr>
              <w:t>Переоформлення дозволу або внесення змін до нього здійснюється без зміни номера, дати реєстрації, строку його дії та умов користування надрами і є обов'язковою підставою для внесення змін до угоди про умови користування надрами.</w:t>
            </w:r>
          </w:p>
          <w:p w14:paraId="7EE5AD45" w14:textId="77777777" w:rsidR="00686B1A" w:rsidRPr="008729B4" w:rsidRDefault="00686B1A" w:rsidP="005E5E96">
            <w:pPr>
              <w:pStyle w:val="rvps2"/>
              <w:shd w:val="clear" w:color="auto" w:fill="FFFFFF"/>
              <w:spacing w:before="0" w:beforeAutospacing="0" w:after="0" w:afterAutospacing="0"/>
              <w:ind w:firstLine="450"/>
              <w:jc w:val="both"/>
              <w:textAlignment w:val="baseline"/>
              <w:rPr>
                <w:color w:val="000000"/>
              </w:rPr>
            </w:pPr>
            <w:bookmarkStart w:id="563" w:name="n150"/>
            <w:bookmarkEnd w:id="563"/>
            <w:r w:rsidRPr="008729B4">
              <w:rPr>
                <w:color w:val="000000"/>
              </w:rPr>
              <w:t>У разі зміни особливих умов, визначених у дозволі, до нього вносяться зміни з урахуванням змін умов користування надрами.</w:t>
            </w:r>
          </w:p>
          <w:p w14:paraId="4C353AAF" w14:textId="77777777" w:rsidR="00686B1A" w:rsidRPr="008729B4" w:rsidRDefault="00686B1A" w:rsidP="005E5E96">
            <w:pPr>
              <w:pStyle w:val="rvps2"/>
              <w:shd w:val="clear" w:color="auto" w:fill="FFFFFF"/>
              <w:spacing w:before="0" w:beforeAutospacing="0" w:after="0" w:afterAutospacing="0"/>
              <w:ind w:firstLine="450"/>
              <w:jc w:val="both"/>
              <w:textAlignment w:val="baseline"/>
              <w:rPr>
                <w:color w:val="000000"/>
              </w:rPr>
            </w:pPr>
            <w:bookmarkStart w:id="564" w:name="n151"/>
            <w:bookmarkEnd w:id="564"/>
            <w:r w:rsidRPr="008729B4">
              <w:rPr>
                <w:color w:val="000000"/>
              </w:rPr>
              <w:t>Під час отримання переоформленого дозволу або дозволу із внесеними до нього змінами надрокористувач повертає органу з питань надання дозволу оригінал виданого раніше дозволу.</w:t>
            </w:r>
          </w:p>
          <w:p w14:paraId="311926EA" w14:textId="77777777" w:rsidR="002C5180" w:rsidRPr="008729B4" w:rsidRDefault="002C5180"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CF6A298" w14:textId="77777777" w:rsidR="00686B1A" w:rsidRPr="008729B4" w:rsidRDefault="00686B1A"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18. Орган з питань надання дозволу надає протягом 30 календарних днів з дати надходження заяви про переоформлення дозволу (внесення змін до нього) та документів, що додаються до неї, заявникові дозвіл на новому бланку з урахуванням відповідних змін або вмотивовану відмову.</w:t>
            </w:r>
          </w:p>
          <w:p w14:paraId="0CC874EB" w14:textId="77777777" w:rsidR="00563E76" w:rsidRPr="008729B4" w:rsidRDefault="00563E76"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Переоформлення дозволу або внесення змін до нього здійснюється без зміни номера, дати реєстрації, строку його дії та умов користування надрами і є обов'язковою підставою для внесення змін до угоди про умови користування надрами.</w:t>
            </w:r>
          </w:p>
          <w:p w14:paraId="013A0ABB" w14:textId="77777777" w:rsidR="00563E76" w:rsidRPr="008729B4" w:rsidDel="00873C6C" w:rsidRDefault="00563E76" w:rsidP="005E5E96">
            <w:pPr>
              <w:pStyle w:val="rvps2"/>
              <w:shd w:val="clear" w:color="auto" w:fill="FFFFFF"/>
              <w:spacing w:before="0" w:beforeAutospacing="0" w:after="0" w:afterAutospacing="0"/>
              <w:ind w:firstLine="450"/>
              <w:jc w:val="both"/>
              <w:textAlignment w:val="baseline"/>
              <w:rPr>
                <w:del w:id="565" w:author="Author" w:date="2015-11-20T16:38:00Z"/>
                <w:color w:val="000000"/>
              </w:rPr>
            </w:pPr>
            <w:del w:id="566" w:author="Author" w:date="2015-11-20T16:38:00Z">
              <w:r w:rsidRPr="008729B4" w:rsidDel="00873C6C">
                <w:rPr>
                  <w:color w:val="000000"/>
                </w:rPr>
                <w:delText>У разі зміни особливих умов, визначених у</w:delText>
              </w:r>
            </w:del>
            <w:del w:id="567" w:author="Author" w:date="2015-11-20T16:37:00Z">
              <w:r w:rsidRPr="008729B4" w:rsidDel="00873C6C">
                <w:rPr>
                  <w:color w:val="000000"/>
                </w:rPr>
                <w:delText xml:space="preserve"> дозволі</w:delText>
              </w:r>
            </w:del>
            <w:del w:id="568" w:author="Author" w:date="2015-11-20T16:38:00Z">
              <w:r w:rsidRPr="008729B4" w:rsidDel="00873C6C">
                <w:rPr>
                  <w:color w:val="000000"/>
                </w:rPr>
                <w:delText>, до нього вносяться зміни з урахуванням змін умов користування надрами.</w:delText>
              </w:r>
            </w:del>
          </w:p>
          <w:p w14:paraId="2ABA539E" w14:textId="77777777" w:rsidR="00563E76" w:rsidRPr="008729B4" w:rsidRDefault="00563E76"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Під час отримання переоформленого дозволу або дозволу із внесеними до нього змінами надрокористувач повертає органу з питань надання дозволу оригінал виданого раніше дозволу.</w:t>
            </w:r>
          </w:p>
          <w:p w14:paraId="4926AA44" w14:textId="77777777" w:rsidR="00563E76" w:rsidRPr="008729B4" w:rsidRDefault="00563E76" w:rsidP="005E5E96">
            <w:pPr>
              <w:pStyle w:val="rvps2"/>
              <w:shd w:val="clear" w:color="auto" w:fill="FFFFFF"/>
              <w:spacing w:before="0" w:beforeAutospacing="0" w:after="0" w:afterAutospacing="0"/>
              <w:ind w:firstLine="450"/>
              <w:jc w:val="both"/>
              <w:textAlignment w:val="baseline"/>
              <w:rPr>
                <w:color w:val="000000"/>
              </w:rPr>
            </w:pPr>
          </w:p>
          <w:p w14:paraId="6B5EDE2F" w14:textId="77777777" w:rsidR="00686B1A" w:rsidRPr="008729B4" w:rsidRDefault="00686B1A" w:rsidP="005E5E96">
            <w:pPr>
              <w:pStyle w:val="rvps2"/>
              <w:shd w:val="clear" w:color="auto" w:fill="FFFFFF"/>
              <w:spacing w:before="0" w:beforeAutospacing="0" w:after="0" w:afterAutospacing="0"/>
              <w:ind w:firstLine="450"/>
              <w:jc w:val="both"/>
              <w:textAlignment w:val="baseline"/>
              <w:rPr>
                <w:b/>
                <w:bCs/>
                <w:color w:val="000000"/>
                <w:lang w:eastAsia="en-US"/>
              </w:rPr>
            </w:pPr>
            <w:r w:rsidRPr="008729B4">
              <w:rPr>
                <w:b/>
              </w:rPr>
              <w:t>Інформація про надходження заяви про переоформлення дозволу та про результат розгляду заяви розміщується на офіційному сайті Держгеонадр протягом трьох днів з моменту переоформлення</w:t>
            </w:r>
            <w:ins w:id="569" w:author="Author" w:date="2015-11-13T15:58:00Z">
              <w:r w:rsidR="00CB5989">
                <w:rPr>
                  <w:b/>
                </w:rPr>
                <w:t>.</w:t>
              </w:r>
            </w:ins>
          </w:p>
        </w:tc>
      </w:tr>
      <w:tr w:rsidR="00686B1A" w:rsidRPr="008729B4" w14:paraId="33F96410"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64C29E32" w14:textId="77777777" w:rsidR="0063632E" w:rsidRPr="008729B4" w:rsidRDefault="0063632E"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t>19. Підставами для прийняття рішення про відмову в наданні, продовженні строку дії, переоформленні дозволу або внесення змін до нього є:</w:t>
            </w:r>
          </w:p>
          <w:p w14:paraId="193BCF04" w14:textId="77777777" w:rsidR="0063632E" w:rsidRPr="008729B4" w:rsidRDefault="0063632E" w:rsidP="005E5E96">
            <w:pPr>
              <w:pStyle w:val="rvps2"/>
              <w:shd w:val="clear" w:color="auto" w:fill="FFFFFF"/>
              <w:spacing w:before="0" w:beforeAutospacing="0" w:after="0" w:afterAutospacing="0"/>
              <w:ind w:firstLine="450"/>
              <w:jc w:val="both"/>
              <w:textAlignment w:val="baseline"/>
              <w:rPr>
                <w:color w:val="000000"/>
              </w:rPr>
            </w:pPr>
            <w:bookmarkStart w:id="570" w:name="n153"/>
            <w:bookmarkEnd w:id="570"/>
            <w:r w:rsidRPr="008729B4">
              <w:rPr>
                <w:color w:val="000000"/>
              </w:rPr>
              <w:t>подання заявником документів не в повному обсязі;</w:t>
            </w:r>
          </w:p>
          <w:p w14:paraId="268180AE" w14:textId="77777777" w:rsidR="0063632E" w:rsidRPr="008729B4" w:rsidRDefault="0063632E" w:rsidP="005E5E96">
            <w:pPr>
              <w:pStyle w:val="rvps2"/>
              <w:shd w:val="clear" w:color="auto" w:fill="FFFFFF"/>
              <w:spacing w:before="0" w:beforeAutospacing="0" w:after="0" w:afterAutospacing="0"/>
              <w:ind w:firstLine="450"/>
              <w:jc w:val="both"/>
              <w:textAlignment w:val="baseline"/>
              <w:rPr>
                <w:color w:val="000000"/>
              </w:rPr>
            </w:pPr>
            <w:bookmarkStart w:id="571" w:name="n154"/>
            <w:bookmarkEnd w:id="571"/>
            <w:r w:rsidRPr="008729B4">
              <w:rPr>
                <w:color w:val="000000"/>
              </w:rPr>
              <w:t>виявлення у поданих документах недостовірних даних;</w:t>
            </w:r>
          </w:p>
          <w:p w14:paraId="51325DD7" w14:textId="77777777" w:rsidR="0063632E" w:rsidRPr="008729B4" w:rsidRDefault="0063632E" w:rsidP="005E5E96">
            <w:pPr>
              <w:pStyle w:val="rvps2"/>
              <w:shd w:val="clear" w:color="auto" w:fill="FFFFFF"/>
              <w:spacing w:before="0" w:beforeAutospacing="0" w:after="0" w:afterAutospacing="0"/>
              <w:ind w:firstLine="450"/>
              <w:jc w:val="both"/>
              <w:textAlignment w:val="baseline"/>
              <w:rPr>
                <w:color w:val="000000"/>
              </w:rPr>
            </w:pPr>
            <w:bookmarkStart w:id="572" w:name="n155"/>
            <w:bookmarkEnd w:id="572"/>
            <w:r w:rsidRPr="008729B4">
              <w:rPr>
                <w:color w:val="000000"/>
              </w:rPr>
              <w:t>невідповідність документів, поданих заявником, вимогам законодавства.</w:t>
            </w:r>
          </w:p>
          <w:p w14:paraId="1446D7A7" w14:textId="77777777" w:rsidR="00686B1A" w:rsidRPr="005C3BC1" w:rsidRDefault="00686B1A"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CCBCD46" w14:textId="77777777" w:rsidR="0063632E" w:rsidRDefault="0063632E" w:rsidP="005E5E96">
            <w:pPr>
              <w:pStyle w:val="rvps2"/>
              <w:shd w:val="clear" w:color="auto" w:fill="FFFFFF"/>
              <w:spacing w:before="120" w:beforeAutospacing="0" w:after="120" w:afterAutospacing="0"/>
              <w:ind w:firstLine="709"/>
              <w:jc w:val="both"/>
              <w:textAlignment w:val="baseline"/>
              <w:rPr>
                <w:ins w:id="573" w:author="Author" w:date="2015-11-23T12:02:00Z"/>
                <w:b/>
              </w:rPr>
            </w:pPr>
            <w:r w:rsidRPr="008729B4">
              <w:rPr>
                <w:b/>
                <w:color w:val="000000"/>
              </w:rPr>
              <w:t xml:space="preserve">19. </w:t>
            </w:r>
            <w:r w:rsidRPr="008729B4">
              <w:rPr>
                <w:b/>
              </w:rPr>
              <w:t xml:space="preserve">Для </w:t>
            </w:r>
            <w:del w:id="574" w:author="Author" w:date="2015-11-20T16:42:00Z">
              <w:r w:rsidRPr="008729B4" w:rsidDel="00873C6C">
                <w:rPr>
                  <w:b/>
                </w:rPr>
                <w:delText xml:space="preserve">продовження строку дії, </w:delText>
              </w:r>
            </w:del>
            <w:r w:rsidRPr="00032A13">
              <w:rPr>
                <w:b/>
              </w:rPr>
              <w:t>переоформлення</w:t>
            </w:r>
            <w:r w:rsidRPr="008729B4">
              <w:rPr>
                <w:b/>
              </w:rPr>
              <w:t xml:space="preserve"> або внесення змін до дозволу заявником подаються документи визначені цим Порядком, які реєструються Держгеонадрами.</w:t>
            </w:r>
          </w:p>
          <w:p w14:paraId="318EEBB2" w14:textId="77777777" w:rsidR="00ED1163" w:rsidRPr="00E10F17" w:rsidRDefault="00ED1163" w:rsidP="00ED1163">
            <w:pPr>
              <w:pStyle w:val="rvps2"/>
              <w:shd w:val="clear" w:color="auto" w:fill="FFFFFF"/>
              <w:spacing w:before="120" w:beforeAutospacing="0" w:after="120" w:afterAutospacing="0"/>
              <w:ind w:firstLine="709"/>
              <w:jc w:val="both"/>
              <w:textAlignment w:val="baseline"/>
              <w:rPr>
                <w:ins w:id="575" w:author="Author" w:date="2015-11-23T12:03:00Z"/>
              </w:rPr>
            </w:pPr>
            <w:ins w:id="576" w:author="Author" w:date="2015-11-23T12:03:00Z">
              <w:r>
                <w:rPr>
                  <w:b/>
                </w:rPr>
                <w:t>Заява</w:t>
              </w:r>
              <w:r w:rsidRPr="008729B4">
                <w:rPr>
                  <w:b/>
                </w:rPr>
                <w:t xml:space="preserve"> </w:t>
              </w:r>
              <w:r>
                <w:rPr>
                  <w:b/>
                </w:rPr>
                <w:t xml:space="preserve">на переоформлення або внесення змін до дозволу реєструється органом з питань надання дозволу з присвоєнням їй номеру та дати подання. Підтвердженням реєстрації є відмітка органу з питань надання дозволу, що проставляється на копії заяви та повертається заявнику або відмітка на описі вкладення у цінний лист про прийняття заяви на відправлення </w:t>
              </w:r>
              <w:r w:rsidRPr="00B14814">
                <w:rPr>
                  <w:b/>
                </w:rPr>
                <w:t>поштовим зв‘язком.</w:t>
              </w:r>
            </w:ins>
          </w:p>
          <w:p w14:paraId="52F4C97B" w14:textId="77777777" w:rsidR="00ED1163" w:rsidRPr="00ED1163" w:rsidRDefault="00ED1163" w:rsidP="00ED1163">
            <w:pPr>
              <w:pStyle w:val="rvps2"/>
              <w:shd w:val="clear" w:color="000000" w:fill="FFFFFF"/>
              <w:spacing w:before="0" w:beforeAutospacing="0" w:after="0" w:afterAutospacing="0"/>
              <w:ind w:firstLine="709"/>
              <w:jc w:val="both"/>
              <w:rPr>
                <w:ins w:id="577" w:author="Author" w:date="2015-11-23T12:03:00Z"/>
                <w:b/>
              </w:rPr>
            </w:pPr>
            <w:ins w:id="578" w:author="Author" w:date="2015-11-23T12:03:00Z">
              <w:r w:rsidRPr="00ED1163">
                <w:rPr>
                  <w:b/>
                </w:rPr>
                <w:t>Орган з питань надання дозволу при прийнятті та реєстрації заяв не перевіряє відповідність заяви та додатків до неї вимогам даного Порядку.</w:t>
              </w:r>
            </w:ins>
          </w:p>
          <w:p w14:paraId="13E247E8" w14:textId="77777777" w:rsidR="00ED1163" w:rsidRPr="00ED1163" w:rsidRDefault="00ED1163" w:rsidP="00ED1163">
            <w:pPr>
              <w:pStyle w:val="rvps2"/>
              <w:shd w:val="clear" w:color="auto" w:fill="FFFFFF"/>
              <w:spacing w:before="120" w:beforeAutospacing="0" w:after="120" w:afterAutospacing="0"/>
              <w:ind w:firstLine="709"/>
              <w:jc w:val="both"/>
              <w:textAlignment w:val="baseline"/>
              <w:rPr>
                <w:ins w:id="579" w:author="Author" w:date="2015-11-23T12:03:00Z"/>
                <w:b/>
              </w:rPr>
            </w:pPr>
            <w:ins w:id="580" w:author="Author" w:date="2015-11-23T12:03:00Z">
              <w:r w:rsidRPr="008729B4">
                <w:rPr>
                  <w:b/>
                </w:rPr>
                <w:t xml:space="preserve">Інформація про реєстрацію документів, що надійшли для </w:t>
              </w:r>
              <w:r w:rsidRPr="00032A13">
                <w:rPr>
                  <w:b/>
                </w:rPr>
                <w:t>переоформлення</w:t>
              </w:r>
              <w:r w:rsidRPr="008729B4">
                <w:rPr>
                  <w:b/>
                </w:rPr>
                <w:t xml:space="preserve"> або внесення змін до дозволу протягом трьох </w:t>
              </w:r>
              <w:r w:rsidRPr="008729B4">
                <w:rPr>
                  <w:b/>
                </w:rPr>
                <w:lastRenderedPageBreak/>
                <w:t xml:space="preserve">робочих днів з дня реєстрації надсилається заявнику рекомендованим листом та розміщується на офіційному сайті органу з питань надання дозволу. </w:t>
              </w:r>
            </w:ins>
          </w:p>
          <w:p w14:paraId="6AED490C" w14:textId="77777777" w:rsidR="00ED1163" w:rsidRPr="008729B4" w:rsidDel="004178FD" w:rsidRDefault="00ED1163" w:rsidP="00AD1CB8">
            <w:pPr>
              <w:pStyle w:val="rvps2"/>
              <w:shd w:val="clear" w:color="auto" w:fill="FFFFFF"/>
              <w:spacing w:before="120" w:beforeAutospacing="0" w:after="120" w:afterAutospacing="0"/>
              <w:jc w:val="both"/>
              <w:textAlignment w:val="baseline"/>
              <w:rPr>
                <w:del w:id="581" w:author="Author" w:date="2015-11-23T12:04:00Z"/>
                <w:b/>
              </w:rPr>
            </w:pPr>
          </w:p>
          <w:p w14:paraId="2C185349" w14:textId="77777777" w:rsidR="0063632E" w:rsidRPr="008729B4" w:rsidDel="004178FD" w:rsidRDefault="0063632E" w:rsidP="005E5E96">
            <w:pPr>
              <w:pStyle w:val="rvps2"/>
              <w:shd w:val="clear" w:color="auto" w:fill="FFFFFF"/>
              <w:spacing w:before="120" w:beforeAutospacing="0" w:after="120" w:afterAutospacing="0"/>
              <w:ind w:firstLine="709"/>
              <w:jc w:val="both"/>
              <w:textAlignment w:val="baseline"/>
              <w:rPr>
                <w:del w:id="582" w:author="Author" w:date="2015-11-23T12:04:00Z"/>
                <w:b/>
              </w:rPr>
            </w:pPr>
            <w:del w:id="583" w:author="Author" w:date="2015-11-23T12:04:00Z">
              <w:r w:rsidRPr="008729B4" w:rsidDel="004178FD">
                <w:rPr>
                  <w:b/>
                </w:rPr>
                <w:delText xml:space="preserve">Підтвердженням реєстрації є відмітка Держгеонадр, що проставляється на копії заяви та повертається заявнику. </w:delText>
              </w:r>
            </w:del>
          </w:p>
          <w:p w14:paraId="3C3FF029" w14:textId="77777777" w:rsidR="0063632E" w:rsidRPr="008729B4" w:rsidRDefault="0063632E" w:rsidP="005E5E96">
            <w:pPr>
              <w:pStyle w:val="rvps2"/>
              <w:shd w:val="clear" w:color="auto" w:fill="FFFFFF"/>
              <w:spacing w:before="120" w:beforeAutospacing="0" w:after="120" w:afterAutospacing="0"/>
              <w:ind w:firstLine="709"/>
              <w:jc w:val="both"/>
              <w:textAlignment w:val="baseline"/>
              <w:rPr>
                <w:b/>
              </w:rPr>
            </w:pPr>
            <w:r w:rsidRPr="008729B4">
              <w:rPr>
                <w:b/>
              </w:rPr>
              <w:t>Держгеонадра протягом п’яти днів з моменту реєстрації заяви</w:t>
            </w:r>
            <w:ins w:id="584" w:author="Author" w:date="2015-11-13T16:20:00Z">
              <w:r w:rsidR="00675BC7">
                <w:rPr>
                  <w:b/>
                </w:rPr>
                <w:t xml:space="preserve"> </w:t>
              </w:r>
              <w:del w:id="585" w:author="Author" w:date="2015-11-23T12:05:00Z">
                <w:r w:rsidR="00675BC7" w:rsidRPr="00FA4933" w:rsidDel="004178FD">
                  <w:rPr>
                    <w:b/>
                    <w:highlight w:val="yellow"/>
                  </w:rPr>
                  <w:delText xml:space="preserve">на надання дозволу, </w:delText>
                </w:r>
              </w:del>
              <w:del w:id="586" w:author="Author" w:date="2015-11-20T16:43:00Z">
                <w:r w:rsidR="00675BC7" w:rsidRPr="00FA4933" w:rsidDel="00873C6C">
                  <w:rPr>
                    <w:b/>
                    <w:highlight w:val="yellow"/>
                  </w:rPr>
                  <w:delText xml:space="preserve">продовження строку дії, </w:delText>
                </w:r>
              </w:del>
              <w:r w:rsidR="00675BC7" w:rsidRPr="00FA4933">
                <w:rPr>
                  <w:b/>
                  <w:highlight w:val="yellow"/>
                </w:rPr>
                <w:t>переоформлення або внесення змін до дозволу</w:t>
              </w:r>
            </w:ins>
            <w:r w:rsidRPr="00FA4933">
              <w:rPr>
                <w:b/>
                <w:highlight w:val="yellow"/>
              </w:rPr>
              <w:t xml:space="preserve">, </w:t>
            </w:r>
            <w:r w:rsidRPr="008729B4">
              <w:rPr>
                <w:b/>
              </w:rPr>
              <w:t>перевіряє повноту пакету документів, їх відповідність вимогам законодавства та розміщують на офіційному сайті інформацію про наявність або відсутність зауважень</w:t>
            </w:r>
            <w:ins w:id="587" w:author="Author" w:date="2015-11-13T16:21:00Z">
              <w:r w:rsidR="00675BC7" w:rsidRPr="00FA4933">
                <w:rPr>
                  <w:b/>
                  <w:highlight w:val="yellow"/>
                </w:rPr>
                <w:t>, а також</w:t>
              </w:r>
            </w:ins>
            <w:ins w:id="588" w:author="Author" w:date="2015-11-13T16:26:00Z">
              <w:r w:rsidR="007F4266" w:rsidRPr="00FA4933">
                <w:rPr>
                  <w:b/>
                  <w:highlight w:val="yellow"/>
                </w:rPr>
                <w:t xml:space="preserve"> надсилають ці зауваження</w:t>
              </w:r>
            </w:ins>
            <w:ins w:id="589" w:author="Author" w:date="2015-11-13T16:29:00Z">
              <w:r w:rsidR="007F4266" w:rsidRPr="00FA4933">
                <w:rPr>
                  <w:b/>
                  <w:highlight w:val="yellow"/>
                </w:rPr>
                <w:t xml:space="preserve"> заявнику</w:t>
              </w:r>
            </w:ins>
            <w:ins w:id="590" w:author="Author" w:date="2015-11-23T12:08:00Z">
              <w:r w:rsidR="004178FD">
                <w:rPr>
                  <w:b/>
                  <w:highlight w:val="yellow"/>
                </w:rPr>
                <w:t xml:space="preserve"> рекомендованим листом з описом вкладення</w:t>
              </w:r>
            </w:ins>
            <w:ins w:id="591" w:author="Author" w:date="2015-11-13T16:26:00Z">
              <w:r w:rsidR="007F4266" w:rsidRPr="00FA4933">
                <w:rPr>
                  <w:b/>
                  <w:highlight w:val="yellow"/>
                </w:rPr>
                <w:t xml:space="preserve"> </w:t>
              </w:r>
              <w:r w:rsidR="00675BC7" w:rsidRPr="00FA4933">
                <w:rPr>
                  <w:b/>
                  <w:highlight w:val="yellow"/>
                </w:rPr>
                <w:t>за контактними даними, які вказані у заяві.</w:t>
              </w:r>
            </w:ins>
            <w:r w:rsidRPr="00FA4933">
              <w:rPr>
                <w:b/>
                <w:highlight w:val="yellow"/>
              </w:rPr>
              <w:t xml:space="preserve"> </w:t>
            </w:r>
          </w:p>
          <w:p w14:paraId="7BED2A29" w14:textId="77777777" w:rsidR="0063632E" w:rsidRPr="008729B4" w:rsidRDefault="0063632E" w:rsidP="005E5E96">
            <w:pPr>
              <w:pStyle w:val="rvps2"/>
              <w:shd w:val="clear" w:color="auto" w:fill="FFFFFF"/>
              <w:spacing w:before="120" w:beforeAutospacing="0" w:after="120" w:afterAutospacing="0"/>
              <w:ind w:firstLine="709"/>
              <w:jc w:val="both"/>
              <w:textAlignment w:val="baseline"/>
              <w:rPr>
                <w:b/>
              </w:rPr>
            </w:pPr>
            <w:r w:rsidRPr="008729B4">
              <w:rPr>
                <w:b/>
              </w:rPr>
              <w:t xml:space="preserve">У разі </w:t>
            </w:r>
            <w:ins w:id="592" w:author="Author" w:date="2015-11-23T12:09:00Z">
              <w:r w:rsidR="004178FD">
                <w:rPr>
                  <w:b/>
                </w:rPr>
                <w:t>наявності у Держгеонадра</w:t>
              </w:r>
            </w:ins>
            <w:del w:id="593" w:author="Author" w:date="2015-11-23T12:09:00Z">
              <w:r w:rsidRPr="008729B4" w:rsidDel="004178FD">
                <w:rPr>
                  <w:b/>
                </w:rPr>
                <w:delText xml:space="preserve">виявлення </w:delText>
              </w:r>
              <w:r w:rsidR="008369F1" w:rsidRPr="008729B4" w:rsidDel="004178FD">
                <w:rPr>
                  <w:b/>
                </w:rPr>
                <w:delText>недоліків</w:delText>
              </w:r>
            </w:del>
            <w:ins w:id="594" w:author="Author" w:date="2015-11-23T12:09:00Z">
              <w:r w:rsidR="004178FD">
                <w:rPr>
                  <w:b/>
                </w:rPr>
                <w:t xml:space="preserve"> зауважень</w:t>
              </w:r>
            </w:ins>
            <w:r w:rsidR="008369F1" w:rsidRPr="008729B4">
              <w:rPr>
                <w:b/>
              </w:rPr>
              <w:t xml:space="preserve"> </w:t>
            </w:r>
            <w:r w:rsidRPr="008729B4">
              <w:rPr>
                <w:b/>
              </w:rPr>
              <w:t xml:space="preserve"> </w:t>
            </w:r>
            <w:del w:id="595" w:author="Author" w:date="2015-11-23T12:11:00Z">
              <w:r w:rsidRPr="008729B4" w:rsidDel="004178FD">
                <w:rPr>
                  <w:b/>
                </w:rPr>
                <w:delText>в оформленні</w:delText>
              </w:r>
            </w:del>
            <w:ins w:id="596" w:author="Author" w:date="2015-11-23T12:11:00Z">
              <w:r w:rsidR="004178FD">
                <w:rPr>
                  <w:b/>
                </w:rPr>
                <w:t>до поданих</w:t>
              </w:r>
            </w:ins>
            <w:r w:rsidRPr="008729B4">
              <w:rPr>
                <w:b/>
              </w:rPr>
              <w:t xml:space="preserve"> документів заявник має право усунути виявлені недоліки до моменту винесення відповідного рішення. </w:t>
            </w:r>
          </w:p>
          <w:p w14:paraId="54775BDB" w14:textId="77777777" w:rsidR="0063632E" w:rsidRPr="000722B8" w:rsidRDefault="0063632E" w:rsidP="005E5E96">
            <w:pPr>
              <w:pStyle w:val="rvps2"/>
              <w:shd w:val="clear" w:color="auto" w:fill="FFFFFF"/>
              <w:spacing w:before="120" w:beforeAutospacing="0" w:after="120" w:afterAutospacing="0"/>
              <w:ind w:firstLine="709"/>
              <w:jc w:val="both"/>
              <w:textAlignment w:val="baseline"/>
              <w:rPr>
                <w:b/>
              </w:rPr>
            </w:pPr>
            <w:r w:rsidRPr="008729B4">
              <w:rPr>
                <w:b/>
              </w:rPr>
              <w:t xml:space="preserve">Підставами для прийняття рішення про відмову в </w:t>
            </w:r>
            <w:del w:id="597" w:author="Author" w:date="2015-11-23T12:11:00Z">
              <w:r w:rsidRPr="008729B4" w:rsidDel="004178FD">
                <w:rPr>
                  <w:b/>
                </w:rPr>
                <w:delText xml:space="preserve">наданні, </w:delText>
              </w:r>
            </w:del>
            <w:del w:id="598" w:author="Author" w:date="2015-11-20T16:43:00Z">
              <w:r w:rsidRPr="008729B4" w:rsidDel="00873C6C">
                <w:rPr>
                  <w:b/>
                </w:rPr>
                <w:delText xml:space="preserve">продовженні строку дії, </w:delText>
              </w:r>
            </w:del>
            <w:r w:rsidRPr="008729B4">
              <w:rPr>
                <w:b/>
              </w:rPr>
              <w:t xml:space="preserve">переоформленні дозволу або внесення змін до </w:t>
            </w:r>
            <w:r w:rsidRPr="000722B8">
              <w:rPr>
                <w:b/>
              </w:rPr>
              <w:t xml:space="preserve">нього є: </w:t>
            </w:r>
          </w:p>
          <w:p w14:paraId="020BCF3B" w14:textId="77777777" w:rsidR="0063632E" w:rsidRPr="00FA4933" w:rsidDel="00992D4C" w:rsidRDefault="0063632E">
            <w:pPr>
              <w:pStyle w:val="rvps2"/>
              <w:shd w:val="clear" w:color="auto" w:fill="FFFFFF"/>
              <w:spacing w:before="120" w:beforeAutospacing="0" w:after="120" w:afterAutospacing="0"/>
              <w:ind w:firstLine="709"/>
              <w:jc w:val="both"/>
              <w:textAlignment w:val="baseline"/>
              <w:rPr>
                <w:del w:id="599" w:author="Author" w:date="2015-11-13T17:45:00Z"/>
                <w:b/>
                <w:highlight w:val="yellow"/>
              </w:rPr>
            </w:pPr>
            <w:del w:id="600" w:author="Author" w:date="2015-11-13T17:45:00Z">
              <w:r w:rsidRPr="00FA4933" w:rsidDel="00992D4C">
                <w:rPr>
                  <w:b/>
                  <w:highlight w:val="yellow"/>
                </w:rPr>
                <w:delText>подання заявником документів</w:delText>
              </w:r>
            </w:del>
            <w:del w:id="601" w:author="Author" w:date="2015-11-10T09:55:00Z">
              <w:r w:rsidRPr="00FA4933" w:rsidDel="00AC4034">
                <w:rPr>
                  <w:b/>
                  <w:highlight w:val="yellow"/>
                </w:rPr>
                <w:delText xml:space="preserve"> не в повному обсязі</w:delText>
              </w:r>
            </w:del>
            <w:del w:id="602" w:author="Author" w:date="2015-11-13T17:45:00Z">
              <w:r w:rsidRPr="00FA4933" w:rsidDel="00992D4C">
                <w:rPr>
                  <w:b/>
                  <w:highlight w:val="yellow"/>
                </w:rPr>
                <w:delText xml:space="preserve">; </w:delText>
              </w:r>
            </w:del>
          </w:p>
          <w:p w14:paraId="1A19C8C7" w14:textId="77777777" w:rsidR="00EB0F9F" w:rsidRPr="00FA4933" w:rsidRDefault="0063632E" w:rsidP="00992D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jc w:val="both"/>
              <w:textAlignment w:val="baseline"/>
              <w:rPr>
                <w:ins w:id="603" w:author="Author" w:date="2015-11-10T10:08:00Z"/>
                <w:b/>
                <w:bCs/>
                <w:color w:val="000000"/>
                <w:highlight w:val="yellow"/>
                <w:lang w:eastAsia="en-US"/>
              </w:rPr>
            </w:pPr>
            <w:del w:id="604" w:author="Author" w:date="2015-11-13T17:45:00Z">
              <w:r w:rsidRPr="00FA4933" w:rsidDel="00992D4C">
                <w:rPr>
                  <w:b/>
                  <w:highlight w:val="yellow"/>
                </w:rPr>
                <w:delText>виявлення у поданих документах недостовірних даних; невідповідність документів, поданих заявником, вимогам законодавства</w:delText>
              </w:r>
              <w:r w:rsidR="00335215" w:rsidRPr="00FA4933" w:rsidDel="00992D4C">
                <w:rPr>
                  <w:b/>
                  <w:highlight w:val="yellow"/>
                </w:rPr>
                <w:delText>.</w:delText>
              </w:r>
              <w:r w:rsidRPr="00FA4933" w:rsidDel="00992D4C">
                <w:rPr>
                  <w:b/>
                  <w:bCs/>
                  <w:color w:val="000000"/>
                  <w:highlight w:val="yellow"/>
                  <w:lang w:eastAsia="en-US"/>
                </w:rPr>
                <w:delText xml:space="preserve"> </w:delText>
              </w:r>
            </w:del>
            <w:ins w:id="605" w:author="Author" w:date="2015-11-10T10:08:00Z">
              <w:r w:rsidR="00EB0F9F" w:rsidRPr="00FA4933">
                <w:rPr>
                  <w:b/>
                  <w:highlight w:val="yellow"/>
                </w:rPr>
                <w:t xml:space="preserve">подання заявником неповного пакету документів визначеного </w:t>
              </w:r>
            </w:ins>
            <w:ins w:id="606" w:author="Author" w:date="2015-11-13T17:44:00Z">
              <w:r w:rsidR="00325421" w:rsidRPr="00FA4933">
                <w:rPr>
                  <w:b/>
                  <w:highlight w:val="yellow"/>
                </w:rPr>
                <w:t>цим</w:t>
              </w:r>
            </w:ins>
            <w:ins w:id="607" w:author="Author" w:date="2015-11-10T10:08:00Z">
              <w:r w:rsidR="00325421" w:rsidRPr="00FA4933">
                <w:rPr>
                  <w:b/>
                  <w:highlight w:val="yellow"/>
                </w:rPr>
                <w:t xml:space="preserve"> Порядком</w:t>
              </w:r>
              <w:r w:rsidR="00EB0F9F" w:rsidRPr="00FA4933">
                <w:rPr>
                  <w:b/>
                  <w:highlight w:val="yellow"/>
                </w:rPr>
                <w:t>;</w:t>
              </w:r>
            </w:ins>
          </w:p>
          <w:p w14:paraId="6A383290" w14:textId="77777777" w:rsidR="00EB0F9F" w:rsidRPr="00FA4933" w:rsidDel="00AD1CB8" w:rsidRDefault="00EB0F9F" w:rsidP="00EB0F9F">
            <w:pPr>
              <w:pStyle w:val="rvps2"/>
              <w:shd w:val="clear" w:color="auto" w:fill="FFFFFF"/>
              <w:spacing w:before="120" w:beforeAutospacing="0" w:after="120" w:afterAutospacing="0"/>
              <w:ind w:firstLine="709"/>
              <w:jc w:val="both"/>
              <w:textAlignment w:val="baseline"/>
              <w:rPr>
                <w:ins w:id="608" w:author="Author" w:date="2015-11-10T10:08:00Z"/>
                <w:del w:id="609" w:author="Author" w:date="2015-11-23T12:28:00Z"/>
                <w:b/>
                <w:highlight w:val="yellow"/>
              </w:rPr>
            </w:pPr>
            <w:ins w:id="610" w:author="Author" w:date="2015-11-10T10:08:00Z">
              <w:del w:id="611" w:author="Author" w:date="2015-11-23T12:28:00Z">
                <w:r w:rsidRPr="00FA4933" w:rsidDel="00AD1CB8">
                  <w:rPr>
                    <w:b/>
                    <w:highlight w:val="yellow"/>
                  </w:rPr>
                  <w:delText>невідповідності поданих  документів вимогам</w:delText>
                </w:r>
              </w:del>
            </w:ins>
            <w:ins w:id="612" w:author="Author" w:date="2015-11-20T16:49:00Z">
              <w:del w:id="613" w:author="Author" w:date="2015-11-23T12:28:00Z">
                <w:r w:rsidR="007E375A" w:rsidDel="00AD1CB8">
                  <w:rPr>
                    <w:b/>
                    <w:highlight w:val="yellow"/>
                  </w:rPr>
                  <w:delText xml:space="preserve"> </w:delText>
                </w:r>
              </w:del>
            </w:ins>
            <w:ins w:id="614" w:author="Author" w:date="2015-11-10T10:08:00Z">
              <w:del w:id="615" w:author="Author" w:date="2015-11-23T12:28:00Z">
                <w:r w:rsidRPr="00FA4933" w:rsidDel="00AD1CB8">
                  <w:rPr>
                    <w:b/>
                    <w:highlight w:val="yellow"/>
                  </w:rPr>
                  <w:delText xml:space="preserve"> цього Порядку;</w:delText>
                </w:r>
              </w:del>
            </w:ins>
          </w:p>
          <w:p w14:paraId="08F8BEF8" w14:textId="77777777" w:rsidR="00EB0F9F" w:rsidRPr="00FA4933" w:rsidRDefault="00992D4C" w:rsidP="00EB0F9F">
            <w:pPr>
              <w:pStyle w:val="rvps2"/>
              <w:shd w:val="clear" w:color="auto" w:fill="FFFFFF"/>
              <w:spacing w:before="120" w:beforeAutospacing="0" w:after="120" w:afterAutospacing="0"/>
              <w:ind w:firstLine="709"/>
              <w:jc w:val="both"/>
              <w:textAlignment w:val="baseline"/>
              <w:rPr>
                <w:ins w:id="616" w:author="Author" w:date="2015-11-10T10:08:00Z"/>
                <w:b/>
                <w:highlight w:val="yellow"/>
              </w:rPr>
            </w:pPr>
            <w:ins w:id="617" w:author="Author" w:date="2015-11-10T10:08:00Z">
              <w:r w:rsidRPr="00FA4933">
                <w:rPr>
                  <w:b/>
                  <w:highlight w:val="yellow"/>
                </w:rPr>
                <w:t xml:space="preserve">виявлення в документах </w:t>
              </w:r>
              <w:r w:rsidR="00EB0F9F" w:rsidRPr="00FA4933">
                <w:rPr>
                  <w:b/>
                  <w:highlight w:val="yellow"/>
                </w:rPr>
                <w:t>недостовірних відомостей;</w:t>
              </w:r>
            </w:ins>
          </w:p>
          <w:p w14:paraId="49C2DED9" w14:textId="77777777" w:rsidR="00EB0F9F" w:rsidRPr="00FA4933" w:rsidDel="007E375A" w:rsidRDefault="00992D4C" w:rsidP="00EB0F9F">
            <w:pPr>
              <w:pStyle w:val="rvps2"/>
              <w:shd w:val="clear" w:color="auto" w:fill="FFFFFF"/>
              <w:spacing w:before="120" w:beforeAutospacing="0" w:after="120" w:afterAutospacing="0"/>
              <w:ind w:firstLine="709"/>
              <w:jc w:val="both"/>
              <w:textAlignment w:val="baseline"/>
              <w:rPr>
                <w:ins w:id="618" w:author="Author" w:date="2015-11-10T10:10:00Z"/>
                <w:del w:id="619" w:author="Author" w:date="2015-11-20T16:46:00Z"/>
                <w:b/>
                <w:highlight w:val="yellow"/>
              </w:rPr>
            </w:pPr>
            <w:ins w:id="620" w:author="Author" w:date="2015-11-10T10:08:00Z">
              <w:del w:id="621" w:author="Author" w:date="2015-11-20T16:46:00Z">
                <w:r w:rsidRPr="00FA4933" w:rsidDel="007E375A">
                  <w:rPr>
                    <w:b/>
                    <w:highlight w:val="yellow"/>
                  </w:rPr>
                  <w:delText>у разі наявності підстав передбачених пунктом 15</w:delText>
                </w:r>
                <w:r w:rsidR="00EB0F9F" w:rsidRPr="00FA4933" w:rsidDel="007E375A">
                  <w:rPr>
                    <w:b/>
                    <w:highlight w:val="yellow"/>
                  </w:rPr>
                  <w:delText xml:space="preserve"> цього Порядку;</w:delText>
                </w:r>
              </w:del>
            </w:ins>
          </w:p>
          <w:p w14:paraId="53EC11DC" w14:textId="77777777" w:rsidR="00EB0F9F" w:rsidDel="007E375A" w:rsidRDefault="000722B8"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jc w:val="both"/>
              <w:textAlignment w:val="baseline"/>
              <w:rPr>
                <w:ins w:id="622" w:author="Author" w:date="2015-11-13T17:47:00Z"/>
                <w:del w:id="623" w:author="Author" w:date="2015-11-20T16:46:00Z"/>
                <w:b/>
              </w:rPr>
            </w:pPr>
            <w:ins w:id="624" w:author="Author" w:date="2015-11-13T17:46:00Z">
              <w:del w:id="625" w:author="Author" w:date="2015-11-20T16:46:00Z">
                <w:r w:rsidRPr="00FA4933" w:rsidDel="007E375A">
                  <w:rPr>
                    <w:b/>
                    <w:highlight w:val="yellow"/>
                  </w:rPr>
                  <w:lastRenderedPageBreak/>
                  <w:delText xml:space="preserve">невиконання надрокористувачем </w:delText>
                </w:r>
                <w:r w:rsidRPr="00FA4933" w:rsidDel="007E375A">
                  <w:rPr>
                    <w:b/>
                    <w:color w:val="000000"/>
                    <w:highlight w:val="yellow"/>
                  </w:rPr>
                  <w:delText>умов користування надрами, передбачених дозволом або відповідною угодою</w:delText>
                </w:r>
                <w:r w:rsidR="0057430D" w:rsidRPr="00AD1CB8" w:rsidDel="007E375A">
                  <w:rPr>
                    <w:b/>
                    <w:highlight w:val="yellow"/>
                  </w:rPr>
                  <w:delText xml:space="preserve"> на ділянках надр, на користування якими надрокористувачу вже надано дозвіл, або виявлення порушень правил користування надрами на таких ділянках, що зафіксовані в актах перевірок, приписах або розпорядженнях відповідних органів у сфері надрокористування і не усунені станом на дату прийняття рішення про продовження строку дії дозволу</w:delText>
                </w:r>
              </w:del>
            </w:ins>
            <w:ins w:id="626" w:author="Author" w:date="2015-11-13T17:47:00Z">
              <w:del w:id="627" w:author="Author" w:date="2015-11-20T16:46:00Z">
                <w:r w:rsidR="0057430D" w:rsidRPr="00AD1CB8" w:rsidDel="007E375A">
                  <w:rPr>
                    <w:b/>
                    <w:highlight w:val="yellow"/>
                  </w:rPr>
                  <w:delText>.</w:delText>
                </w:r>
              </w:del>
            </w:ins>
          </w:p>
          <w:p w14:paraId="2275F566" w14:textId="77777777" w:rsidR="000722B8" w:rsidRPr="008729B4" w:rsidRDefault="000722B8"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jc w:val="both"/>
              <w:textAlignment w:val="baseline"/>
              <w:rPr>
                <w:ins w:id="628" w:author="Author" w:date="2015-11-04T08:40:00Z"/>
                <w:b/>
                <w:bCs/>
                <w:color w:val="000000"/>
                <w:lang w:eastAsia="en-US"/>
              </w:rPr>
            </w:pPr>
          </w:p>
          <w:p w14:paraId="225400AE" w14:textId="77777777" w:rsidR="005457DD" w:rsidRPr="003E778D" w:rsidRDefault="0057430D" w:rsidP="003E778D">
            <w:pPr>
              <w:pStyle w:val="ListParagraph"/>
              <w:spacing w:after="0" w:line="240" w:lineRule="auto"/>
              <w:ind w:left="0" w:firstLine="567"/>
              <w:jc w:val="both"/>
              <w:rPr>
                <w:ins w:id="629" w:author="Author" w:date="2015-11-04T08:40:00Z"/>
                <w:rFonts w:ascii="Times New Roman" w:hAnsi="Times New Roman"/>
                <w:b/>
                <w:sz w:val="24"/>
                <w:szCs w:val="24"/>
                <w:lang w:val="uk-UA"/>
              </w:rPr>
            </w:pPr>
            <w:ins w:id="630" w:author="Author" w:date="2015-11-04T08:40:00Z">
              <w:r w:rsidRPr="00AD1CB8">
                <w:rPr>
                  <w:rFonts w:ascii="Times New Roman" w:hAnsi="Times New Roman"/>
                  <w:b/>
                  <w:sz w:val="24"/>
                  <w:szCs w:val="24"/>
                  <w:lang w:val="uk-UA"/>
                </w:rPr>
                <w:t xml:space="preserve">В рішенні про відмову в </w:t>
              </w:r>
              <w:del w:id="631" w:author="Author" w:date="2015-11-23T12:32:00Z">
                <w:r w:rsidRPr="00AD1CB8" w:rsidDel="00AD1CB8">
                  <w:rPr>
                    <w:rFonts w:ascii="Times New Roman" w:hAnsi="Times New Roman"/>
                    <w:b/>
                    <w:sz w:val="24"/>
                    <w:szCs w:val="24"/>
                    <w:lang w:val="uk-UA"/>
                  </w:rPr>
                  <w:delText xml:space="preserve">наданні, продовженні строку дії, </w:delText>
                </w:r>
              </w:del>
              <w:r w:rsidRPr="00AD1CB8">
                <w:rPr>
                  <w:rFonts w:ascii="Times New Roman" w:hAnsi="Times New Roman"/>
                  <w:b/>
                  <w:sz w:val="24"/>
                  <w:szCs w:val="24"/>
                  <w:lang w:val="uk-UA"/>
                </w:rPr>
                <w:t>переоформленні дозволу або внесення змін до нього обов’язково з обґрунтуванням зазнача</w:t>
              </w:r>
            </w:ins>
            <w:ins w:id="632" w:author="Author" w:date="2015-11-10T09:46:00Z">
              <w:r w:rsidRPr="00AD1CB8">
                <w:rPr>
                  <w:rFonts w:ascii="Times New Roman" w:hAnsi="Times New Roman"/>
                  <w:b/>
                  <w:sz w:val="24"/>
                  <w:szCs w:val="24"/>
                  <w:lang w:val="uk-UA"/>
                </w:rPr>
                <w:t>ю</w:t>
              </w:r>
            </w:ins>
            <w:ins w:id="633" w:author="Author" w:date="2015-11-04T08:40:00Z">
              <w:r w:rsidRPr="00AD1CB8">
                <w:rPr>
                  <w:rFonts w:ascii="Times New Roman" w:hAnsi="Times New Roman"/>
                  <w:b/>
                  <w:sz w:val="24"/>
                  <w:szCs w:val="24"/>
                  <w:lang w:val="uk-UA"/>
                </w:rPr>
                <w:t xml:space="preserve">ться </w:t>
              </w:r>
            </w:ins>
            <w:ins w:id="634" w:author="Author" w:date="2015-11-10T09:46:00Z">
              <w:r w:rsidRPr="00AD1CB8">
                <w:rPr>
                  <w:rFonts w:ascii="Times New Roman" w:hAnsi="Times New Roman"/>
                  <w:b/>
                  <w:sz w:val="24"/>
                  <w:szCs w:val="24"/>
                  <w:lang w:val="uk-UA"/>
                </w:rPr>
                <w:t>підстави</w:t>
              </w:r>
            </w:ins>
            <w:ins w:id="635" w:author="Author" w:date="2015-11-04T08:40:00Z">
              <w:r w:rsidRPr="00AD1CB8">
                <w:rPr>
                  <w:rFonts w:ascii="Times New Roman" w:hAnsi="Times New Roman"/>
                  <w:b/>
                  <w:sz w:val="24"/>
                  <w:szCs w:val="24"/>
                  <w:lang w:val="uk-UA"/>
                </w:rPr>
                <w:t xml:space="preserve"> для прийняття такого рішення. </w:t>
              </w:r>
            </w:ins>
            <w:ins w:id="636" w:author="Author" w:date="2015-11-10T09:50:00Z">
              <w:r w:rsidR="00C073CA" w:rsidRPr="00435B89">
                <w:rPr>
                  <w:rFonts w:ascii="Times New Roman" w:hAnsi="Times New Roman"/>
                  <w:b/>
                  <w:sz w:val="24"/>
                  <w:szCs w:val="24"/>
                  <w:highlight w:val="yellow"/>
                  <w:lang w:val="uk-UA"/>
                </w:rPr>
                <w:t>Рішення має бути належним чином вмотивовано.</w:t>
              </w:r>
              <w:r w:rsidR="00C073CA" w:rsidRPr="00435B89">
                <w:rPr>
                  <w:rFonts w:ascii="Times New Roman" w:hAnsi="Times New Roman"/>
                  <w:b/>
                  <w:sz w:val="24"/>
                  <w:szCs w:val="24"/>
                  <w:lang w:val="uk-UA"/>
                </w:rPr>
                <w:t xml:space="preserve"> </w:t>
              </w:r>
            </w:ins>
          </w:p>
          <w:p w14:paraId="0BAAD6A6" w14:textId="77777777" w:rsidR="00663C68" w:rsidRPr="008729B4" w:rsidRDefault="00663C68"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jc w:val="both"/>
              <w:textAlignment w:val="baseline"/>
              <w:rPr>
                <w:b/>
              </w:rPr>
            </w:pPr>
          </w:p>
        </w:tc>
      </w:tr>
      <w:tr w:rsidR="00686B1A" w:rsidRPr="008729B4" w14:paraId="3AB50811"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018097C7" w14:textId="77777777" w:rsidR="00E16F01" w:rsidRPr="008729B4" w:rsidRDefault="00E16F01"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22. Дія дозволу може бути зупинена органом з питань надання дозволу безпосередньо або за поданням органів державного гірничого та санітарно-епідеміологічного нагляду, державного геологічного і екологічного контролю, органів місцевого самоврядування, органів державної податкової служби у разі:</w:t>
            </w:r>
          </w:p>
          <w:p w14:paraId="3D4B583A"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37" w:name="n164"/>
            <w:bookmarkEnd w:id="637"/>
            <w:r w:rsidRPr="008729B4">
              <w:rPr>
                <w:color w:val="000000"/>
              </w:rPr>
              <w:t>1) порушення надрокористувачем умов користування надрами, передбачених дозволом або угодою про умови користування ділянкою надр;</w:t>
            </w:r>
          </w:p>
          <w:p w14:paraId="0E8485FC"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38" w:name="n165"/>
            <w:bookmarkEnd w:id="638"/>
            <w:r w:rsidRPr="008729B4">
              <w:rPr>
                <w:color w:val="000000"/>
              </w:rPr>
              <w:t>2) виникнення внаслідок проведення робіт, пов'язаних з користуванням ділянкою надр, безпосередньої загрози життю чи здоров'ю працівників або населення;</w:t>
            </w:r>
          </w:p>
          <w:p w14:paraId="0D14DC7B"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39" w:name="n166"/>
            <w:bookmarkEnd w:id="639"/>
            <w:r w:rsidRPr="008729B4">
              <w:rPr>
                <w:color w:val="000000"/>
              </w:rPr>
              <w:t>3) проведення гірничих робіт без геологічного та маркшейдерського обслуговування;</w:t>
            </w:r>
          </w:p>
          <w:p w14:paraId="745B1C8B"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0" w:name="n167"/>
            <w:bookmarkEnd w:id="640"/>
            <w:r w:rsidRPr="008729B4">
              <w:rPr>
                <w:color w:val="000000"/>
              </w:rPr>
              <w:t>4) наявності заборгованості з плати за користування надрами;</w:t>
            </w:r>
          </w:p>
          <w:p w14:paraId="6662F3BC"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1" w:name="n168"/>
            <w:bookmarkEnd w:id="641"/>
            <w:r w:rsidRPr="008729B4">
              <w:rPr>
                <w:color w:val="000000"/>
              </w:rPr>
              <w:t>5) порушення надрокористувачем вимог законодавства у сфері надрокористування та охорони навколишнього природного середовища;</w:t>
            </w:r>
          </w:p>
          <w:p w14:paraId="7D2D5B38"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2" w:name="n169"/>
            <w:bookmarkEnd w:id="642"/>
            <w:r w:rsidRPr="008729B4">
              <w:rPr>
                <w:color w:val="000000"/>
              </w:rPr>
              <w:t>6) проведення на наданій у користування ділянці надр робіт, не передбачених дозволом;</w:t>
            </w:r>
          </w:p>
          <w:p w14:paraId="50117113"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3" w:name="n170"/>
            <w:bookmarkEnd w:id="643"/>
            <w:r w:rsidRPr="008729B4">
              <w:rPr>
                <w:color w:val="000000"/>
              </w:rPr>
              <w:t xml:space="preserve">7) відсутності у надрокористувача під час проведення робіт </w:t>
            </w:r>
            <w:r w:rsidRPr="008729B4">
              <w:rPr>
                <w:color w:val="000000"/>
              </w:rPr>
              <w:lastRenderedPageBreak/>
              <w:t>ліцензії на провадження господарської діяльності, що підлягає ліцензуванню відповідно до закону;</w:t>
            </w:r>
          </w:p>
          <w:p w14:paraId="482BB7F3"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4" w:name="n171"/>
            <w:bookmarkEnd w:id="644"/>
            <w:r w:rsidRPr="008729B4">
              <w:rPr>
                <w:color w:val="000000"/>
              </w:rPr>
              <w:t>8) невиконання в установлений строк приписів уповноважених органів щодо усунення порушень законодавства у сфері надрокористування;</w:t>
            </w:r>
          </w:p>
          <w:p w14:paraId="503CBB25"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bookmarkStart w:id="645" w:name="n172"/>
            <w:bookmarkEnd w:id="645"/>
            <w:r w:rsidRPr="008729B4">
              <w:rPr>
                <w:color w:val="000000"/>
              </w:rPr>
              <w:t>9) непереоформлення дозволу у випадках, передбачених</w:t>
            </w:r>
            <w:r w:rsidRPr="008729B4">
              <w:t> </w:t>
            </w:r>
            <w:hyperlink r:id="rId37" w:anchor="n119" w:history="1">
              <w:r w:rsidRPr="008729B4">
                <w:rPr>
                  <w:color w:val="000000"/>
                </w:rPr>
                <w:t>пунктом 16</w:t>
              </w:r>
            </w:hyperlink>
            <w:r w:rsidRPr="008729B4">
              <w:t> </w:t>
            </w:r>
            <w:r w:rsidRPr="008729B4">
              <w:rPr>
                <w:color w:val="000000"/>
              </w:rPr>
              <w:t>цього Порядку.</w:t>
            </w:r>
          </w:p>
          <w:p w14:paraId="44E45A6D" w14:textId="77777777" w:rsidR="00686B1A" w:rsidRPr="008729B4" w:rsidRDefault="00686B1A"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76DD53A" w14:textId="77777777" w:rsidR="00E16F01" w:rsidRPr="008729B4" w:rsidRDefault="00E16F01"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22. Дія дозволу може бути зупинена органом з питань надання дозволу безпосередньо або за поданням органів державного гірничого та санітарно-епідеміологічного нагляду, державного геологічного і екологічного контролю, органів місцевого самоврядування</w:t>
            </w:r>
            <w:del w:id="646" w:author="Author" w:date="2015-11-20T17:09:00Z">
              <w:r w:rsidRPr="008729B4" w:rsidDel="00DF7BE3">
                <w:rPr>
                  <w:color w:val="000000"/>
                </w:rPr>
                <w:delText>,</w:delText>
              </w:r>
            </w:del>
            <w:r w:rsidRPr="008729B4">
              <w:rPr>
                <w:color w:val="000000"/>
              </w:rPr>
              <w:t xml:space="preserve"> </w:t>
            </w:r>
            <w:del w:id="647" w:author="Author" w:date="2015-11-20T17:00:00Z">
              <w:r w:rsidRPr="008729B4" w:rsidDel="00DF5F56">
                <w:rPr>
                  <w:color w:val="000000"/>
                </w:rPr>
                <w:delText>органів державної податкової служби</w:delText>
              </w:r>
            </w:del>
            <w:r w:rsidRPr="008729B4">
              <w:rPr>
                <w:color w:val="000000"/>
              </w:rPr>
              <w:t xml:space="preserve"> у разі:</w:t>
            </w:r>
          </w:p>
          <w:p w14:paraId="1B99CC71"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commentRangeStart w:id="648"/>
            <w:r w:rsidRPr="008729B4">
              <w:rPr>
                <w:color w:val="000000"/>
              </w:rPr>
              <w:t>1) порушення надрокористувачем умов користування надрами, передбачених дозволом або угодою про умови користування ділянкою надр;</w:t>
            </w:r>
          </w:p>
          <w:p w14:paraId="7644D1A1"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2) виникнення внаслідок проведення робіт, пов'язаних з користуванням ділянкою надр, безпосередньої загрози життю чи здоров'ю працівників або населення;</w:t>
            </w:r>
          </w:p>
          <w:p w14:paraId="492B11BD" w14:textId="77777777" w:rsidR="00E16F01" w:rsidRPr="008729B4" w:rsidDel="00DF7BE3" w:rsidRDefault="00E16F01" w:rsidP="005E5E96">
            <w:pPr>
              <w:pStyle w:val="rvps2"/>
              <w:shd w:val="clear" w:color="auto" w:fill="FFFFFF"/>
              <w:spacing w:before="0" w:beforeAutospacing="0" w:after="0" w:afterAutospacing="0"/>
              <w:ind w:firstLine="450"/>
              <w:jc w:val="both"/>
              <w:textAlignment w:val="baseline"/>
              <w:rPr>
                <w:del w:id="649" w:author="Author" w:date="2015-11-20T17:12:00Z"/>
                <w:color w:val="000000"/>
              </w:rPr>
            </w:pPr>
            <w:del w:id="650" w:author="Author" w:date="2015-11-20T17:12:00Z">
              <w:r w:rsidRPr="008729B4" w:rsidDel="00DF7BE3">
                <w:rPr>
                  <w:color w:val="000000"/>
                </w:rPr>
                <w:delText>3) проведення гірничих робіт без геологічного та маркшейдерського обслуговування;</w:delText>
              </w:r>
            </w:del>
          </w:p>
          <w:p w14:paraId="14544A11" w14:textId="77777777" w:rsidR="00E16F01" w:rsidRPr="008729B4" w:rsidDel="00DF7BE3" w:rsidRDefault="00E16F01" w:rsidP="005E5E96">
            <w:pPr>
              <w:pStyle w:val="rvps2"/>
              <w:shd w:val="clear" w:color="auto" w:fill="FFFFFF"/>
              <w:spacing w:before="0" w:beforeAutospacing="0" w:after="0" w:afterAutospacing="0"/>
              <w:ind w:firstLine="450"/>
              <w:jc w:val="both"/>
              <w:textAlignment w:val="baseline"/>
              <w:rPr>
                <w:del w:id="651" w:author="Author" w:date="2015-11-20T17:12:00Z"/>
                <w:color w:val="000000"/>
              </w:rPr>
            </w:pPr>
            <w:del w:id="652" w:author="Author" w:date="2015-11-20T17:12:00Z">
              <w:r w:rsidRPr="008729B4" w:rsidDel="00DF7BE3">
                <w:rPr>
                  <w:color w:val="000000"/>
                </w:rPr>
                <w:delText xml:space="preserve">4) наявності заборгованості з </w:delText>
              </w:r>
              <w:r w:rsidRPr="008729B4" w:rsidDel="00DF7BE3">
                <w:rPr>
                  <w:b/>
                  <w:color w:val="000000"/>
                </w:rPr>
                <w:delText xml:space="preserve">рентної </w:delText>
              </w:r>
              <w:r w:rsidRPr="008729B4" w:rsidDel="00DF7BE3">
                <w:rPr>
                  <w:color w:val="000000"/>
                </w:rPr>
                <w:delText>плати за користування надрами;</w:delText>
              </w:r>
            </w:del>
          </w:p>
          <w:p w14:paraId="00AA2FD1"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 xml:space="preserve">5) </w:t>
            </w:r>
            <w:ins w:id="653" w:author="Author" w:date="2015-11-20T17:11:00Z">
              <w:r w:rsidR="00DF7BE3">
                <w:rPr>
                  <w:color w:val="000000"/>
                </w:rPr>
                <w:t xml:space="preserve">неодноразового </w:t>
              </w:r>
            </w:ins>
            <w:r w:rsidRPr="008729B4">
              <w:rPr>
                <w:color w:val="000000"/>
              </w:rPr>
              <w:t>порушення надрокористувачем вимог законодавства у сфері надрокористування та охорони навколишнього природного середовища;</w:t>
            </w:r>
          </w:p>
          <w:p w14:paraId="1BF91CE6" w14:textId="77777777" w:rsidR="00E16F01" w:rsidRPr="008729B4" w:rsidRDefault="00E16F01" w:rsidP="005E5E96">
            <w:pPr>
              <w:pStyle w:val="rvps2"/>
              <w:shd w:val="clear" w:color="auto" w:fill="FFFFFF"/>
              <w:spacing w:before="0" w:beforeAutospacing="0" w:after="0" w:afterAutospacing="0"/>
              <w:ind w:firstLine="450"/>
              <w:jc w:val="both"/>
              <w:textAlignment w:val="baseline"/>
              <w:rPr>
                <w:color w:val="000000"/>
              </w:rPr>
            </w:pPr>
            <w:r w:rsidRPr="008729B4">
              <w:rPr>
                <w:color w:val="000000"/>
              </w:rPr>
              <w:t>6) проведення на наданій у користування ділянці надр робіт, не передбачених дозволом;</w:t>
            </w:r>
          </w:p>
          <w:p w14:paraId="3ED67155" w14:textId="77777777" w:rsidR="00E16F01" w:rsidRPr="008729B4" w:rsidDel="00DF7BE3" w:rsidRDefault="00E16F01" w:rsidP="005E5E96">
            <w:pPr>
              <w:pStyle w:val="rvps2"/>
              <w:shd w:val="clear" w:color="auto" w:fill="FFFFFF"/>
              <w:spacing w:before="0" w:beforeAutospacing="0" w:after="0" w:afterAutospacing="0"/>
              <w:ind w:firstLine="450"/>
              <w:jc w:val="both"/>
              <w:textAlignment w:val="baseline"/>
              <w:rPr>
                <w:del w:id="654" w:author="Author" w:date="2015-11-20T17:12:00Z"/>
                <w:color w:val="000000"/>
              </w:rPr>
            </w:pPr>
            <w:del w:id="655" w:author="Author" w:date="2015-11-20T17:12:00Z">
              <w:r w:rsidRPr="008729B4" w:rsidDel="00DF7BE3">
                <w:rPr>
                  <w:color w:val="000000"/>
                </w:rPr>
                <w:lastRenderedPageBreak/>
                <w:delText>7) відсутності у надрокористувача під час проведення робіт ліцензії на провадження господарської діяльності, що підлягає ліцензуванню відповідно до закону;</w:delText>
              </w:r>
            </w:del>
          </w:p>
          <w:p w14:paraId="43C69DB0" w14:textId="77777777" w:rsidR="00E16F01" w:rsidRPr="008729B4" w:rsidDel="00DF7BE3" w:rsidRDefault="00E16F01" w:rsidP="005E5E96">
            <w:pPr>
              <w:pStyle w:val="rvps2"/>
              <w:shd w:val="clear" w:color="auto" w:fill="FFFFFF"/>
              <w:spacing w:before="0" w:beforeAutospacing="0" w:after="0" w:afterAutospacing="0"/>
              <w:ind w:firstLine="450"/>
              <w:jc w:val="both"/>
              <w:textAlignment w:val="baseline"/>
              <w:rPr>
                <w:del w:id="656" w:author="Author" w:date="2015-11-20T17:12:00Z"/>
                <w:color w:val="000000"/>
              </w:rPr>
            </w:pPr>
            <w:del w:id="657" w:author="Author" w:date="2015-11-20T17:12:00Z">
              <w:r w:rsidRPr="008729B4" w:rsidDel="00DF7BE3">
                <w:rPr>
                  <w:color w:val="000000"/>
                </w:rPr>
                <w:delText xml:space="preserve">8) невиконання в установлений строк приписів уповноважених органів щодо усунення порушень законодавства у сфері надрокористування </w:delText>
              </w:r>
              <w:r w:rsidRPr="008729B4" w:rsidDel="00DF7BE3">
                <w:rPr>
                  <w:b/>
                </w:rPr>
                <w:delText>або охорони навколишнього природного середовища</w:delText>
              </w:r>
              <w:r w:rsidRPr="008729B4" w:rsidDel="00DF7BE3">
                <w:rPr>
                  <w:color w:val="000000"/>
                </w:rPr>
                <w:delText>;</w:delText>
              </w:r>
            </w:del>
          </w:p>
          <w:p w14:paraId="359C35F7" w14:textId="77777777" w:rsidR="00E16F01" w:rsidRPr="008729B4" w:rsidDel="00DF7BE3" w:rsidRDefault="00E16F01" w:rsidP="005E5E96">
            <w:pPr>
              <w:pStyle w:val="rvps2"/>
              <w:shd w:val="clear" w:color="auto" w:fill="FFFFFF"/>
              <w:spacing w:before="0" w:beforeAutospacing="0" w:after="0" w:afterAutospacing="0"/>
              <w:ind w:firstLine="450"/>
              <w:jc w:val="both"/>
              <w:textAlignment w:val="baseline"/>
              <w:rPr>
                <w:del w:id="658" w:author="Author" w:date="2015-11-20T17:12:00Z"/>
                <w:color w:val="000000"/>
              </w:rPr>
            </w:pPr>
            <w:del w:id="659" w:author="Author" w:date="2015-11-20T17:12:00Z">
              <w:r w:rsidRPr="008729B4" w:rsidDel="00DF7BE3">
                <w:rPr>
                  <w:color w:val="000000"/>
                </w:rPr>
                <w:delText>9) непереоформлення дозволу у випадках, передбачених</w:delText>
              </w:r>
              <w:r w:rsidRPr="008729B4" w:rsidDel="00DF7BE3">
                <w:delText> </w:delText>
              </w:r>
              <w:r w:rsidR="0057430D" w:rsidDel="00DF7BE3">
                <w:fldChar w:fldCharType="begin"/>
              </w:r>
              <w:r w:rsidR="0057430D" w:rsidDel="00DF7BE3">
                <w:delInstrText>HYPERLINK "http://zakon2.rada.gov.ua/laws/show/615-2011-%D0%BF/print1383301406635372" \l "n119"</w:delInstrText>
              </w:r>
              <w:r w:rsidR="0057430D" w:rsidDel="00DF7BE3">
                <w:fldChar w:fldCharType="separate"/>
              </w:r>
              <w:r w:rsidRPr="008729B4" w:rsidDel="00DF7BE3">
                <w:rPr>
                  <w:color w:val="000000"/>
                </w:rPr>
                <w:delText>пунктом 16</w:delText>
              </w:r>
              <w:r w:rsidR="0057430D" w:rsidDel="00DF7BE3">
                <w:fldChar w:fldCharType="end"/>
              </w:r>
              <w:r w:rsidRPr="008729B4" w:rsidDel="00DF7BE3">
                <w:delText> </w:delText>
              </w:r>
              <w:r w:rsidRPr="008729B4" w:rsidDel="00DF7BE3">
                <w:rPr>
                  <w:color w:val="000000"/>
                </w:rPr>
                <w:delText>цього Порядку.</w:delText>
              </w:r>
            </w:del>
          </w:p>
          <w:commentRangeEnd w:id="648"/>
          <w:p w14:paraId="44CF1414" w14:textId="77777777" w:rsidR="00686B1A" w:rsidRDefault="00DF7BE3" w:rsidP="00B231C7">
            <w:pPr>
              <w:pStyle w:val="rvps2"/>
              <w:shd w:val="clear" w:color="auto" w:fill="FFFFFF"/>
              <w:spacing w:before="0" w:beforeAutospacing="0" w:after="0" w:afterAutospacing="0"/>
              <w:ind w:firstLine="450"/>
              <w:jc w:val="both"/>
              <w:textAlignment w:val="baseline"/>
              <w:rPr>
                <w:ins w:id="660" w:author="Author" w:date="2015-11-20T17:17:00Z"/>
                <w:bCs/>
                <w:color w:val="000000"/>
                <w:lang w:eastAsia="en-US"/>
              </w:rPr>
            </w:pPr>
            <w:r>
              <w:rPr>
                <w:rStyle w:val="CommentReference"/>
              </w:rPr>
              <w:commentReference w:id="648"/>
            </w:r>
          </w:p>
          <w:p w14:paraId="57422AD1" w14:textId="27B36438" w:rsidR="00C15571" w:rsidRDefault="00C15571" w:rsidP="00B231C7">
            <w:pPr>
              <w:pStyle w:val="rvps2"/>
              <w:shd w:val="clear" w:color="auto" w:fill="FFFFFF"/>
              <w:spacing w:before="0" w:beforeAutospacing="0" w:after="0" w:afterAutospacing="0"/>
              <w:ind w:firstLine="450"/>
              <w:jc w:val="both"/>
              <w:textAlignment w:val="baseline"/>
              <w:rPr>
                <w:ins w:id="661" w:author="Author" w:date="2015-11-20T17:17:00Z"/>
                <w:bCs/>
                <w:color w:val="000000"/>
                <w:lang w:eastAsia="en-US"/>
              </w:rPr>
            </w:pPr>
            <w:ins w:id="662" w:author="Author" w:date="2015-11-20T17:17:00Z">
              <w:r w:rsidRPr="00B231C7">
                <w:rPr>
                  <w:bCs/>
                  <w:color w:val="000000"/>
                  <w:highlight w:val="yellow"/>
                  <w:lang w:eastAsia="en-US"/>
                </w:rPr>
                <w:t xml:space="preserve">У разі визнання судом </w:t>
              </w:r>
              <w:del w:id="663" w:author="Author" w:date="2015-11-24T21:02:00Z">
                <w:r w:rsidRPr="00B231C7" w:rsidDel="00CB55FD">
                  <w:rPr>
                    <w:bCs/>
                    <w:color w:val="000000"/>
                    <w:highlight w:val="yellow"/>
                    <w:lang w:eastAsia="en-US"/>
                  </w:rPr>
                  <w:delText>незаконим</w:delText>
                </w:r>
              </w:del>
            </w:ins>
            <w:ins w:id="664" w:author="Author" w:date="2015-11-24T21:02:00Z">
              <w:r w:rsidR="00CB55FD" w:rsidRPr="00B231C7">
                <w:rPr>
                  <w:bCs/>
                  <w:color w:val="000000"/>
                  <w:highlight w:val="yellow"/>
                  <w:lang w:eastAsia="en-US"/>
                </w:rPr>
                <w:t>незаконним</w:t>
              </w:r>
            </w:ins>
            <w:ins w:id="665" w:author="Author" w:date="2015-11-20T17:17:00Z">
              <w:r w:rsidRPr="00B231C7">
                <w:rPr>
                  <w:bCs/>
                  <w:color w:val="000000"/>
                  <w:highlight w:val="yellow"/>
                  <w:lang w:eastAsia="en-US"/>
                </w:rPr>
                <w:t xml:space="preserve"> зупинення дозволу, строк дії такого дозволу продовжується на строк </w:t>
              </w:r>
            </w:ins>
            <w:ins w:id="666" w:author="Author" w:date="2015-11-20T17:18:00Z">
              <w:r w:rsidRPr="00B231C7">
                <w:rPr>
                  <w:bCs/>
                  <w:color w:val="000000"/>
                  <w:highlight w:val="yellow"/>
                  <w:lang w:eastAsia="en-US"/>
                </w:rPr>
                <w:t>незаконного</w:t>
              </w:r>
            </w:ins>
            <w:ins w:id="667" w:author="Author" w:date="2015-11-20T17:17:00Z">
              <w:r w:rsidRPr="00B231C7">
                <w:rPr>
                  <w:bCs/>
                  <w:color w:val="000000"/>
                  <w:highlight w:val="yellow"/>
                  <w:lang w:eastAsia="en-US"/>
                </w:rPr>
                <w:t xml:space="preserve"> </w:t>
              </w:r>
            </w:ins>
            <w:ins w:id="668" w:author="Author" w:date="2015-11-20T17:18:00Z">
              <w:r w:rsidRPr="00B231C7">
                <w:rPr>
                  <w:bCs/>
                  <w:color w:val="000000"/>
                  <w:highlight w:val="yellow"/>
                  <w:lang w:eastAsia="en-US"/>
                </w:rPr>
                <w:t>зупинення</w:t>
              </w:r>
            </w:ins>
            <w:ins w:id="669" w:author="Author" w:date="2015-11-23T12:34:00Z">
              <w:r w:rsidR="00AD1CB8">
                <w:rPr>
                  <w:bCs/>
                  <w:color w:val="000000"/>
                  <w:lang w:eastAsia="en-US"/>
                </w:rPr>
                <w:t>.</w:t>
              </w:r>
            </w:ins>
          </w:p>
          <w:p w14:paraId="20716ED1" w14:textId="77777777" w:rsidR="00C15571" w:rsidRPr="008729B4" w:rsidRDefault="00C15571" w:rsidP="00B231C7">
            <w:pPr>
              <w:pStyle w:val="rvps2"/>
              <w:shd w:val="clear" w:color="auto" w:fill="FFFFFF"/>
              <w:spacing w:before="0" w:beforeAutospacing="0" w:after="0" w:afterAutospacing="0"/>
              <w:ind w:firstLine="450"/>
              <w:jc w:val="both"/>
              <w:textAlignment w:val="baseline"/>
              <w:rPr>
                <w:bCs/>
                <w:color w:val="000000"/>
                <w:lang w:eastAsia="en-US"/>
              </w:rPr>
            </w:pPr>
          </w:p>
        </w:tc>
      </w:tr>
      <w:tr w:rsidR="00E16F01" w:rsidRPr="008729B4" w14:paraId="08F2B09F"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4E033A3C" w14:textId="77777777" w:rsidR="00F835B4" w:rsidRPr="008729B4" w:rsidRDefault="00F835B4"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23. Право користування надрами припиняється органом з питань надання дозволу безпосередньо або за поданням органів державного гірничого та санітарно-епідеміологічного нагляду, державного геологічного і екологічного контролю, органів місцевого самоврядування, органів державної податкової служби у разі:</w:t>
            </w:r>
          </w:p>
          <w:p w14:paraId="6CDDE344"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0" w:name="n178"/>
            <w:bookmarkEnd w:id="670"/>
            <w:r w:rsidRPr="008729B4">
              <w:rPr>
                <w:color w:val="000000"/>
              </w:rPr>
              <w:t>1) відсутності потреби у подальшому користуванні надрами;</w:t>
            </w:r>
          </w:p>
          <w:p w14:paraId="17648EE2"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1" w:name="n179"/>
            <w:bookmarkEnd w:id="671"/>
            <w:r w:rsidRPr="008729B4">
              <w:rPr>
                <w:color w:val="000000"/>
              </w:rPr>
              <w:t>2) відмови надрокористувача від права користування надрами;</w:t>
            </w:r>
          </w:p>
          <w:p w14:paraId="07CA2C3A"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2" w:name="n180"/>
            <w:bookmarkEnd w:id="672"/>
            <w:r w:rsidRPr="008729B4">
              <w:rPr>
                <w:color w:val="000000"/>
              </w:rPr>
              <w:t>3) ліквідації юридичної особи або смерті фізичної особи - підприємця, фізичної особи, що є власниками дозволу;</w:t>
            </w:r>
          </w:p>
          <w:p w14:paraId="720F626B"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3" w:name="n181"/>
            <w:bookmarkEnd w:id="673"/>
            <w:r w:rsidRPr="008729B4">
              <w:rPr>
                <w:color w:val="000000"/>
              </w:rPr>
              <w:t>4) встановлення рішенням суду факту подання надрокористувачем свідомо неправдивих відомостей, підробних документів;</w:t>
            </w:r>
          </w:p>
          <w:p w14:paraId="533F894C"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4" w:name="n182"/>
            <w:bookmarkEnd w:id="674"/>
            <w:r w:rsidRPr="008729B4">
              <w:rPr>
                <w:color w:val="000000"/>
              </w:rPr>
              <w:t>5) використання надр не за призначенням;</w:t>
            </w:r>
          </w:p>
          <w:p w14:paraId="47830E23"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5" w:name="n183"/>
            <w:bookmarkEnd w:id="675"/>
            <w:r w:rsidRPr="008729B4">
              <w:rPr>
                <w:color w:val="000000"/>
              </w:rPr>
              <w:t>6) визнання дозволу недійсним у судовому порядку;</w:t>
            </w:r>
          </w:p>
          <w:p w14:paraId="09C23347"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6" w:name="n184"/>
            <w:bookmarkEnd w:id="676"/>
            <w:r w:rsidRPr="008729B4">
              <w:rPr>
                <w:color w:val="000000"/>
              </w:rPr>
              <w:t>7) визнання недійсним у судовому порядку аукціону, за результатами якого надано дозвіл;</w:t>
            </w:r>
          </w:p>
          <w:p w14:paraId="7A35E71B"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7" w:name="n185"/>
            <w:bookmarkEnd w:id="677"/>
            <w:r w:rsidRPr="008729B4">
              <w:rPr>
                <w:color w:val="000000"/>
              </w:rPr>
              <w:t>8) вилучення в установленому законодавством порядку наданої у користування ділянки надр;</w:t>
            </w:r>
          </w:p>
          <w:p w14:paraId="00EFFF7B"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8" w:name="n186"/>
            <w:bookmarkEnd w:id="678"/>
            <w:r w:rsidRPr="008729B4">
              <w:rPr>
                <w:color w:val="000000"/>
              </w:rPr>
              <w:t>9) невжиття надрокористувачем заходів для усунення причин зупинення дії дозволу в установлений строк;</w:t>
            </w:r>
          </w:p>
          <w:p w14:paraId="1228D127"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79" w:name="n187"/>
            <w:bookmarkEnd w:id="679"/>
            <w:r w:rsidRPr="008729B4">
              <w:rPr>
                <w:color w:val="000000"/>
              </w:rPr>
              <w:t xml:space="preserve">10) припинення без поважних причин робіт, передбачених дозволом, більш як на два роки, а у разі, коли дозвіл надано на </w:t>
            </w:r>
            <w:r w:rsidRPr="008729B4">
              <w:rPr>
                <w:color w:val="000000"/>
              </w:rPr>
              <w:lastRenderedPageBreak/>
              <w:t>користування нафтогазоносними надрами, - більш як на 180 днів;</w:t>
            </w:r>
          </w:p>
          <w:p w14:paraId="42EC72E0"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80" w:name="n188"/>
            <w:bookmarkEnd w:id="680"/>
            <w:r w:rsidRPr="008729B4">
              <w:rPr>
                <w:color w:val="000000"/>
              </w:rPr>
              <w:t>11) коли суб'єкт господарської діяльності протягом двох років, а щодо нафтогазоперспективних площ, родовищ нафти і газу - 180 календарних днів та газу (метану) вугільних родовищ - одного року з початку дії дозволу без поважної причини не розпочав користування надрами;</w:t>
            </w:r>
          </w:p>
          <w:p w14:paraId="03FFD914"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81" w:name="n189"/>
            <w:bookmarkEnd w:id="681"/>
            <w:r w:rsidRPr="008729B4">
              <w:rPr>
                <w:color w:val="000000"/>
              </w:rPr>
              <w:t>12) припинення дії договору оренди (концесії) цілісного майнового комплексу, укладеного надрокористувачем, якому надано дозвіл відповідно до</w:t>
            </w:r>
            <w:r w:rsidRPr="008729B4">
              <w:rPr>
                <w:rStyle w:val="apple-converted-space"/>
                <w:color w:val="000000"/>
              </w:rPr>
              <w:t> </w:t>
            </w:r>
            <w:hyperlink r:id="rId38" w:anchor="n52" w:history="1">
              <w:r w:rsidRPr="008729B4">
                <w:rPr>
                  <w:rStyle w:val="Hyperlink"/>
                  <w:bdr w:val="none" w:sz="0" w:space="0" w:color="auto" w:frame="1"/>
                </w:rPr>
                <w:t>підпункту 8 пункту 8</w:t>
              </w:r>
            </w:hyperlink>
            <w:r w:rsidRPr="008729B4">
              <w:rPr>
                <w:rStyle w:val="apple-converted-space"/>
                <w:color w:val="000000"/>
              </w:rPr>
              <w:t> </w:t>
            </w:r>
            <w:r w:rsidRPr="008729B4">
              <w:rPr>
                <w:color w:val="000000"/>
              </w:rPr>
              <w:t>цього Порядку, крім випадку набуття у власність об'єкта оренди (концесії).</w:t>
            </w:r>
          </w:p>
          <w:p w14:paraId="09377A08" w14:textId="77777777" w:rsidR="00F835B4" w:rsidRPr="008729B4" w:rsidRDefault="00F835B4" w:rsidP="005E5E96">
            <w:pPr>
              <w:pStyle w:val="rvps2"/>
              <w:shd w:val="clear" w:color="auto" w:fill="FFFFFF"/>
              <w:spacing w:before="0" w:beforeAutospacing="0" w:after="0" w:afterAutospacing="0"/>
              <w:ind w:firstLine="450"/>
              <w:jc w:val="both"/>
              <w:textAlignment w:val="baseline"/>
              <w:rPr>
                <w:color w:val="000000"/>
              </w:rPr>
            </w:pPr>
            <w:bookmarkStart w:id="682" w:name="n190"/>
            <w:bookmarkEnd w:id="682"/>
            <w:r w:rsidRPr="008729B4">
              <w:rPr>
                <w:color w:val="000000"/>
              </w:rPr>
              <w:t>Припинення права користування надрами здійснюється шляхом прийняття Держгеонадрами наказу, а Радою міністрів Автономної Республіки Крим - розпорядження про анулювання дозволу.</w:t>
            </w:r>
          </w:p>
          <w:p w14:paraId="30514D5D" w14:textId="77777777" w:rsidR="00E16F01" w:rsidRPr="008729B4" w:rsidRDefault="00E16F01"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A11B510"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lastRenderedPageBreak/>
              <w:t xml:space="preserve">23. Право користування надрами припиняється органом з питань надання дозволу </w:t>
            </w:r>
            <w:commentRangeStart w:id="683"/>
            <w:del w:id="684" w:author="Author" w:date="2015-11-23T12:37:00Z">
              <w:r w:rsidRPr="008729B4" w:rsidDel="00B231C7">
                <w:rPr>
                  <w:b/>
                </w:rPr>
                <w:delText>безпосередньо або за поданням органів державного гірничого та санітарно-епідеміологічного нагляду, державного геологічного і екологічного контролю, органів місцевого самоврядування,</w:delText>
              </w:r>
            </w:del>
            <w:commentRangeEnd w:id="683"/>
            <w:r w:rsidR="00B231C7">
              <w:rPr>
                <w:rStyle w:val="CommentReference"/>
              </w:rPr>
              <w:commentReference w:id="683"/>
            </w:r>
            <w:del w:id="685" w:author="Author" w:date="2015-11-23T12:37:00Z">
              <w:r w:rsidRPr="008729B4" w:rsidDel="00B231C7">
                <w:rPr>
                  <w:b/>
                </w:rPr>
                <w:delText xml:space="preserve"> </w:delText>
              </w:r>
            </w:del>
            <w:del w:id="686" w:author="Author" w:date="2015-11-20T17:15:00Z">
              <w:r w:rsidRPr="008729B4" w:rsidDel="00C15571">
                <w:rPr>
                  <w:b/>
                </w:rPr>
                <w:delText xml:space="preserve">органів державної податкової служби, органів нагляду (контролю) в агропромисловому комплексі </w:delText>
              </w:r>
            </w:del>
            <w:r w:rsidRPr="008729B4">
              <w:rPr>
                <w:b/>
              </w:rPr>
              <w:t>у разі:</w:t>
            </w:r>
          </w:p>
          <w:p w14:paraId="545BFD34"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 xml:space="preserve">1) відсутності потреби </w:t>
            </w:r>
            <w:ins w:id="687" w:author="Author" w:date="2015-11-23T12:35:00Z">
              <w:r w:rsidR="00B231C7">
                <w:rPr>
                  <w:b/>
                </w:rPr>
                <w:t xml:space="preserve">надрокористувача </w:t>
              </w:r>
            </w:ins>
            <w:r w:rsidRPr="008729B4">
              <w:rPr>
                <w:b/>
              </w:rPr>
              <w:t xml:space="preserve">у подальшому користуванні </w:t>
            </w:r>
            <w:ins w:id="688" w:author="Author" w:date="2015-11-23T12:36:00Z">
              <w:r w:rsidR="00B231C7" w:rsidRPr="00EF5C3F">
                <w:rPr>
                  <w:rStyle w:val="apple-converted-space"/>
                  <w:b/>
                  <w:bCs/>
                  <w:iCs/>
                  <w:sz w:val="22"/>
                  <w:szCs w:val="22"/>
                  <w:u w:val="single"/>
                </w:rPr>
                <w:t>ділянки</w:t>
              </w:r>
              <w:r w:rsidR="00B231C7" w:rsidRPr="008729B4">
                <w:rPr>
                  <w:b/>
                </w:rPr>
                <w:t xml:space="preserve"> </w:t>
              </w:r>
            </w:ins>
            <w:r w:rsidRPr="008729B4">
              <w:rPr>
                <w:b/>
              </w:rPr>
              <w:t>надр</w:t>
            </w:r>
            <w:del w:id="689" w:author="Author" w:date="2015-11-23T12:36:00Z">
              <w:r w:rsidRPr="008729B4" w:rsidDel="00B231C7">
                <w:rPr>
                  <w:b/>
                </w:rPr>
                <w:delText>ами</w:delText>
              </w:r>
            </w:del>
            <w:ins w:id="690" w:author="Author" w:date="2015-11-23T12:36:00Z">
              <w:r w:rsidR="00B231C7" w:rsidRPr="00EF5C3F">
                <w:rPr>
                  <w:b/>
                  <w:bCs/>
                  <w:iCs/>
                  <w:sz w:val="22"/>
                  <w:szCs w:val="22"/>
                  <w:u w:val="single"/>
                </w:rPr>
                <w:t xml:space="preserve"> </w:t>
              </w:r>
              <w:r w:rsidR="00B231C7" w:rsidRPr="00B231C7">
                <w:rPr>
                  <w:rStyle w:val="apple-converted-space"/>
                  <w:b/>
                </w:rPr>
                <w:t>на яку</w:t>
              </w:r>
              <w:r w:rsidR="00B231C7" w:rsidRPr="00EF5C3F">
                <w:rPr>
                  <w:rStyle w:val="apple-converted-space"/>
                  <w:b/>
                  <w:bCs/>
                  <w:iCs/>
                  <w:sz w:val="22"/>
                  <w:szCs w:val="22"/>
                  <w:u w:val="single"/>
                </w:rPr>
                <w:t xml:space="preserve"> він має спеціальний дозв</w:t>
              </w:r>
              <w:r w:rsidR="00B231C7" w:rsidRPr="00EF5C3F">
                <w:rPr>
                  <w:rStyle w:val="apple-converted-space"/>
                  <w:b/>
                  <w:bCs/>
                  <w:iCs/>
                  <w:sz w:val="22"/>
                  <w:szCs w:val="22"/>
                </w:rPr>
                <w:t>іл на користування надрами</w:t>
              </w:r>
            </w:ins>
            <w:r w:rsidRPr="008729B4">
              <w:rPr>
                <w:b/>
              </w:rPr>
              <w:t xml:space="preserve">; </w:t>
            </w:r>
          </w:p>
          <w:p w14:paraId="680D9E49"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 xml:space="preserve">2) звернення надрокористувача із заявою про анулювання дозволу; </w:t>
            </w:r>
          </w:p>
          <w:p w14:paraId="6D7E5406"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3) ліквідація юридичної особи, припинення підприємницької діяльності фізичної особи – підприємця.</w:t>
            </w:r>
          </w:p>
          <w:p w14:paraId="226A4D89"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 xml:space="preserve">Орган з питань надання дозволу безпосередньо або за поданням органів державного гірничого та санітарно-епідеміологічного нагляду, державного геологічного і екологічного контролю, органів місцевого самоврядування, органів державної податкової служби, органів нагляду (контролю) в агропромисловому комплексі звертається до адміністративного суду з позовом про </w:t>
            </w:r>
            <w:r w:rsidRPr="008729B4">
              <w:rPr>
                <w:b/>
              </w:rPr>
              <w:lastRenderedPageBreak/>
              <w:t>застосування заходу реагування у виді анулювання дозволу за наявності хоча б однієї з таких підстав:</w:t>
            </w:r>
          </w:p>
          <w:p w14:paraId="632D5536" w14:textId="77777777" w:rsidR="00F835B4" w:rsidRPr="008729B4" w:rsidDel="00C15571" w:rsidRDefault="00F835B4" w:rsidP="005E5E96">
            <w:pPr>
              <w:pStyle w:val="rvps2"/>
              <w:shd w:val="clear" w:color="auto" w:fill="FFFFFF"/>
              <w:spacing w:before="120" w:beforeAutospacing="0" w:after="120" w:afterAutospacing="0"/>
              <w:ind w:firstLine="709"/>
              <w:jc w:val="both"/>
              <w:textAlignment w:val="baseline"/>
              <w:rPr>
                <w:del w:id="691" w:author="Author" w:date="2015-11-20T17:24:00Z"/>
                <w:b/>
              </w:rPr>
            </w:pPr>
            <w:del w:id="692" w:author="Author" w:date="2015-11-20T17:24:00Z">
              <w:r w:rsidRPr="00B231C7" w:rsidDel="00C15571">
                <w:rPr>
                  <w:b/>
                  <w:highlight w:val="yellow"/>
                </w:rPr>
                <w:delText>1) встановлення рішенням суду факту подання надрокористувачем свідомо неправдивих відомостей, підробних документів;</w:delText>
              </w:r>
              <w:r w:rsidRPr="008729B4" w:rsidDel="00C15571">
                <w:rPr>
                  <w:b/>
                </w:rPr>
                <w:delText xml:space="preserve"> </w:delText>
              </w:r>
            </w:del>
          </w:p>
          <w:p w14:paraId="5D2AEDA7" w14:textId="77777777" w:rsidR="00F835B4" w:rsidRPr="008729B4" w:rsidDel="00B231C7" w:rsidRDefault="00F835B4" w:rsidP="005E5E96">
            <w:pPr>
              <w:pStyle w:val="rvps2"/>
              <w:shd w:val="clear" w:color="auto" w:fill="FFFFFF"/>
              <w:spacing w:before="120" w:beforeAutospacing="0" w:after="120" w:afterAutospacing="0"/>
              <w:ind w:firstLine="709"/>
              <w:jc w:val="both"/>
              <w:textAlignment w:val="baseline"/>
              <w:rPr>
                <w:del w:id="693" w:author="Author" w:date="2015-11-23T12:40:00Z"/>
                <w:b/>
              </w:rPr>
            </w:pPr>
            <w:commentRangeStart w:id="694"/>
            <w:del w:id="695" w:author="Author" w:date="2015-11-23T12:40:00Z">
              <w:r w:rsidRPr="008729B4" w:rsidDel="00B231C7">
                <w:rPr>
                  <w:b/>
                </w:rPr>
                <w:delText>2) вилучення в установленому законодавством порядку наданої у користування ділянки надр;</w:delText>
              </w:r>
            </w:del>
            <w:commentRangeEnd w:id="694"/>
            <w:r w:rsidR="00B231C7">
              <w:rPr>
                <w:rStyle w:val="CommentReference"/>
              </w:rPr>
              <w:commentReference w:id="694"/>
            </w:r>
          </w:p>
          <w:p w14:paraId="52EC153B"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4208C">
              <w:rPr>
                <w:b/>
              </w:rPr>
              <w:t>3) визнання недійсним у судовому порядку аукціону, за результатами якого надано дозвіл;</w:t>
            </w:r>
            <w:r w:rsidRPr="008729B4">
              <w:rPr>
                <w:b/>
              </w:rPr>
              <w:t xml:space="preserve"> </w:t>
            </w:r>
          </w:p>
          <w:p w14:paraId="45F7520C"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4208C">
              <w:rPr>
                <w:b/>
              </w:rPr>
              <w:t>4) невжиття надрокористувачем заходів для усунення причин зупинення дії дозволу в установлений строк;</w:t>
            </w:r>
            <w:r w:rsidRPr="008729B4">
              <w:rPr>
                <w:b/>
              </w:rPr>
              <w:t xml:space="preserve"> </w:t>
            </w:r>
          </w:p>
          <w:p w14:paraId="3C13797D"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5) провадження надрокористувачем діяльності, на яку отримано дозвіл, з порушенням вимог законодавства, щодо яких орган з питань надання дозволу видавав припис про їх усунення із наданням терміну  для їх усунення, а саме:</w:t>
            </w:r>
          </w:p>
          <w:p w14:paraId="52289629"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 xml:space="preserve">використання надр не за призначенням; </w:t>
            </w:r>
          </w:p>
          <w:p w14:paraId="7A15965B" w14:textId="77777777" w:rsidR="00F835B4" w:rsidRPr="008729B4" w:rsidRDefault="00F835B4" w:rsidP="005E5E96">
            <w:pPr>
              <w:pStyle w:val="rvps2"/>
              <w:shd w:val="clear" w:color="auto" w:fill="FFFFFF"/>
              <w:spacing w:before="120" w:beforeAutospacing="0" w:after="120" w:afterAutospacing="0"/>
              <w:ind w:firstLine="709"/>
              <w:jc w:val="both"/>
              <w:textAlignment w:val="baseline"/>
              <w:rPr>
                <w:b/>
              </w:rPr>
            </w:pPr>
            <w:r w:rsidRPr="008729B4">
              <w:rPr>
                <w:b/>
              </w:rPr>
              <w:t>у разі якщо суб’єктом господарювання не розпочато діяльність із користування надр</w:t>
            </w:r>
            <w:r w:rsidR="008F6373" w:rsidRPr="008729B4">
              <w:rPr>
                <w:b/>
              </w:rPr>
              <w:t>а</w:t>
            </w:r>
            <w:r w:rsidRPr="008729B4">
              <w:rPr>
                <w:b/>
              </w:rPr>
              <w:t>ми на підставі дозволу протягом двох років, а у разі нафтогазоперспективних площ, родовищ нафти і газу - 180 календарних днів та газу (метану) вугільних родовищ - одного року, з моменту дії дозволу</w:t>
            </w:r>
            <w:ins w:id="696" w:author="Author" w:date="2015-11-20T17:27:00Z">
              <w:r w:rsidR="0084208C">
                <w:rPr>
                  <w:b/>
                </w:rPr>
                <w:t>.</w:t>
              </w:r>
            </w:ins>
            <w:del w:id="697" w:author="Author" w:date="2015-11-20T17:27:00Z">
              <w:r w:rsidRPr="008729B4" w:rsidDel="0084208C">
                <w:rPr>
                  <w:b/>
                </w:rPr>
                <w:delText>;</w:delText>
              </w:r>
            </w:del>
          </w:p>
          <w:p w14:paraId="29361DBE" w14:textId="77777777" w:rsidR="00F835B4" w:rsidRPr="008729B4" w:rsidDel="0084208C" w:rsidRDefault="00F835B4" w:rsidP="005E5E96">
            <w:pPr>
              <w:pStyle w:val="rvps2"/>
              <w:shd w:val="clear" w:color="auto" w:fill="FFFFFF"/>
              <w:spacing w:before="120" w:beforeAutospacing="0" w:after="120" w:afterAutospacing="0"/>
              <w:ind w:firstLine="709"/>
              <w:jc w:val="both"/>
              <w:textAlignment w:val="baseline"/>
              <w:rPr>
                <w:del w:id="698" w:author="Author" w:date="2015-11-20T17:27:00Z"/>
                <w:b/>
              </w:rPr>
            </w:pPr>
            <w:del w:id="699" w:author="Author" w:date="2015-11-20T17:27:00Z">
              <w:r w:rsidRPr="00535196" w:rsidDel="0084208C">
                <w:rPr>
                  <w:b/>
                  <w:highlight w:val="yellow"/>
                  <w:rPrChange w:id="700" w:author="Author" w:date="2015-11-20T17:23:00Z">
                    <w:rPr>
                      <w:b/>
                    </w:rPr>
                  </w:rPrChange>
                </w:rPr>
                <w:delText>припинення без ґрунтовних підстав  робіт, передбачених дозволом, більш як на два роки, а у разі, коли дозвіл надано на користування нафтогазоносними надрами, - більш як на 180 дні.</w:delText>
              </w:r>
            </w:del>
          </w:p>
          <w:p w14:paraId="1C1FBF18" w14:textId="77777777" w:rsidR="00E16F01" w:rsidRPr="008729B4" w:rsidRDefault="00F835B4"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lang w:eastAsia="en-US"/>
              </w:rPr>
            </w:pPr>
            <w:r w:rsidRPr="008729B4">
              <w:rPr>
                <w:b/>
              </w:rPr>
              <w:t>Припинення права користування надрами здійснюється шляхом анулювання дозволу.</w:t>
            </w:r>
          </w:p>
        </w:tc>
      </w:tr>
      <w:tr w:rsidR="00E16F01" w:rsidRPr="008729B4" w14:paraId="61DCF272"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616E8061" w14:textId="77777777" w:rsidR="006D1D97" w:rsidRPr="008729B4" w:rsidRDefault="006D1D97"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25. Про надання, продовження строку дії, зупинення, поновлення, переоформлення, видачу дубліката, анулювання дозволу та внесення змін до нього Держгеонадра видає наказ, а Рада міністрів Автономної Республіки Крим - розпорядження.</w:t>
            </w:r>
          </w:p>
          <w:p w14:paraId="673FE10D"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1" w:name="n289"/>
            <w:bookmarkEnd w:id="701"/>
            <w:r w:rsidRPr="008729B4">
              <w:rPr>
                <w:color w:val="000000"/>
              </w:rPr>
              <w:lastRenderedPageBreak/>
              <w:t>З метою попереднього розгляду матеріалів щодо надання дозволів Держгеонадра або Рада міністрів Автономної Республіки Крим відповідно до повноважень утворює комісію з питань надрокористування.</w:t>
            </w:r>
          </w:p>
          <w:p w14:paraId="18A9AB6F"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2" w:name="n290"/>
            <w:bookmarkEnd w:id="702"/>
            <w:r w:rsidRPr="008729B4">
              <w:rPr>
                <w:color w:val="000000"/>
              </w:rPr>
              <w:t>До складу комісії з питань надрокористування, що утворюється Держгеонадрами, включаються спеціалісти Секретаріату Кабінету Міністрів України, міністерств та інших центральних органів виконавчої влади. Положення про зазначену комісію та її персональний склад затверджуються Держгеонадрами.</w:t>
            </w:r>
          </w:p>
          <w:p w14:paraId="40227088"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3" w:name="n291"/>
            <w:bookmarkEnd w:id="703"/>
            <w:r w:rsidRPr="008729B4">
              <w:rPr>
                <w:color w:val="000000"/>
              </w:rPr>
              <w:t>До складу комісії з питань надрокористування, що утворюється Радою міністрів Автономної Республіки Крим, включаються спеціалісти апарату Ради міністрів Автономної Республіки Крим, органів виконавчої влади Автономної Республіки Крим, центрального органу виконавчої влади у сфері геологічного вивчення та раціонального використання надр, а також територіальних органів міністерств та інших центральних органів виконавчої влади. Положення про зазначену комісію та її персональний склад затверджуються Радою міністрів Автономної Республіки Крим.</w:t>
            </w:r>
          </w:p>
          <w:p w14:paraId="0443D585"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4" w:name="n292"/>
            <w:bookmarkEnd w:id="704"/>
            <w:r w:rsidRPr="008729B4">
              <w:rPr>
                <w:color w:val="000000"/>
              </w:rPr>
              <w:t>Наказ Держгеонадр про надання дозволу розміщується протягом п’яти днів на офіційному веб-сайті Держгеонадр.</w:t>
            </w:r>
          </w:p>
          <w:p w14:paraId="39630710"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5" w:name="n293"/>
            <w:bookmarkEnd w:id="705"/>
            <w:r w:rsidRPr="008729B4">
              <w:rPr>
                <w:color w:val="000000"/>
              </w:rPr>
              <w:t>Розпорядження Ради міністрів Автономної Республіки Крим про надання дозволу розміщується протягом п’яти днів на офіційному веб-сайті Ради міністрів Автономної Республіки Крим.</w:t>
            </w:r>
          </w:p>
          <w:p w14:paraId="2712D00C" w14:textId="77777777" w:rsidR="006D1D97" w:rsidRPr="008729B4" w:rsidRDefault="006D1D97" w:rsidP="005E5E96">
            <w:pPr>
              <w:pStyle w:val="rvps2"/>
              <w:shd w:val="clear" w:color="auto" w:fill="FFFFFF"/>
              <w:spacing w:before="0" w:beforeAutospacing="0" w:after="0" w:afterAutospacing="0"/>
              <w:ind w:firstLine="450"/>
              <w:jc w:val="both"/>
              <w:textAlignment w:val="baseline"/>
              <w:rPr>
                <w:color w:val="000000"/>
              </w:rPr>
            </w:pPr>
            <w:bookmarkStart w:id="706" w:name="n294"/>
            <w:bookmarkEnd w:id="706"/>
            <w:r w:rsidRPr="008729B4">
              <w:rPr>
                <w:color w:val="000000"/>
              </w:rPr>
              <w:t>Наказ Держгеонадр та розпорядження Ради міністрів Автономної Республіки Крим про зупинення, анулювання, відмову в наданні чи продовженні строку дії дозволу можуть бути оскаржені в установленому законодавством порядку.</w:t>
            </w:r>
          </w:p>
          <w:p w14:paraId="17C43108" w14:textId="77777777" w:rsidR="00E16F01" w:rsidRPr="008729B4" w:rsidRDefault="00E16F01"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C99BD1F" w14:textId="77777777" w:rsidR="006D1D97" w:rsidRPr="008729B4" w:rsidRDefault="006D1D97" w:rsidP="005E5E96">
            <w:pPr>
              <w:pStyle w:val="rvps2"/>
              <w:shd w:val="clear" w:color="auto" w:fill="FFFFFF"/>
              <w:spacing w:before="120" w:beforeAutospacing="0" w:after="120" w:afterAutospacing="0"/>
              <w:ind w:firstLine="709"/>
              <w:jc w:val="both"/>
              <w:textAlignment w:val="baseline"/>
              <w:rPr>
                <w:b/>
                <w:color w:val="000000"/>
                <w:shd w:val="clear" w:color="auto" w:fill="FFFFFF"/>
              </w:rPr>
            </w:pPr>
            <w:r w:rsidRPr="008729B4">
              <w:rPr>
                <w:b/>
              </w:rPr>
              <w:lastRenderedPageBreak/>
              <w:t xml:space="preserve">25. </w:t>
            </w:r>
            <w:r w:rsidRPr="008729B4">
              <w:rPr>
                <w:b/>
                <w:color w:val="000000"/>
                <w:shd w:val="clear" w:color="auto" w:fill="FFFFFF"/>
              </w:rPr>
              <w:t xml:space="preserve">Про надання, продовження строку дії, зупинення, поновлення, переоформлення, видачу дубліката, </w:t>
            </w:r>
            <w:del w:id="707" w:author="Author" w:date="2015-11-20T17:29:00Z">
              <w:r w:rsidRPr="008729B4" w:rsidDel="0084208C">
                <w:rPr>
                  <w:b/>
                  <w:color w:val="000000"/>
                  <w:shd w:val="clear" w:color="auto" w:fill="FFFFFF"/>
                </w:rPr>
                <w:delText>анулювання дозволу</w:delText>
              </w:r>
            </w:del>
            <w:r w:rsidRPr="008729B4">
              <w:rPr>
                <w:b/>
                <w:color w:val="000000"/>
                <w:shd w:val="clear" w:color="auto" w:fill="FFFFFF"/>
              </w:rPr>
              <w:t xml:space="preserve"> та внесення змін до нього Держгеонадра видає наказ, а Рада </w:t>
            </w:r>
            <w:r w:rsidRPr="008729B4">
              <w:rPr>
                <w:b/>
                <w:color w:val="000000"/>
                <w:shd w:val="clear" w:color="auto" w:fill="FFFFFF"/>
              </w:rPr>
              <w:lastRenderedPageBreak/>
              <w:t>міністрів Автономної Республіки Крим - розпорядження.</w:t>
            </w:r>
          </w:p>
          <w:p w14:paraId="10F93777" w14:textId="77777777" w:rsidR="006D1D97" w:rsidRPr="008729B4" w:rsidRDefault="006D1D97" w:rsidP="005E5E96">
            <w:pPr>
              <w:pStyle w:val="rvps2"/>
              <w:shd w:val="clear" w:color="auto" w:fill="FFFFFF"/>
              <w:spacing w:before="120" w:beforeAutospacing="0" w:after="120" w:afterAutospacing="0"/>
              <w:ind w:firstLine="709"/>
              <w:jc w:val="both"/>
              <w:textAlignment w:val="baseline"/>
              <w:rPr>
                <w:b/>
              </w:rPr>
            </w:pPr>
            <w:r w:rsidRPr="008729B4">
              <w:rPr>
                <w:b/>
              </w:rPr>
              <w:t>Наказ Держгеонадр про надання дозволу розміщується протягом п’яти днів на офіційному веб-сайті Держгеонадр.</w:t>
            </w:r>
          </w:p>
          <w:p w14:paraId="43D1849B" w14:textId="77777777" w:rsidR="006D1D97" w:rsidRPr="008729B4" w:rsidRDefault="006D1D97" w:rsidP="005E5E96">
            <w:pPr>
              <w:pStyle w:val="rvps2"/>
              <w:shd w:val="clear" w:color="auto" w:fill="FFFFFF"/>
              <w:spacing w:before="120" w:beforeAutospacing="0" w:after="120" w:afterAutospacing="0"/>
              <w:ind w:firstLine="709"/>
              <w:jc w:val="both"/>
              <w:textAlignment w:val="baseline"/>
              <w:rPr>
                <w:b/>
                <w:color w:val="000000"/>
                <w:shd w:val="clear" w:color="auto" w:fill="FFFFFF"/>
              </w:rPr>
            </w:pPr>
            <w:r w:rsidRPr="008729B4">
              <w:rPr>
                <w:b/>
                <w:color w:val="000000"/>
                <w:shd w:val="clear" w:color="auto" w:fill="FFFFFF"/>
              </w:rPr>
              <w:t>Розпорядження Ради міністрів Автономної Республіки Крим про надання дозволу розміщується протягом п’яти днів на офіційному веб-сайті Ради міністрів Автономної Республіки Крим.</w:t>
            </w:r>
          </w:p>
          <w:p w14:paraId="57D906DF" w14:textId="77777777" w:rsidR="006D1D97" w:rsidRPr="008729B4" w:rsidRDefault="006D1D97" w:rsidP="005E5E96">
            <w:pPr>
              <w:pStyle w:val="rvps2"/>
              <w:shd w:val="clear" w:color="auto" w:fill="FFFFFF"/>
              <w:spacing w:before="120" w:beforeAutospacing="0" w:after="120" w:afterAutospacing="0"/>
              <w:ind w:firstLine="709"/>
              <w:jc w:val="both"/>
              <w:textAlignment w:val="baseline"/>
              <w:rPr>
                <w:b/>
                <w:color w:val="000000"/>
                <w:shd w:val="clear" w:color="auto" w:fill="FFFFFF"/>
              </w:rPr>
            </w:pPr>
            <w:r w:rsidRPr="008729B4">
              <w:rPr>
                <w:b/>
              </w:rPr>
              <w:t xml:space="preserve">Наказ Держгеонадр та розпорядження Ради міністрів Автономної Республіки Крим про зупинення, </w:t>
            </w:r>
            <w:del w:id="708" w:author="Author" w:date="2015-11-20T17:30:00Z">
              <w:r w:rsidRPr="008729B4" w:rsidDel="0084208C">
                <w:rPr>
                  <w:b/>
                </w:rPr>
                <w:delText xml:space="preserve">анулювання, </w:delText>
              </w:r>
            </w:del>
            <w:r w:rsidRPr="008729B4">
              <w:rPr>
                <w:b/>
              </w:rPr>
              <w:t>відмову в наданні чи продовженні строку дії дозволу розміщуються протягом п’яти днів на офіційному веб-сайті відповідного органу.</w:t>
            </w:r>
          </w:p>
          <w:p w14:paraId="3BE98DAD" w14:textId="77777777" w:rsidR="00E16F01" w:rsidRDefault="006D1D97" w:rsidP="00842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ns w:id="709" w:author="Author" w:date="2015-11-20T17:32:00Z"/>
                <w:b/>
                <w:color w:val="000000"/>
                <w:shd w:val="clear" w:color="auto" w:fill="FFFFFF"/>
              </w:rPr>
            </w:pPr>
            <w:r w:rsidRPr="008729B4">
              <w:rPr>
                <w:b/>
                <w:color w:val="000000"/>
                <w:shd w:val="clear" w:color="auto" w:fill="FFFFFF"/>
              </w:rPr>
              <w:t xml:space="preserve">Наказ Держгеонадр та розпорядження Ради міністрів Автономної Республіки Крим </w:t>
            </w:r>
            <w:ins w:id="710" w:author="Author" w:date="2015-11-20T17:36:00Z">
              <w:r w:rsidR="00237F64">
                <w:rPr>
                  <w:b/>
                </w:rPr>
                <w:t>з питань надрокористування можуть бути оскаржені</w:t>
              </w:r>
            </w:ins>
            <w:del w:id="711" w:author="Author" w:date="2015-11-20T17:37:00Z">
              <w:r w:rsidRPr="008729B4" w:rsidDel="00237F64">
                <w:rPr>
                  <w:b/>
                  <w:color w:val="000000"/>
                  <w:shd w:val="clear" w:color="auto" w:fill="FFFFFF"/>
                </w:rPr>
                <w:delText xml:space="preserve">про зупинення, </w:delText>
              </w:r>
            </w:del>
            <w:del w:id="712" w:author="Author" w:date="2015-11-20T17:30:00Z">
              <w:r w:rsidRPr="008729B4" w:rsidDel="0084208C">
                <w:rPr>
                  <w:b/>
                  <w:color w:val="000000"/>
                  <w:shd w:val="clear" w:color="auto" w:fill="FFFFFF"/>
                </w:rPr>
                <w:delText xml:space="preserve">анулювання, </w:delText>
              </w:r>
            </w:del>
            <w:del w:id="713" w:author="Author" w:date="2015-11-20T17:37:00Z">
              <w:r w:rsidRPr="008729B4" w:rsidDel="00237F64">
                <w:rPr>
                  <w:b/>
                  <w:color w:val="000000"/>
                  <w:shd w:val="clear" w:color="auto" w:fill="FFFFFF"/>
                </w:rPr>
                <w:delText>відмову в наданні чи продовженні строку дії дозволу можуть бути оскаржені</w:delText>
              </w:r>
            </w:del>
            <w:r w:rsidRPr="008729B4">
              <w:rPr>
                <w:b/>
                <w:color w:val="000000"/>
                <w:shd w:val="clear" w:color="auto" w:fill="FFFFFF"/>
              </w:rPr>
              <w:t xml:space="preserve"> в установленому законодавством порядку.</w:t>
            </w:r>
          </w:p>
          <w:p w14:paraId="09ECF892" w14:textId="77777777" w:rsidR="0084208C" w:rsidRDefault="0084208C" w:rsidP="00842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ins w:id="714" w:author="Author" w:date="2015-11-20T17:32:00Z"/>
                <w:b/>
                <w:color w:val="000000"/>
                <w:shd w:val="clear" w:color="auto" w:fill="FFFFFF"/>
              </w:rPr>
            </w:pPr>
          </w:p>
          <w:p w14:paraId="6308C0E5" w14:textId="77777777" w:rsidR="0084208C" w:rsidRPr="008729B4" w:rsidRDefault="0084208C" w:rsidP="00842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color w:val="000000"/>
                <w:lang w:eastAsia="en-US"/>
              </w:rPr>
            </w:pPr>
            <w:ins w:id="715" w:author="Author" w:date="2015-11-20T17:32:00Z">
              <w:r>
                <w:rPr>
                  <w:b/>
                  <w:color w:val="000000"/>
                  <w:shd w:val="clear" w:color="auto" w:fill="FFFFFF"/>
                </w:rPr>
                <w:t>Рішення суду щодо анулювання дозволу</w:t>
              </w:r>
            </w:ins>
            <w:ins w:id="716" w:author="Author" w:date="2015-11-20T17:33:00Z">
              <w:r>
                <w:rPr>
                  <w:b/>
                  <w:color w:val="000000"/>
                  <w:shd w:val="clear" w:color="auto" w:fill="FFFFFF"/>
                </w:rPr>
                <w:t xml:space="preserve">, яке вступило в закону силу, </w:t>
              </w:r>
            </w:ins>
            <w:ins w:id="717" w:author="Author" w:date="2015-11-20T17:32:00Z">
              <w:r>
                <w:rPr>
                  <w:b/>
                  <w:color w:val="000000"/>
                  <w:shd w:val="clear" w:color="auto" w:fill="FFFFFF"/>
                </w:rPr>
                <w:t xml:space="preserve"> підлягає опублікуванню на </w:t>
              </w:r>
            </w:ins>
            <w:ins w:id="718" w:author="Author" w:date="2015-11-20T17:33:00Z">
              <w:r>
                <w:rPr>
                  <w:b/>
                  <w:color w:val="000000"/>
                  <w:shd w:val="clear" w:color="auto" w:fill="FFFFFF"/>
                </w:rPr>
                <w:t xml:space="preserve">офіційному </w:t>
              </w:r>
            </w:ins>
            <w:ins w:id="719" w:author="Author" w:date="2015-11-20T17:32:00Z">
              <w:r>
                <w:rPr>
                  <w:b/>
                  <w:color w:val="000000"/>
                  <w:shd w:val="clear" w:color="auto" w:fill="FFFFFF"/>
                </w:rPr>
                <w:t>веб-сайті Держгеонадр протягом 5 днів з моменту отримання</w:t>
              </w:r>
            </w:ins>
            <w:ins w:id="720" w:author="Author" w:date="2015-11-23T12:42:00Z">
              <w:r w:rsidR="00B231C7">
                <w:rPr>
                  <w:b/>
                  <w:color w:val="000000"/>
                  <w:shd w:val="clear" w:color="auto" w:fill="FFFFFF"/>
                </w:rPr>
                <w:t xml:space="preserve"> такого</w:t>
              </w:r>
            </w:ins>
            <w:ins w:id="721" w:author="Author" w:date="2015-11-20T17:32:00Z">
              <w:r>
                <w:rPr>
                  <w:b/>
                  <w:color w:val="000000"/>
                  <w:shd w:val="clear" w:color="auto" w:fill="FFFFFF"/>
                </w:rPr>
                <w:t xml:space="preserve"> рішення</w:t>
              </w:r>
            </w:ins>
            <w:ins w:id="722" w:author="Author" w:date="2015-11-20T17:33:00Z">
              <w:r>
                <w:rPr>
                  <w:b/>
                  <w:color w:val="000000"/>
                  <w:shd w:val="clear" w:color="auto" w:fill="FFFFFF"/>
                </w:rPr>
                <w:t>.</w:t>
              </w:r>
            </w:ins>
          </w:p>
        </w:tc>
      </w:tr>
      <w:tr w:rsidR="00E16F01" w:rsidRPr="008729B4" w14:paraId="63F31CBA" w14:textId="77777777" w:rsidTr="005E5E96">
        <w:tc>
          <w:tcPr>
            <w:tcW w:w="7621" w:type="dxa"/>
            <w:tcBorders>
              <w:top w:val="single" w:sz="4" w:space="0" w:color="auto"/>
              <w:left w:val="single" w:sz="4" w:space="0" w:color="auto"/>
              <w:bottom w:val="single" w:sz="4" w:space="0" w:color="auto"/>
              <w:right w:val="single" w:sz="4" w:space="0" w:color="auto"/>
            </w:tcBorders>
            <w:shd w:val="clear" w:color="auto" w:fill="auto"/>
          </w:tcPr>
          <w:p w14:paraId="744DF6C6" w14:textId="77777777" w:rsidR="00842D31" w:rsidRPr="008729B4" w:rsidRDefault="00842D31" w:rsidP="005E5E96">
            <w:pPr>
              <w:pStyle w:val="rvps2"/>
              <w:shd w:val="clear" w:color="auto" w:fill="FFFFFF"/>
              <w:spacing w:before="0" w:beforeAutospacing="0" w:after="150" w:afterAutospacing="0"/>
              <w:ind w:firstLine="450"/>
              <w:jc w:val="both"/>
              <w:textAlignment w:val="baseline"/>
              <w:rPr>
                <w:color w:val="000000"/>
              </w:rPr>
            </w:pPr>
            <w:r w:rsidRPr="008729B4">
              <w:rPr>
                <w:color w:val="000000"/>
              </w:rPr>
              <w:lastRenderedPageBreak/>
              <w:t xml:space="preserve">27. Орган з питань надання дозволу для геологічного вивчення, геологічного вивчення з дослідно-промисловою розробкою та видобування корисних копалин продовжує строк дозволів за умови надання позитивного висновку спеціалізованим державним геологічним підприємством, установою, організацією, що належать до сфери управління органу з питань надання дозволу, за результатами </w:t>
            </w:r>
            <w:r w:rsidRPr="008729B4">
              <w:rPr>
                <w:color w:val="000000"/>
              </w:rPr>
              <w:lastRenderedPageBreak/>
              <w:t>проведення державної експертизи звітів щодо результатів геологічного вивчення надр, а також інших геологічних матеріалів.</w:t>
            </w:r>
          </w:p>
          <w:p w14:paraId="6E00F154" w14:textId="77777777" w:rsidR="00842D31" w:rsidRPr="008729B4" w:rsidRDefault="00842D31" w:rsidP="005E5E96">
            <w:pPr>
              <w:pStyle w:val="rvps2"/>
              <w:shd w:val="clear" w:color="auto" w:fill="FFFFFF"/>
              <w:spacing w:before="0" w:beforeAutospacing="0" w:after="0" w:afterAutospacing="0"/>
              <w:ind w:firstLine="450"/>
              <w:jc w:val="both"/>
              <w:textAlignment w:val="baseline"/>
              <w:rPr>
                <w:color w:val="000000"/>
              </w:rPr>
            </w:pPr>
            <w:bookmarkStart w:id="723" w:name="n255"/>
            <w:bookmarkStart w:id="724" w:name="n203"/>
            <w:bookmarkEnd w:id="723"/>
            <w:bookmarkEnd w:id="724"/>
            <w:r w:rsidRPr="008729B4">
              <w:rPr>
                <w:color w:val="000000"/>
              </w:rPr>
              <w:t>Запаси корисних копалин розвіданих родовищ, а також запаси корисних копалин, додатково розвіданих у процесі розробки родовищ, підлягають експертизі та оцінюються ДКЗ у порядку, встановленому Кабінетом Міністрів України.</w:t>
            </w:r>
          </w:p>
          <w:p w14:paraId="353716D5" w14:textId="77777777" w:rsidR="00E16F01" w:rsidRPr="008729B4" w:rsidRDefault="00E16F01" w:rsidP="005E5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D73B1D6" w14:textId="77777777" w:rsidR="00842D31" w:rsidRPr="008729B4" w:rsidDel="00237F64" w:rsidRDefault="00842D31" w:rsidP="005E5E96">
            <w:pPr>
              <w:pStyle w:val="rvps2"/>
              <w:shd w:val="clear" w:color="auto" w:fill="FFFFFF"/>
              <w:spacing w:before="0" w:beforeAutospacing="0" w:after="150" w:afterAutospacing="0"/>
              <w:ind w:firstLine="450"/>
              <w:jc w:val="both"/>
              <w:textAlignment w:val="baseline"/>
              <w:rPr>
                <w:del w:id="725" w:author="Author" w:date="2015-11-20T17:38:00Z"/>
                <w:color w:val="000000"/>
              </w:rPr>
            </w:pPr>
            <w:del w:id="726" w:author="Author" w:date="2015-11-20T17:38:00Z">
              <w:r w:rsidRPr="008729B4" w:rsidDel="00237F64">
                <w:rPr>
                  <w:color w:val="000000"/>
                </w:rPr>
                <w:lastRenderedPageBreak/>
                <w:delText xml:space="preserve">27. Орган з питань надання дозволу для геологічного вивчення, геологічного вивчення з дослідно-промисловою розробкою та видобування корисних копалин продовжує строк </w:delText>
              </w:r>
              <w:r w:rsidRPr="008729B4" w:rsidDel="00237F64">
                <w:rPr>
                  <w:b/>
                  <w:color w:val="000000"/>
                </w:rPr>
                <w:delText xml:space="preserve">дії </w:delText>
              </w:r>
              <w:r w:rsidRPr="008729B4" w:rsidDel="00237F64">
                <w:rPr>
                  <w:color w:val="000000"/>
                </w:rPr>
                <w:delText xml:space="preserve">дозволів за умови надання позитивного висновку спеціалізованим державним геологічним підприємством, установою, організацією, що належать до сфери управління органу з питань надання дозволу, за результатами проведення </w:delText>
              </w:r>
              <w:r w:rsidRPr="008729B4" w:rsidDel="00237F64">
                <w:rPr>
                  <w:color w:val="000000"/>
                </w:rPr>
                <w:lastRenderedPageBreak/>
                <w:delText>державної експертизи звітів щодо результатів геологічного вивчення надр, а також інших геологічних матеріалів.</w:delText>
              </w:r>
            </w:del>
          </w:p>
          <w:p w14:paraId="7A7A2B04" w14:textId="77777777" w:rsidR="00842D31" w:rsidRPr="008729B4" w:rsidRDefault="00842D31" w:rsidP="00E148FF">
            <w:pPr>
              <w:pStyle w:val="rvps2"/>
              <w:shd w:val="clear" w:color="auto" w:fill="FFFFFF"/>
              <w:spacing w:before="0" w:beforeAutospacing="0" w:after="0" w:afterAutospacing="0"/>
              <w:ind w:firstLine="450"/>
              <w:jc w:val="both"/>
              <w:textAlignment w:val="baseline"/>
              <w:rPr>
                <w:color w:val="000000"/>
              </w:rPr>
            </w:pPr>
            <w:r w:rsidRPr="00E148FF">
              <w:rPr>
                <w:color w:val="000000"/>
              </w:rPr>
              <w:t xml:space="preserve">Запаси корисних копалин розвіданих родовищ, а також запаси корисних копалин, додатково розвіданих у процесі розробки родовищ, підлягають експертизі та оцінюються </w:t>
            </w:r>
            <w:r w:rsidRPr="00B231C7">
              <w:t xml:space="preserve">ДКЗ </w:t>
            </w:r>
            <w:r w:rsidRPr="00E148FF">
              <w:rPr>
                <w:color w:val="000000"/>
              </w:rPr>
              <w:t>у порядку, встановленому Кабінетом Міністрів України.</w:t>
            </w:r>
          </w:p>
          <w:p w14:paraId="3BD13536" w14:textId="77777777" w:rsidR="00E16F01" w:rsidRPr="008729B4" w:rsidRDefault="00E16F01" w:rsidP="00B231C7">
            <w:pPr>
              <w:pStyle w:val="rvps2"/>
              <w:shd w:val="clear" w:color="auto" w:fill="FFFFFF"/>
              <w:spacing w:before="0" w:beforeAutospacing="0" w:after="0" w:afterAutospacing="0"/>
              <w:ind w:firstLine="450"/>
              <w:jc w:val="both"/>
              <w:textAlignment w:val="baseline"/>
              <w:rPr>
                <w:bCs/>
                <w:color w:val="000000"/>
                <w:lang w:eastAsia="en-US"/>
              </w:rPr>
            </w:pPr>
          </w:p>
        </w:tc>
      </w:tr>
      <w:tr w:rsidR="00B231C7" w:rsidRPr="008729B4" w14:paraId="1A94943E" w14:textId="77777777" w:rsidTr="005E5E96">
        <w:trPr>
          <w:ins w:id="727" w:author="Author" w:date="2015-11-23T12:42:00Z"/>
        </w:trPr>
        <w:tc>
          <w:tcPr>
            <w:tcW w:w="7621" w:type="dxa"/>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99"/>
            </w:tblGrid>
            <w:tr w:rsidR="00F90E6C" w14:paraId="5E8E9771" w14:textId="77777777" w:rsidTr="00F90E6C">
              <w:trPr>
                <w:ins w:id="728" w:author="Author" w:date="2015-11-23T12:47:00Z"/>
              </w:trPr>
              <w:tc>
                <w:tcPr>
                  <w:tcW w:w="2300" w:type="pct"/>
                  <w:tcBorders>
                    <w:top w:val="single" w:sz="2" w:space="0" w:color="auto"/>
                    <w:left w:val="single" w:sz="2" w:space="0" w:color="auto"/>
                    <w:bottom w:val="single" w:sz="2" w:space="0" w:color="auto"/>
                    <w:right w:val="single" w:sz="2" w:space="0" w:color="auto"/>
                  </w:tcBorders>
                  <w:hideMark/>
                </w:tcPr>
                <w:p w14:paraId="00A1E9AF" w14:textId="77777777" w:rsidR="00F90E6C" w:rsidRPr="00F90E6C" w:rsidRDefault="00F90E6C" w:rsidP="00F90E6C">
                  <w:pPr>
                    <w:pStyle w:val="rvps12"/>
                    <w:spacing w:before="0" w:beforeAutospacing="0" w:after="0" w:afterAutospacing="0"/>
                    <w:jc w:val="center"/>
                    <w:textAlignment w:val="baseline"/>
                    <w:rPr>
                      <w:ins w:id="729" w:author="Author" w:date="2015-11-23T12:47:00Z"/>
                      <w:lang w:val="ru-RU"/>
                    </w:rPr>
                  </w:pPr>
                  <w:ins w:id="730" w:author="Author" w:date="2015-11-23T12:47:00Z">
                    <w:r w:rsidRPr="00F90E6C">
                      <w:rPr>
                        <w:lang w:val="ru-RU"/>
                      </w:rPr>
                      <w:lastRenderedPageBreak/>
                      <w:br/>
                      <w:t>Додаток 1</w:t>
                    </w:r>
                    <w:r>
                      <w:rPr>
                        <w:rStyle w:val="apple-converted-space"/>
                      </w:rPr>
                      <w:t> </w:t>
                    </w:r>
                    <w:r w:rsidRPr="00F90E6C">
                      <w:rPr>
                        <w:lang w:val="ru-RU"/>
                      </w:rPr>
                      <w:br/>
                      <w:t>до Порядку</w:t>
                    </w:r>
                    <w:r>
                      <w:rPr>
                        <w:rStyle w:val="apple-converted-space"/>
                      </w:rPr>
                      <w:t> </w:t>
                    </w:r>
                    <w:r w:rsidRPr="00F90E6C">
                      <w:rPr>
                        <w:lang w:val="ru-RU"/>
                      </w:rPr>
                      <w:br/>
                      <w:t>(в редакції</w:t>
                    </w:r>
                    <w:r>
                      <w:rPr>
                        <w:rStyle w:val="apple-converted-space"/>
                      </w:rPr>
                      <w:t> </w:t>
                    </w:r>
                  </w:ins>
                  <w:r>
                    <w:fldChar w:fldCharType="begin"/>
                  </w:r>
                  <w:r w:rsidRPr="00F90E6C">
                    <w:rPr>
                      <w:lang w:val="ru-RU"/>
                    </w:rPr>
                    <w:instrText xml:space="preserve"> </w:instrText>
                  </w:r>
                  <w:r>
                    <w:instrText>HYPERLINK</w:instrText>
                  </w:r>
                  <w:r w:rsidRPr="00F90E6C">
                    <w:rPr>
                      <w:lang w:val="ru-RU"/>
                    </w:rPr>
                    <w:instrText xml:space="preserve"> "</w:instrText>
                  </w:r>
                  <w:r>
                    <w:instrText>http</w:instrText>
                  </w:r>
                  <w:r w:rsidRPr="00F90E6C">
                    <w:rPr>
                      <w:lang w:val="ru-RU"/>
                    </w:rPr>
                    <w:instrText>://</w:instrText>
                  </w:r>
                  <w:r>
                    <w:instrText>zakon</w:instrText>
                  </w:r>
                  <w:r w:rsidRPr="00F90E6C">
                    <w:rPr>
                      <w:lang w:val="ru-RU"/>
                    </w:rPr>
                    <w:instrText>4.</w:instrText>
                  </w:r>
                  <w:r>
                    <w:instrText>rada</w:instrText>
                  </w:r>
                  <w:r w:rsidRPr="00F90E6C">
                    <w:rPr>
                      <w:lang w:val="ru-RU"/>
                    </w:rPr>
                    <w:instrText>.</w:instrText>
                  </w:r>
                  <w:r>
                    <w:instrText>gov</w:instrText>
                  </w:r>
                  <w:r w:rsidRPr="00F90E6C">
                    <w:rPr>
                      <w:lang w:val="ru-RU"/>
                    </w:rPr>
                    <w:instrText>.</w:instrText>
                  </w:r>
                  <w:r>
                    <w:instrText>ua</w:instrText>
                  </w:r>
                  <w:r w:rsidRPr="00F90E6C">
                    <w:rPr>
                      <w:lang w:val="ru-RU"/>
                    </w:rPr>
                    <w:instrText>/</w:instrText>
                  </w:r>
                  <w:r>
                    <w:instrText>laws</w:instrText>
                  </w:r>
                  <w:r w:rsidRPr="00F90E6C">
                    <w:rPr>
                      <w:lang w:val="ru-RU"/>
                    </w:rPr>
                    <w:instrText>/</w:instrText>
                  </w:r>
                  <w:r>
                    <w:instrText>show</w:instrText>
                  </w:r>
                  <w:r w:rsidRPr="00F90E6C">
                    <w:rPr>
                      <w:lang w:val="ru-RU"/>
                    </w:rPr>
                    <w:instrText>/307-2012-%</w:instrText>
                  </w:r>
                  <w:r>
                    <w:instrText>D</w:instrText>
                  </w:r>
                  <w:r w:rsidRPr="00F90E6C">
                    <w:rPr>
                      <w:lang w:val="ru-RU"/>
                    </w:rPr>
                    <w:instrText>0%</w:instrText>
                  </w:r>
                  <w:r>
                    <w:instrText>BF</w:instrText>
                  </w:r>
                  <w:r w:rsidRPr="00F90E6C">
                    <w:rPr>
                      <w:lang w:val="ru-RU"/>
                    </w:rPr>
                    <w:instrText>/</w:instrText>
                  </w:r>
                  <w:r>
                    <w:instrText>paran</w:instrText>
                  </w:r>
                  <w:r w:rsidRPr="00F90E6C">
                    <w:rPr>
                      <w:lang w:val="ru-RU"/>
                    </w:rPr>
                    <w:instrText>54" \</w:instrText>
                  </w:r>
                  <w:r>
                    <w:instrText>l</w:instrText>
                  </w:r>
                  <w:r w:rsidRPr="00F90E6C">
                    <w:rPr>
                      <w:lang w:val="ru-RU"/>
                    </w:rPr>
                    <w:instrText xml:space="preserve"> "</w:instrText>
                  </w:r>
                  <w:r>
                    <w:instrText>n</w:instrText>
                  </w:r>
                  <w:r w:rsidRPr="00F90E6C">
                    <w:rPr>
                      <w:lang w:val="ru-RU"/>
                    </w:rPr>
                    <w:instrText>54" \</w:instrText>
                  </w:r>
                  <w:r>
                    <w:instrText>t</w:instrText>
                  </w:r>
                  <w:r w:rsidRPr="00F90E6C">
                    <w:rPr>
                      <w:lang w:val="ru-RU"/>
                    </w:rPr>
                    <w:instrText xml:space="preserve"> "_</w:instrText>
                  </w:r>
                  <w:r>
                    <w:instrText>blank</w:instrText>
                  </w:r>
                  <w:r w:rsidRPr="00F90E6C">
                    <w:rPr>
                      <w:lang w:val="ru-RU"/>
                    </w:rPr>
                    <w:instrText xml:space="preserve">" </w:instrText>
                  </w:r>
                  <w:r>
                    <w:fldChar w:fldCharType="separate"/>
                  </w:r>
                  <w:ins w:id="731" w:author="Author" w:date="2015-11-23T12:47:00Z">
                    <w:r w:rsidRPr="00F90E6C">
                      <w:rPr>
                        <w:rStyle w:val="Hyperlink"/>
                        <w:bdr w:val="none" w:sz="0" w:space="0" w:color="auto" w:frame="1"/>
                        <w:lang w:val="ru-RU"/>
                      </w:rPr>
                      <w:t>постанови Кабінету Міністрів України</w:t>
                    </w:r>
                    <w:r>
                      <w:fldChar w:fldCharType="end"/>
                    </w:r>
                    <w:r>
                      <w:rPr>
                        <w:rStyle w:val="apple-converted-space"/>
                      </w:rPr>
                      <w:t> </w:t>
                    </w:r>
                    <w:r w:rsidRPr="00F90E6C">
                      <w:rPr>
                        <w:lang w:val="ru-RU"/>
                      </w:rPr>
                      <w:br/>
                    </w:r>
                  </w:ins>
                  <w:r>
                    <w:fldChar w:fldCharType="begin"/>
                  </w:r>
                  <w:r w:rsidRPr="00F90E6C">
                    <w:rPr>
                      <w:lang w:val="ru-RU"/>
                    </w:rPr>
                    <w:instrText xml:space="preserve"> </w:instrText>
                  </w:r>
                  <w:r>
                    <w:instrText>HYPERLINK</w:instrText>
                  </w:r>
                  <w:r w:rsidRPr="00F90E6C">
                    <w:rPr>
                      <w:lang w:val="ru-RU"/>
                    </w:rPr>
                    <w:instrText xml:space="preserve"> "</w:instrText>
                  </w:r>
                  <w:r>
                    <w:instrText>http</w:instrText>
                  </w:r>
                  <w:r w:rsidRPr="00F90E6C">
                    <w:rPr>
                      <w:lang w:val="ru-RU"/>
                    </w:rPr>
                    <w:instrText>://</w:instrText>
                  </w:r>
                  <w:r>
                    <w:instrText>zakon</w:instrText>
                  </w:r>
                  <w:r w:rsidRPr="00F90E6C">
                    <w:rPr>
                      <w:lang w:val="ru-RU"/>
                    </w:rPr>
                    <w:instrText>4.</w:instrText>
                  </w:r>
                  <w:r>
                    <w:instrText>rada</w:instrText>
                  </w:r>
                  <w:r w:rsidRPr="00F90E6C">
                    <w:rPr>
                      <w:lang w:val="ru-RU"/>
                    </w:rPr>
                    <w:instrText>.</w:instrText>
                  </w:r>
                  <w:r>
                    <w:instrText>gov</w:instrText>
                  </w:r>
                  <w:r w:rsidRPr="00F90E6C">
                    <w:rPr>
                      <w:lang w:val="ru-RU"/>
                    </w:rPr>
                    <w:instrText>.</w:instrText>
                  </w:r>
                  <w:r>
                    <w:instrText>ua</w:instrText>
                  </w:r>
                  <w:r w:rsidRPr="00F90E6C">
                    <w:rPr>
                      <w:lang w:val="ru-RU"/>
                    </w:rPr>
                    <w:instrText>/</w:instrText>
                  </w:r>
                  <w:r>
                    <w:instrText>laws</w:instrText>
                  </w:r>
                  <w:r w:rsidRPr="00F90E6C">
                    <w:rPr>
                      <w:lang w:val="ru-RU"/>
                    </w:rPr>
                    <w:instrText>/</w:instrText>
                  </w:r>
                  <w:r>
                    <w:instrText>show</w:instrText>
                  </w:r>
                  <w:r w:rsidRPr="00F90E6C">
                    <w:rPr>
                      <w:lang w:val="ru-RU"/>
                    </w:rPr>
                    <w:instrText>/307-2012-%</w:instrText>
                  </w:r>
                  <w:r>
                    <w:instrText>D</w:instrText>
                  </w:r>
                  <w:r w:rsidRPr="00F90E6C">
                    <w:rPr>
                      <w:lang w:val="ru-RU"/>
                    </w:rPr>
                    <w:instrText>0%</w:instrText>
                  </w:r>
                  <w:r>
                    <w:instrText>BF</w:instrText>
                  </w:r>
                  <w:r w:rsidRPr="00F90E6C">
                    <w:rPr>
                      <w:lang w:val="ru-RU"/>
                    </w:rPr>
                    <w:instrText>/</w:instrText>
                  </w:r>
                  <w:r>
                    <w:instrText>paran</w:instrText>
                  </w:r>
                  <w:r w:rsidRPr="00F90E6C">
                    <w:rPr>
                      <w:lang w:val="ru-RU"/>
                    </w:rPr>
                    <w:instrText>54" \</w:instrText>
                  </w:r>
                  <w:r>
                    <w:instrText>l</w:instrText>
                  </w:r>
                  <w:r w:rsidRPr="00F90E6C">
                    <w:rPr>
                      <w:lang w:val="ru-RU"/>
                    </w:rPr>
                    <w:instrText xml:space="preserve"> "</w:instrText>
                  </w:r>
                  <w:r>
                    <w:instrText>n</w:instrText>
                  </w:r>
                  <w:r w:rsidRPr="00F90E6C">
                    <w:rPr>
                      <w:lang w:val="ru-RU"/>
                    </w:rPr>
                    <w:instrText>54" \</w:instrText>
                  </w:r>
                  <w:r>
                    <w:instrText>t</w:instrText>
                  </w:r>
                  <w:r w:rsidRPr="00F90E6C">
                    <w:rPr>
                      <w:lang w:val="ru-RU"/>
                    </w:rPr>
                    <w:instrText xml:space="preserve"> "_</w:instrText>
                  </w:r>
                  <w:r>
                    <w:instrText>blank</w:instrText>
                  </w:r>
                  <w:r w:rsidRPr="00F90E6C">
                    <w:rPr>
                      <w:lang w:val="ru-RU"/>
                    </w:rPr>
                    <w:instrText xml:space="preserve">" </w:instrText>
                  </w:r>
                  <w:r>
                    <w:fldChar w:fldCharType="separate"/>
                  </w:r>
                  <w:ins w:id="732" w:author="Author" w:date="2015-11-23T12:47:00Z">
                    <w:r w:rsidRPr="00F90E6C">
                      <w:rPr>
                        <w:rStyle w:val="Hyperlink"/>
                        <w:bdr w:val="none" w:sz="0" w:space="0" w:color="auto" w:frame="1"/>
                        <w:lang w:val="ru-RU"/>
                      </w:rPr>
                      <w:t>від 25 січня 2012 р. № 307</w:t>
                    </w:r>
                    <w:r>
                      <w:fldChar w:fldCharType="end"/>
                    </w:r>
                    <w:r w:rsidRPr="00F90E6C">
                      <w:rPr>
                        <w:lang w:val="ru-RU"/>
                      </w:rPr>
                      <w:t>)</w:t>
                    </w:r>
                  </w:ins>
                </w:p>
              </w:tc>
            </w:tr>
          </w:tbl>
          <w:p w14:paraId="1F54C516" w14:textId="77777777" w:rsidR="00F90E6C" w:rsidRPr="00F90E6C" w:rsidRDefault="00F90E6C" w:rsidP="00F90E6C">
            <w:pPr>
              <w:pStyle w:val="rvps7"/>
              <w:shd w:val="clear" w:color="auto" w:fill="FFFFFF"/>
              <w:spacing w:before="0" w:beforeAutospacing="0" w:after="0" w:afterAutospacing="0"/>
              <w:ind w:left="450" w:right="450"/>
              <w:jc w:val="center"/>
              <w:textAlignment w:val="baseline"/>
              <w:rPr>
                <w:ins w:id="733" w:author="Author" w:date="2015-11-23T12:47:00Z"/>
                <w:color w:val="000000"/>
                <w:lang w:val="ru-RU"/>
              </w:rPr>
            </w:pPr>
            <w:ins w:id="734" w:author="Author" w:date="2015-11-23T12:47:00Z">
              <w:r w:rsidRPr="00F90E6C">
                <w:rPr>
                  <w:rStyle w:val="rvts15"/>
                  <w:b/>
                  <w:bCs/>
                  <w:color w:val="000000"/>
                  <w:sz w:val="28"/>
                  <w:szCs w:val="28"/>
                  <w:bdr w:val="none" w:sz="0" w:space="0" w:color="auto" w:frame="1"/>
                  <w:lang w:val="ru-RU"/>
                </w:rPr>
                <w:t>ПЕРЕЛІК</w:t>
              </w:r>
              <w:r>
                <w:rPr>
                  <w:rStyle w:val="apple-converted-space"/>
                  <w:b/>
                  <w:bCs/>
                  <w:color w:val="000000"/>
                  <w:sz w:val="28"/>
                  <w:szCs w:val="28"/>
                  <w:bdr w:val="none" w:sz="0" w:space="0" w:color="auto" w:frame="1"/>
                </w:rPr>
                <w:t> </w:t>
              </w:r>
              <w:r w:rsidRPr="00F90E6C">
                <w:rPr>
                  <w:color w:val="000000"/>
                  <w:lang w:val="ru-RU"/>
                </w:rPr>
                <w:br/>
              </w:r>
              <w:r w:rsidRPr="00F90E6C">
                <w:rPr>
                  <w:rStyle w:val="rvts15"/>
                  <w:b/>
                  <w:bCs/>
                  <w:color w:val="000000"/>
                  <w:sz w:val="28"/>
                  <w:szCs w:val="28"/>
                  <w:bdr w:val="none" w:sz="0" w:space="0" w:color="auto" w:frame="1"/>
                  <w:lang w:val="ru-RU"/>
                </w:rPr>
                <w:t>документів, що подаються разом із заявою про надання спеціального дозволу на користування надрами без проведення аукціону</w:t>
              </w:r>
            </w:ins>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46"/>
              <w:gridCol w:w="3843"/>
            </w:tblGrid>
            <w:tr w:rsidR="00F90E6C" w14:paraId="74EEA226" w14:textId="77777777" w:rsidTr="00F90E6C">
              <w:trPr>
                <w:ins w:id="735" w:author="Author" w:date="2015-11-23T12:47:00Z"/>
              </w:trPr>
              <w:tc>
                <w:tcPr>
                  <w:tcW w:w="4410" w:type="dxa"/>
                  <w:tcBorders>
                    <w:top w:val="single" w:sz="6" w:space="0" w:color="000000"/>
                    <w:left w:val="single" w:sz="6" w:space="0" w:color="000000"/>
                    <w:bottom w:val="single" w:sz="6" w:space="0" w:color="000000"/>
                    <w:right w:val="single" w:sz="6" w:space="0" w:color="000000"/>
                  </w:tcBorders>
                  <w:hideMark/>
                </w:tcPr>
                <w:p w14:paraId="1219A5AD" w14:textId="77777777" w:rsidR="00F90E6C" w:rsidRDefault="00F90E6C" w:rsidP="00F90E6C">
                  <w:pPr>
                    <w:pStyle w:val="rvps12"/>
                    <w:spacing w:before="150" w:beforeAutospacing="0" w:after="150" w:afterAutospacing="0"/>
                    <w:jc w:val="center"/>
                    <w:textAlignment w:val="baseline"/>
                    <w:rPr>
                      <w:ins w:id="736" w:author="Author" w:date="2015-11-23T12:47:00Z"/>
                    </w:rPr>
                  </w:pPr>
                  <w:ins w:id="737" w:author="Author" w:date="2015-11-23T12:47:00Z">
                    <w:r>
                      <w:t>Вид користування надрами</w:t>
                    </w:r>
                  </w:ins>
                </w:p>
              </w:tc>
              <w:tc>
                <w:tcPr>
                  <w:tcW w:w="4560" w:type="dxa"/>
                  <w:tcBorders>
                    <w:top w:val="single" w:sz="6" w:space="0" w:color="000000"/>
                    <w:left w:val="single" w:sz="6" w:space="0" w:color="000000"/>
                    <w:bottom w:val="single" w:sz="6" w:space="0" w:color="000000"/>
                    <w:right w:val="single" w:sz="6" w:space="0" w:color="000000"/>
                  </w:tcBorders>
                  <w:hideMark/>
                </w:tcPr>
                <w:p w14:paraId="7CF598AA" w14:textId="77777777" w:rsidR="00F90E6C" w:rsidRDefault="00F90E6C" w:rsidP="00F90E6C">
                  <w:pPr>
                    <w:pStyle w:val="rvps12"/>
                    <w:spacing w:before="150" w:beforeAutospacing="0" w:after="150" w:afterAutospacing="0"/>
                    <w:jc w:val="center"/>
                    <w:textAlignment w:val="baseline"/>
                    <w:rPr>
                      <w:ins w:id="738" w:author="Author" w:date="2015-11-23T12:47:00Z"/>
                    </w:rPr>
                  </w:pPr>
                  <w:ins w:id="739" w:author="Author" w:date="2015-11-23T12:47:00Z">
                    <w:r>
                      <w:t>Найменування документа</w:t>
                    </w:r>
                  </w:ins>
                </w:p>
              </w:tc>
            </w:tr>
            <w:tr w:rsidR="00F90E6C" w14:paraId="17BDAA7F" w14:textId="77777777" w:rsidTr="00F90E6C">
              <w:trPr>
                <w:ins w:id="740" w:author="Author" w:date="2015-11-23T12:47:00Z"/>
              </w:trPr>
              <w:tc>
                <w:tcPr>
                  <w:tcW w:w="4410" w:type="dxa"/>
                  <w:tcBorders>
                    <w:top w:val="nil"/>
                    <w:left w:val="nil"/>
                    <w:bottom w:val="nil"/>
                    <w:right w:val="nil"/>
                  </w:tcBorders>
                  <w:hideMark/>
                </w:tcPr>
                <w:p w14:paraId="01CF7755" w14:textId="77777777" w:rsidR="00F90E6C" w:rsidRPr="00F90E6C" w:rsidRDefault="00F90E6C" w:rsidP="00F90E6C">
                  <w:pPr>
                    <w:pStyle w:val="rvps14"/>
                    <w:spacing w:before="150" w:beforeAutospacing="0" w:after="150" w:afterAutospacing="0"/>
                    <w:textAlignment w:val="baseline"/>
                    <w:rPr>
                      <w:ins w:id="741" w:author="Author" w:date="2015-11-23T12:47:00Z"/>
                      <w:lang w:val="uk-UA"/>
                    </w:rPr>
                  </w:pPr>
                  <w:ins w:id="742" w:author="Author" w:date="2015-11-23T12:47:00Z">
                    <w:r w:rsidRPr="00F90E6C">
                      <w:rPr>
                        <w:lang w:val="uk-UA"/>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вуглеводнів, з подальшим видобуванням нафти і газу (промислова розробка родовищ)</w:t>
                    </w:r>
                  </w:ins>
                </w:p>
              </w:tc>
              <w:tc>
                <w:tcPr>
                  <w:tcW w:w="4560" w:type="dxa"/>
                  <w:tcBorders>
                    <w:top w:val="nil"/>
                    <w:left w:val="nil"/>
                    <w:bottom w:val="nil"/>
                    <w:right w:val="nil"/>
                  </w:tcBorders>
                  <w:hideMark/>
                </w:tcPr>
                <w:p w14:paraId="0F219E2C" w14:textId="77777777" w:rsidR="00F90E6C" w:rsidRPr="00F90E6C" w:rsidRDefault="00F90E6C" w:rsidP="00F90E6C">
                  <w:pPr>
                    <w:pStyle w:val="rvps14"/>
                    <w:spacing w:before="150" w:beforeAutospacing="0" w:after="150" w:afterAutospacing="0"/>
                    <w:textAlignment w:val="baseline"/>
                    <w:rPr>
                      <w:ins w:id="743" w:author="Author" w:date="2015-11-23T12:47:00Z"/>
                      <w:lang w:val="uk-UA"/>
                    </w:rPr>
                  </w:pPr>
                  <w:ins w:id="744" w:author="Author" w:date="2015-11-23T12:47:00Z">
                    <w:r w:rsidRPr="00F90E6C">
                      <w:rPr>
                        <w:lang w:val="uk-UA"/>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w:t>
                    </w:r>
                  </w:ins>
                </w:p>
              </w:tc>
            </w:tr>
            <w:tr w:rsidR="00F90E6C" w14:paraId="577FBC7B" w14:textId="77777777" w:rsidTr="00F90E6C">
              <w:trPr>
                <w:ins w:id="745" w:author="Author" w:date="2015-11-23T12:47:00Z"/>
              </w:trPr>
              <w:tc>
                <w:tcPr>
                  <w:tcW w:w="4410" w:type="dxa"/>
                  <w:tcBorders>
                    <w:top w:val="nil"/>
                    <w:left w:val="nil"/>
                    <w:bottom w:val="nil"/>
                    <w:right w:val="nil"/>
                  </w:tcBorders>
                  <w:hideMark/>
                </w:tcPr>
                <w:p w14:paraId="62429091" w14:textId="77777777" w:rsidR="00F90E6C" w:rsidRPr="00F90E6C" w:rsidRDefault="00F90E6C" w:rsidP="00F90E6C">
                  <w:pPr>
                    <w:pStyle w:val="rvps14"/>
                    <w:spacing w:before="150" w:beforeAutospacing="0" w:after="150" w:afterAutospacing="0"/>
                    <w:textAlignment w:val="baseline"/>
                    <w:rPr>
                      <w:ins w:id="746" w:author="Author" w:date="2015-11-23T12:47:00Z"/>
                      <w:lang w:val="uk-UA"/>
                    </w:rPr>
                  </w:pPr>
                </w:p>
              </w:tc>
              <w:tc>
                <w:tcPr>
                  <w:tcW w:w="4560" w:type="dxa"/>
                  <w:tcBorders>
                    <w:top w:val="nil"/>
                    <w:left w:val="nil"/>
                    <w:bottom w:val="nil"/>
                    <w:right w:val="nil"/>
                  </w:tcBorders>
                  <w:hideMark/>
                </w:tcPr>
                <w:p w14:paraId="2EB100FD" w14:textId="77777777" w:rsidR="00F90E6C" w:rsidRPr="00F90E6C" w:rsidRDefault="00F90E6C" w:rsidP="00F90E6C">
                  <w:pPr>
                    <w:pStyle w:val="rvps14"/>
                    <w:spacing w:before="150" w:beforeAutospacing="0" w:after="150" w:afterAutospacing="0"/>
                    <w:textAlignment w:val="baseline"/>
                    <w:rPr>
                      <w:ins w:id="747" w:author="Author" w:date="2015-11-23T12:47:00Z"/>
                      <w:lang w:val="ru-RU"/>
                    </w:rPr>
                  </w:pPr>
                  <w:ins w:id="748" w:author="Author" w:date="2015-11-23T12:47:00Z">
                    <w:r w:rsidRPr="00F90E6C">
                      <w:rPr>
                        <w:lang w:val="ru-RU"/>
                      </w:rPr>
                      <w:t>оригінали або засвідчені копії погоджень, передбачених пунктом 9 Порядку надання спеціальних дозволів на користування надрами</w:t>
                    </w:r>
                  </w:ins>
                </w:p>
              </w:tc>
            </w:tr>
            <w:tr w:rsidR="00F90E6C" w14:paraId="73EFAAAE" w14:textId="77777777" w:rsidTr="00F90E6C">
              <w:trPr>
                <w:ins w:id="749" w:author="Author" w:date="2015-11-23T12:47:00Z"/>
              </w:trPr>
              <w:tc>
                <w:tcPr>
                  <w:tcW w:w="4410" w:type="dxa"/>
                  <w:tcBorders>
                    <w:top w:val="nil"/>
                    <w:left w:val="nil"/>
                    <w:bottom w:val="nil"/>
                    <w:right w:val="nil"/>
                  </w:tcBorders>
                  <w:hideMark/>
                </w:tcPr>
                <w:p w14:paraId="5A6E9AF7" w14:textId="77777777" w:rsidR="00F90E6C" w:rsidRPr="00F90E6C" w:rsidRDefault="00F90E6C" w:rsidP="00F90E6C">
                  <w:pPr>
                    <w:pStyle w:val="rvps14"/>
                    <w:spacing w:before="150" w:beforeAutospacing="0" w:after="150" w:afterAutospacing="0"/>
                    <w:textAlignment w:val="baseline"/>
                    <w:rPr>
                      <w:ins w:id="750" w:author="Author" w:date="2015-11-23T12:47:00Z"/>
                      <w:lang w:val="ru-RU"/>
                    </w:rPr>
                  </w:pPr>
                </w:p>
              </w:tc>
              <w:tc>
                <w:tcPr>
                  <w:tcW w:w="4560" w:type="dxa"/>
                  <w:tcBorders>
                    <w:top w:val="nil"/>
                    <w:left w:val="nil"/>
                    <w:bottom w:val="nil"/>
                    <w:right w:val="nil"/>
                  </w:tcBorders>
                  <w:hideMark/>
                </w:tcPr>
                <w:p w14:paraId="603BDF3A" w14:textId="77777777" w:rsidR="00F90E6C" w:rsidRPr="00F90E6C" w:rsidRDefault="00F90E6C" w:rsidP="00F90E6C">
                  <w:pPr>
                    <w:pStyle w:val="rvps14"/>
                    <w:spacing w:before="150" w:beforeAutospacing="0" w:after="150" w:afterAutospacing="0"/>
                    <w:textAlignment w:val="baseline"/>
                    <w:rPr>
                      <w:ins w:id="751" w:author="Author" w:date="2015-11-23T12:47:00Z"/>
                      <w:lang w:val="ru-RU"/>
                    </w:rPr>
                  </w:pPr>
                  <w:ins w:id="752" w:author="Author" w:date="2015-11-23T12:47:00Z">
                    <w:r w:rsidRPr="00F90E6C">
                      <w:rPr>
                        <w:lang w:val="ru-RU"/>
                      </w:rPr>
                      <w:t>засвідчена копія дозволу на спеціальне водокористування (для родовищ підземних вод)</w:t>
                    </w:r>
                  </w:ins>
                </w:p>
              </w:tc>
            </w:tr>
            <w:tr w:rsidR="00F90E6C" w14:paraId="164216C2" w14:textId="77777777" w:rsidTr="00F90E6C">
              <w:trPr>
                <w:ins w:id="753" w:author="Author" w:date="2015-11-23T12:47:00Z"/>
              </w:trPr>
              <w:tc>
                <w:tcPr>
                  <w:tcW w:w="4410" w:type="dxa"/>
                  <w:tcBorders>
                    <w:top w:val="nil"/>
                    <w:left w:val="nil"/>
                    <w:bottom w:val="nil"/>
                    <w:right w:val="nil"/>
                  </w:tcBorders>
                  <w:hideMark/>
                </w:tcPr>
                <w:p w14:paraId="4C73C3A8" w14:textId="77777777" w:rsidR="00F90E6C" w:rsidRPr="00F90E6C" w:rsidRDefault="00F90E6C" w:rsidP="00F90E6C">
                  <w:pPr>
                    <w:pStyle w:val="rvps14"/>
                    <w:spacing w:before="150" w:beforeAutospacing="0" w:after="150" w:afterAutospacing="0"/>
                    <w:textAlignment w:val="baseline"/>
                    <w:rPr>
                      <w:ins w:id="754" w:author="Author" w:date="2015-11-23T12:47:00Z"/>
                      <w:lang w:val="ru-RU"/>
                    </w:rPr>
                  </w:pPr>
                </w:p>
              </w:tc>
              <w:tc>
                <w:tcPr>
                  <w:tcW w:w="4560" w:type="dxa"/>
                  <w:tcBorders>
                    <w:top w:val="nil"/>
                    <w:left w:val="nil"/>
                    <w:bottom w:val="nil"/>
                    <w:right w:val="nil"/>
                  </w:tcBorders>
                  <w:hideMark/>
                </w:tcPr>
                <w:p w14:paraId="1025D3FC" w14:textId="77777777" w:rsidR="00F90E6C" w:rsidRPr="00F90E6C" w:rsidRDefault="00F90E6C" w:rsidP="00F90E6C">
                  <w:pPr>
                    <w:pStyle w:val="rvps14"/>
                    <w:spacing w:before="150" w:beforeAutospacing="0" w:after="150" w:afterAutospacing="0"/>
                    <w:textAlignment w:val="baseline"/>
                    <w:rPr>
                      <w:ins w:id="755" w:author="Author" w:date="2015-11-23T12:47:00Z"/>
                      <w:lang w:val="ru-RU"/>
                    </w:rPr>
                  </w:pPr>
                  <w:ins w:id="756" w:author="Author" w:date="2015-11-23T12:47:00Z">
                    <w:r w:rsidRPr="00F90E6C">
                      <w:rPr>
                        <w:lang w:val="ru-RU"/>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ins>
                </w:p>
              </w:tc>
            </w:tr>
            <w:tr w:rsidR="00F90E6C" w14:paraId="33F41E0D" w14:textId="77777777" w:rsidTr="00F90E6C">
              <w:trPr>
                <w:ins w:id="757" w:author="Author" w:date="2015-11-23T12:47:00Z"/>
              </w:trPr>
              <w:tc>
                <w:tcPr>
                  <w:tcW w:w="4410" w:type="dxa"/>
                  <w:tcBorders>
                    <w:top w:val="nil"/>
                    <w:left w:val="nil"/>
                    <w:bottom w:val="nil"/>
                    <w:right w:val="nil"/>
                  </w:tcBorders>
                  <w:hideMark/>
                </w:tcPr>
                <w:p w14:paraId="006FCA66" w14:textId="77777777" w:rsidR="00F90E6C" w:rsidRPr="00F90E6C" w:rsidRDefault="00F90E6C" w:rsidP="00F90E6C">
                  <w:pPr>
                    <w:pStyle w:val="rvps14"/>
                    <w:spacing w:before="150" w:beforeAutospacing="0" w:after="150" w:afterAutospacing="0"/>
                    <w:textAlignment w:val="baseline"/>
                    <w:rPr>
                      <w:ins w:id="758" w:author="Author" w:date="2015-11-23T12:47:00Z"/>
                      <w:lang w:val="ru-RU"/>
                    </w:rPr>
                  </w:pPr>
                </w:p>
              </w:tc>
              <w:tc>
                <w:tcPr>
                  <w:tcW w:w="4560" w:type="dxa"/>
                  <w:tcBorders>
                    <w:top w:val="nil"/>
                    <w:left w:val="nil"/>
                    <w:bottom w:val="nil"/>
                    <w:right w:val="nil"/>
                  </w:tcBorders>
                  <w:hideMark/>
                </w:tcPr>
                <w:p w14:paraId="5BB46E30" w14:textId="77777777" w:rsidR="00F90E6C" w:rsidRPr="00F90E6C" w:rsidRDefault="00F90E6C" w:rsidP="00F90E6C">
                  <w:pPr>
                    <w:pStyle w:val="rvps14"/>
                    <w:spacing w:before="150" w:beforeAutospacing="0" w:after="150" w:afterAutospacing="0"/>
                    <w:textAlignment w:val="baseline"/>
                    <w:rPr>
                      <w:ins w:id="759" w:author="Author" w:date="2015-11-23T12:47:00Z"/>
                      <w:lang w:val="ru-RU"/>
                    </w:rPr>
                  </w:pPr>
                  <w:ins w:id="760" w:author="Author" w:date="2015-11-23T12:47:00Z">
                    <w:r w:rsidRPr="00F90E6C">
                      <w:rPr>
                        <w:lang w:val="ru-RU"/>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ins>
                </w:p>
              </w:tc>
            </w:tr>
            <w:tr w:rsidR="00F90E6C" w14:paraId="3703511F" w14:textId="77777777" w:rsidTr="00F90E6C">
              <w:trPr>
                <w:ins w:id="761" w:author="Author" w:date="2015-11-23T12:47:00Z"/>
              </w:trPr>
              <w:tc>
                <w:tcPr>
                  <w:tcW w:w="4410" w:type="dxa"/>
                  <w:tcBorders>
                    <w:top w:val="nil"/>
                    <w:left w:val="nil"/>
                    <w:bottom w:val="nil"/>
                    <w:right w:val="nil"/>
                  </w:tcBorders>
                  <w:hideMark/>
                </w:tcPr>
                <w:p w14:paraId="3731AC45" w14:textId="77777777" w:rsidR="00F90E6C" w:rsidRPr="00F90E6C" w:rsidRDefault="00F90E6C" w:rsidP="00F90E6C">
                  <w:pPr>
                    <w:pStyle w:val="rvps14"/>
                    <w:spacing w:before="150" w:beforeAutospacing="0" w:after="150" w:afterAutospacing="0"/>
                    <w:textAlignment w:val="baseline"/>
                    <w:rPr>
                      <w:ins w:id="762" w:author="Author" w:date="2015-11-23T12:47:00Z"/>
                      <w:lang w:val="ru-RU"/>
                    </w:rPr>
                  </w:pPr>
                </w:p>
              </w:tc>
              <w:tc>
                <w:tcPr>
                  <w:tcW w:w="4560" w:type="dxa"/>
                  <w:tcBorders>
                    <w:top w:val="nil"/>
                    <w:left w:val="nil"/>
                    <w:bottom w:val="nil"/>
                    <w:right w:val="nil"/>
                  </w:tcBorders>
                  <w:hideMark/>
                </w:tcPr>
                <w:p w14:paraId="07AA9ADA" w14:textId="77777777" w:rsidR="00F90E6C" w:rsidRDefault="00F90E6C" w:rsidP="00F90E6C">
                  <w:pPr>
                    <w:pStyle w:val="rvps14"/>
                    <w:spacing w:before="150" w:beforeAutospacing="0" w:after="150" w:afterAutospacing="0"/>
                    <w:textAlignment w:val="baseline"/>
                    <w:rPr>
                      <w:ins w:id="763" w:author="Author" w:date="2015-11-23T12:47:00Z"/>
                    </w:rPr>
                  </w:pPr>
                  <w:ins w:id="764" w:author="Author" w:date="2015-11-23T12:47:00Z">
                    <w:r>
                      <w:t>оглядова карта (масштаб 1:200000)</w:t>
                    </w:r>
                  </w:ins>
                </w:p>
              </w:tc>
            </w:tr>
            <w:tr w:rsidR="00F90E6C" w14:paraId="21D2102E" w14:textId="77777777" w:rsidTr="00F90E6C">
              <w:trPr>
                <w:ins w:id="765" w:author="Author" w:date="2015-11-23T12:47:00Z"/>
              </w:trPr>
              <w:tc>
                <w:tcPr>
                  <w:tcW w:w="4410" w:type="dxa"/>
                  <w:tcBorders>
                    <w:top w:val="nil"/>
                    <w:left w:val="nil"/>
                    <w:bottom w:val="nil"/>
                    <w:right w:val="nil"/>
                  </w:tcBorders>
                  <w:hideMark/>
                </w:tcPr>
                <w:p w14:paraId="154BE762" w14:textId="77777777" w:rsidR="00F90E6C" w:rsidRDefault="00F90E6C" w:rsidP="00F90E6C">
                  <w:pPr>
                    <w:pStyle w:val="rvps14"/>
                    <w:spacing w:before="150" w:beforeAutospacing="0" w:after="150" w:afterAutospacing="0"/>
                    <w:textAlignment w:val="baseline"/>
                    <w:rPr>
                      <w:ins w:id="766" w:author="Author" w:date="2015-11-23T12:47:00Z"/>
                    </w:rPr>
                  </w:pPr>
                </w:p>
              </w:tc>
              <w:tc>
                <w:tcPr>
                  <w:tcW w:w="4560" w:type="dxa"/>
                  <w:tcBorders>
                    <w:top w:val="nil"/>
                    <w:left w:val="nil"/>
                    <w:bottom w:val="nil"/>
                    <w:right w:val="nil"/>
                  </w:tcBorders>
                  <w:hideMark/>
                </w:tcPr>
                <w:p w14:paraId="1BF85B44" w14:textId="77777777" w:rsidR="00F90E6C" w:rsidRDefault="00F90E6C" w:rsidP="00F90E6C">
                  <w:pPr>
                    <w:pStyle w:val="rvps14"/>
                    <w:spacing w:before="150" w:beforeAutospacing="0" w:after="150" w:afterAutospacing="0"/>
                    <w:textAlignment w:val="baseline"/>
                    <w:rPr>
                      <w:ins w:id="767" w:author="Author" w:date="2015-11-23T12:47:00Z"/>
                    </w:rPr>
                  </w:pPr>
                  <w:ins w:id="768" w:author="Author" w:date="2015-11-23T12:47:00Z">
                    <w:r>
                      <w:t xml:space="preserve">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перевірити </w:t>
                    </w:r>
                    <w:r>
                      <w:lastRenderedPageBreak/>
                      <w:t>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ins>
                </w:p>
              </w:tc>
            </w:tr>
            <w:tr w:rsidR="00F90E6C" w14:paraId="188A29F9" w14:textId="77777777" w:rsidTr="00F90E6C">
              <w:trPr>
                <w:ins w:id="769" w:author="Author" w:date="2015-11-23T12:47:00Z"/>
              </w:trPr>
              <w:tc>
                <w:tcPr>
                  <w:tcW w:w="4410" w:type="dxa"/>
                  <w:tcBorders>
                    <w:top w:val="nil"/>
                    <w:left w:val="nil"/>
                    <w:bottom w:val="nil"/>
                    <w:right w:val="nil"/>
                  </w:tcBorders>
                  <w:hideMark/>
                </w:tcPr>
                <w:p w14:paraId="12C36B56" w14:textId="77777777" w:rsidR="00F90E6C" w:rsidRDefault="00F90E6C" w:rsidP="00F90E6C">
                  <w:pPr>
                    <w:pStyle w:val="rvps14"/>
                    <w:spacing w:before="150" w:beforeAutospacing="0" w:after="150" w:afterAutospacing="0"/>
                    <w:textAlignment w:val="baseline"/>
                    <w:rPr>
                      <w:ins w:id="770" w:author="Author" w:date="2015-11-23T12:47:00Z"/>
                    </w:rPr>
                  </w:pPr>
                </w:p>
              </w:tc>
              <w:tc>
                <w:tcPr>
                  <w:tcW w:w="4560" w:type="dxa"/>
                  <w:tcBorders>
                    <w:top w:val="nil"/>
                    <w:left w:val="nil"/>
                    <w:bottom w:val="nil"/>
                    <w:right w:val="nil"/>
                  </w:tcBorders>
                  <w:hideMark/>
                </w:tcPr>
                <w:p w14:paraId="6DF985AD" w14:textId="77777777" w:rsidR="00F90E6C" w:rsidRPr="00F90E6C" w:rsidRDefault="00F90E6C" w:rsidP="00F90E6C">
                  <w:pPr>
                    <w:pStyle w:val="rvps14"/>
                    <w:spacing w:before="150" w:beforeAutospacing="0" w:after="150" w:afterAutospacing="0"/>
                    <w:textAlignment w:val="baseline"/>
                    <w:rPr>
                      <w:ins w:id="771" w:author="Author" w:date="2015-11-23T12:47:00Z"/>
                      <w:lang w:val="ru-RU"/>
                    </w:rPr>
                  </w:pPr>
                  <w:ins w:id="772" w:author="Author" w:date="2015-11-23T12:47:00Z">
                    <w:r w:rsidRPr="00F90E6C">
                      <w:rPr>
                        <w:lang w:val="ru-RU"/>
                      </w:rPr>
                      <w:t>оглядова геологічна карта (масштаб 1:200000 - 1:50000) з лініями проектних геологічних розрізів</w:t>
                    </w:r>
                  </w:ins>
                </w:p>
              </w:tc>
            </w:tr>
            <w:tr w:rsidR="00F90E6C" w14:paraId="0C740D68" w14:textId="77777777" w:rsidTr="00F90E6C">
              <w:trPr>
                <w:ins w:id="773" w:author="Author" w:date="2015-11-23T12:47:00Z"/>
              </w:trPr>
              <w:tc>
                <w:tcPr>
                  <w:tcW w:w="4410" w:type="dxa"/>
                  <w:tcBorders>
                    <w:top w:val="nil"/>
                    <w:left w:val="nil"/>
                    <w:bottom w:val="nil"/>
                    <w:right w:val="nil"/>
                  </w:tcBorders>
                  <w:hideMark/>
                </w:tcPr>
                <w:p w14:paraId="0778ED22" w14:textId="77777777" w:rsidR="00F90E6C" w:rsidRPr="00F90E6C" w:rsidRDefault="00F90E6C" w:rsidP="00F90E6C">
                  <w:pPr>
                    <w:pStyle w:val="rvps14"/>
                    <w:spacing w:before="150" w:beforeAutospacing="0" w:after="150" w:afterAutospacing="0"/>
                    <w:textAlignment w:val="baseline"/>
                    <w:rPr>
                      <w:ins w:id="774" w:author="Author" w:date="2015-11-23T12:47:00Z"/>
                      <w:lang w:val="ru-RU"/>
                    </w:rPr>
                  </w:pPr>
                </w:p>
              </w:tc>
              <w:tc>
                <w:tcPr>
                  <w:tcW w:w="4560" w:type="dxa"/>
                  <w:tcBorders>
                    <w:top w:val="nil"/>
                    <w:left w:val="nil"/>
                    <w:bottom w:val="nil"/>
                    <w:right w:val="nil"/>
                  </w:tcBorders>
                  <w:hideMark/>
                </w:tcPr>
                <w:p w14:paraId="452DE341" w14:textId="77777777" w:rsidR="00F90E6C" w:rsidRPr="00F90E6C" w:rsidRDefault="00F90E6C" w:rsidP="00F90E6C">
                  <w:pPr>
                    <w:pStyle w:val="rvps14"/>
                    <w:spacing w:before="150" w:beforeAutospacing="0" w:after="150" w:afterAutospacing="0"/>
                    <w:textAlignment w:val="baseline"/>
                    <w:rPr>
                      <w:ins w:id="775" w:author="Author" w:date="2015-11-23T12:47:00Z"/>
                      <w:lang w:val="ru-RU"/>
                    </w:rPr>
                  </w:pPr>
                  <w:ins w:id="776" w:author="Author" w:date="2015-11-23T12:47:00Z">
                    <w:r w:rsidRPr="00F90E6C">
                      <w:rPr>
                        <w:lang w:val="ru-RU"/>
                      </w:rPr>
                      <w:t>гідрогеологічна карта (для родовищ підземних вод)</w:t>
                    </w:r>
                  </w:ins>
                </w:p>
              </w:tc>
            </w:tr>
            <w:tr w:rsidR="00F90E6C" w14:paraId="6B2BC106" w14:textId="77777777" w:rsidTr="00F90E6C">
              <w:trPr>
                <w:ins w:id="777" w:author="Author" w:date="2015-11-23T12:47:00Z"/>
              </w:trPr>
              <w:tc>
                <w:tcPr>
                  <w:tcW w:w="4410" w:type="dxa"/>
                  <w:tcBorders>
                    <w:top w:val="nil"/>
                    <w:left w:val="nil"/>
                    <w:bottom w:val="nil"/>
                    <w:right w:val="nil"/>
                  </w:tcBorders>
                  <w:hideMark/>
                </w:tcPr>
                <w:p w14:paraId="5B330B9F" w14:textId="77777777" w:rsidR="00F90E6C" w:rsidRPr="00F90E6C" w:rsidRDefault="00F90E6C" w:rsidP="00F90E6C">
                  <w:pPr>
                    <w:pStyle w:val="rvps14"/>
                    <w:spacing w:before="150" w:beforeAutospacing="0" w:after="150" w:afterAutospacing="0"/>
                    <w:textAlignment w:val="baseline"/>
                    <w:rPr>
                      <w:ins w:id="778" w:author="Author" w:date="2015-11-23T12:47:00Z"/>
                      <w:lang w:val="ru-RU"/>
                    </w:rPr>
                  </w:pPr>
                </w:p>
              </w:tc>
              <w:tc>
                <w:tcPr>
                  <w:tcW w:w="4560" w:type="dxa"/>
                  <w:tcBorders>
                    <w:top w:val="nil"/>
                    <w:left w:val="nil"/>
                    <w:bottom w:val="nil"/>
                    <w:right w:val="nil"/>
                  </w:tcBorders>
                  <w:hideMark/>
                </w:tcPr>
                <w:p w14:paraId="5051BF7B" w14:textId="77777777" w:rsidR="00F90E6C" w:rsidRDefault="00F90E6C" w:rsidP="00F90E6C">
                  <w:pPr>
                    <w:pStyle w:val="rvps14"/>
                    <w:spacing w:before="150" w:beforeAutospacing="0" w:after="150" w:afterAutospacing="0"/>
                    <w:textAlignment w:val="baseline"/>
                    <w:rPr>
                      <w:ins w:id="779" w:author="Author" w:date="2015-11-23T12:47:00Z"/>
                    </w:rPr>
                  </w:pPr>
                  <w:ins w:id="780" w:author="Author" w:date="2015-11-23T12:47:00Z">
                    <w:r>
                      <w:t>геологічні розрізи</w:t>
                    </w:r>
                  </w:ins>
                </w:p>
              </w:tc>
            </w:tr>
            <w:tr w:rsidR="00F90E6C" w14:paraId="660B0F48" w14:textId="77777777" w:rsidTr="00F90E6C">
              <w:trPr>
                <w:ins w:id="781" w:author="Author" w:date="2015-11-23T12:47:00Z"/>
              </w:trPr>
              <w:tc>
                <w:tcPr>
                  <w:tcW w:w="4410" w:type="dxa"/>
                  <w:tcBorders>
                    <w:top w:val="nil"/>
                    <w:left w:val="nil"/>
                    <w:bottom w:val="nil"/>
                    <w:right w:val="nil"/>
                  </w:tcBorders>
                  <w:hideMark/>
                </w:tcPr>
                <w:p w14:paraId="0899003D" w14:textId="77777777" w:rsidR="00F90E6C" w:rsidRDefault="00F90E6C" w:rsidP="00F90E6C">
                  <w:pPr>
                    <w:pStyle w:val="rvps14"/>
                    <w:spacing w:before="150" w:beforeAutospacing="0" w:after="150" w:afterAutospacing="0"/>
                    <w:textAlignment w:val="baseline"/>
                    <w:rPr>
                      <w:ins w:id="782" w:author="Author" w:date="2015-11-23T12:47:00Z"/>
                    </w:rPr>
                  </w:pPr>
                </w:p>
              </w:tc>
              <w:tc>
                <w:tcPr>
                  <w:tcW w:w="4560" w:type="dxa"/>
                  <w:tcBorders>
                    <w:top w:val="nil"/>
                    <w:left w:val="nil"/>
                    <w:bottom w:val="nil"/>
                    <w:right w:val="nil"/>
                  </w:tcBorders>
                  <w:hideMark/>
                </w:tcPr>
                <w:p w14:paraId="70AADDC7" w14:textId="77777777" w:rsidR="00F90E6C" w:rsidRDefault="00F90E6C" w:rsidP="00F90E6C">
                  <w:pPr>
                    <w:pStyle w:val="rvps14"/>
                    <w:spacing w:before="150" w:beforeAutospacing="0" w:after="150" w:afterAutospacing="0"/>
                    <w:textAlignment w:val="baseline"/>
                    <w:rPr>
                      <w:ins w:id="783" w:author="Author" w:date="2015-11-23T12:47:00Z"/>
                    </w:rPr>
                  </w:pPr>
                  <w:ins w:id="784" w:author="Author" w:date="2015-11-23T12:47:00Z">
                    <w:r>
                      <w:t>До зазначеного переліку додаються:</w:t>
                    </w:r>
                  </w:ins>
                </w:p>
              </w:tc>
            </w:tr>
            <w:tr w:rsidR="00F90E6C" w14:paraId="05F5EC09" w14:textId="77777777" w:rsidTr="00F90E6C">
              <w:trPr>
                <w:ins w:id="785" w:author="Author" w:date="2015-11-23T12:47:00Z"/>
              </w:trPr>
              <w:tc>
                <w:tcPr>
                  <w:tcW w:w="4410" w:type="dxa"/>
                  <w:tcBorders>
                    <w:top w:val="nil"/>
                    <w:left w:val="nil"/>
                    <w:bottom w:val="nil"/>
                    <w:right w:val="nil"/>
                  </w:tcBorders>
                  <w:hideMark/>
                </w:tcPr>
                <w:p w14:paraId="51561DE3" w14:textId="77777777" w:rsidR="00F90E6C" w:rsidRDefault="00F90E6C" w:rsidP="00F90E6C">
                  <w:pPr>
                    <w:pStyle w:val="rvps14"/>
                    <w:spacing w:before="150" w:beforeAutospacing="0" w:after="150" w:afterAutospacing="0"/>
                    <w:textAlignment w:val="baseline"/>
                    <w:rPr>
                      <w:ins w:id="786" w:author="Author" w:date="2015-11-23T12:47:00Z"/>
                    </w:rPr>
                  </w:pPr>
                </w:p>
              </w:tc>
              <w:tc>
                <w:tcPr>
                  <w:tcW w:w="4560" w:type="dxa"/>
                  <w:tcBorders>
                    <w:top w:val="nil"/>
                    <w:left w:val="nil"/>
                    <w:bottom w:val="nil"/>
                    <w:right w:val="nil"/>
                  </w:tcBorders>
                  <w:hideMark/>
                </w:tcPr>
                <w:p w14:paraId="6FC57A68" w14:textId="77777777" w:rsidR="00F90E6C" w:rsidRPr="00F90E6C" w:rsidRDefault="00F90E6C" w:rsidP="00F90E6C">
                  <w:pPr>
                    <w:pStyle w:val="rvps14"/>
                    <w:spacing w:before="150" w:beforeAutospacing="0" w:after="150" w:afterAutospacing="0"/>
                    <w:textAlignment w:val="baseline"/>
                    <w:rPr>
                      <w:ins w:id="787" w:author="Author" w:date="2015-11-23T12:47:00Z"/>
                      <w:lang w:val="ru-RU"/>
                    </w:rPr>
                  </w:pPr>
                  <w:ins w:id="788" w:author="Author" w:date="2015-11-23T12:47:00Z">
                    <w:r w:rsidRPr="00F90E6C">
                      <w:rPr>
                        <w:lang w:val="ru-RU"/>
                      </w:rPr>
                      <w:t>у разі проведення геологічного вивчення за рахунок коштів державного бюджету - засвідчена в установленому порядку виписка з пооб'єктного плану</w:t>
                    </w:r>
                  </w:ins>
                </w:p>
              </w:tc>
            </w:tr>
            <w:tr w:rsidR="00F90E6C" w14:paraId="364AF85D" w14:textId="77777777" w:rsidTr="00F90E6C">
              <w:trPr>
                <w:ins w:id="789" w:author="Author" w:date="2015-11-23T12:47:00Z"/>
              </w:trPr>
              <w:tc>
                <w:tcPr>
                  <w:tcW w:w="4410" w:type="dxa"/>
                  <w:tcBorders>
                    <w:top w:val="nil"/>
                    <w:left w:val="nil"/>
                    <w:bottom w:val="nil"/>
                    <w:right w:val="nil"/>
                  </w:tcBorders>
                  <w:hideMark/>
                </w:tcPr>
                <w:p w14:paraId="466CB94F" w14:textId="77777777" w:rsidR="00F90E6C" w:rsidRPr="00F90E6C" w:rsidRDefault="00F90E6C" w:rsidP="00F90E6C">
                  <w:pPr>
                    <w:pStyle w:val="rvps14"/>
                    <w:spacing w:before="150" w:beforeAutospacing="0" w:after="150" w:afterAutospacing="0"/>
                    <w:textAlignment w:val="baseline"/>
                    <w:rPr>
                      <w:ins w:id="790" w:author="Author" w:date="2015-11-23T12:47:00Z"/>
                      <w:lang w:val="ru-RU"/>
                    </w:rPr>
                  </w:pPr>
                </w:p>
              </w:tc>
              <w:tc>
                <w:tcPr>
                  <w:tcW w:w="4560" w:type="dxa"/>
                  <w:tcBorders>
                    <w:top w:val="nil"/>
                    <w:left w:val="nil"/>
                    <w:bottom w:val="nil"/>
                    <w:right w:val="nil"/>
                  </w:tcBorders>
                  <w:hideMark/>
                </w:tcPr>
                <w:p w14:paraId="540DF3B3" w14:textId="77777777" w:rsidR="00F90E6C" w:rsidRPr="00F90E6C" w:rsidRDefault="00F90E6C" w:rsidP="00F90E6C">
                  <w:pPr>
                    <w:pStyle w:val="rvps14"/>
                    <w:spacing w:before="150" w:beforeAutospacing="0" w:after="150" w:afterAutospacing="0"/>
                    <w:textAlignment w:val="baseline"/>
                    <w:rPr>
                      <w:ins w:id="791" w:author="Author" w:date="2015-11-23T12:47:00Z"/>
                      <w:lang w:val="ru-RU"/>
                    </w:rPr>
                  </w:pPr>
                  <w:ins w:id="792" w:author="Author" w:date="2015-11-23T12:47:00Z">
                    <w:r w:rsidRPr="00F90E6C">
                      <w:rPr>
                        <w:lang w:val="ru-RU"/>
                      </w:rPr>
                      <w:t>у разі розширення меж ділянки надр, наданої для геологічного вивчення:</w:t>
                    </w:r>
                  </w:ins>
                </w:p>
              </w:tc>
            </w:tr>
            <w:tr w:rsidR="00F90E6C" w14:paraId="22063B2E" w14:textId="77777777" w:rsidTr="00F90E6C">
              <w:trPr>
                <w:ins w:id="793" w:author="Author" w:date="2015-11-23T12:47:00Z"/>
              </w:trPr>
              <w:tc>
                <w:tcPr>
                  <w:tcW w:w="4410" w:type="dxa"/>
                  <w:tcBorders>
                    <w:top w:val="nil"/>
                    <w:left w:val="nil"/>
                    <w:bottom w:val="nil"/>
                    <w:right w:val="nil"/>
                  </w:tcBorders>
                  <w:hideMark/>
                </w:tcPr>
                <w:p w14:paraId="7526D58F" w14:textId="77777777" w:rsidR="00F90E6C" w:rsidRPr="00F90E6C" w:rsidRDefault="00F90E6C" w:rsidP="00F90E6C">
                  <w:pPr>
                    <w:pStyle w:val="rvps14"/>
                    <w:spacing w:before="150" w:beforeAutospacing="0" w:after="150" w:afterAutospacing="0"/>
                    <w:textAlignment w:val="baseline"/>
                    <w:rPr>
                      <w:ins w:id="794" w:author="Author" w:date="2015-11-23T12:47:00Z"/>
                      <w:lang w:val="ru-RU"/>
                    </w:rPr>
                  </w:pPr>
                </w:p>
              </w:tc>
              <w:tc>
                <w:tcPr>
                  <w:tcW w:w="4560" w:type="dxa"/>
                  <w:tcBorders>
                    <w:top w:val="nil"/>
                    <w:left w:val="nil"/>
                    <w:bottom w:val="nil"/>
                    <w:right w:val="nil"/>
                  </w:tcBorders>
                  <w:hideMark/>
                </w:tcPr>
                <w:p w14:paraId="6DDBBD9E" w14:textId="77777777" w:rsidR="00F90E6C" w:rsidRPr="00F90E6C" w:rsidRDefault="00F90E6C" w:rsidP="00F90E6C">
                  <w:pPr>
                    <w:pStyle w:val="rvps14"/>
                    <w:spacing w:before="150" w:beforeAutospacing="0" w:after="150" w:afterAutospacing="0"/>
                    <w:textAlignment w:val="baseline"/>
                    <w:rPr>
                      <w:ins w:id="795" w:author="Author" w:date="2015-11-23T12:47:00Z"/>
                      <w:lang w:val="ru-RU"/>
                    </w:rPr>
                  </w:pPr>
                  <w:ins w:id="796" w:author="Author" w:date="2015-11-23T12:47:00Z">
                    <w:r w:rsidRPr="00F90E6C">
                      <w:rPr>
                        <w:lang w:val="ru-RU"/>
                      </w:rPr>
                      <w:t xml:space="preserve">-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w:t>
                    </w:r>
                    <w:r w:rsidRPr="00F90E6C">
                      <w:rPr>
                        <w:lang w:val="ru-RU"/>
                      </w:rPr>
                      <w:lastRenderedPageBreak/>
                      <w:t>(площі)</w:t>
                    </w:r>
                  </w:ins>
                </w:p>
              </w:tc>
            </w:tr>
            <w:tr w:rsidR="00F90E6C" w14:paraId="440EFC49" w14:textId="77777777" w:rsidTr="00F90E6C">
              <w:trPr>
                <w:ins w:id="797" w:author="Author" w:date="2015-11-23T12:47:00Z"/>
              </w:trPr>
              <w:tc>
                <w:tcPr>
                  <w:tcW w:w="4410" w:type="dxa"/>
                  <w:tcBorders>
                    <w:top w:val="nil"/>
                    <w:left w:val="nil"/>
                    <w:bottom w:val="nil"/>
                    <w:right w:val="nil"/>
                  </w:tcBorders>
                  <w:hideMark/>
                </w:tcPr>
                <w:p w14:paraId="64191306" w14:textId="77777777" w:rsidR="00F90E6C" w:rsidRPr="00F90E6C" w:rsidRDefault="00F90E6C" w:rsidP="00F90E6C">
                  <w:pPr>
                    <w:pStyle w:val="rvps14"/>
                    <w:spacing w:before="150" w:beforeAutospacing="0" w:after="150" w:afterAutospacing="0"/>
                    <w:textAlignment w:val="baseline"/>
                    <w:rPr>
                      <w:ins w:id="798" w:author="Author" w:date="2015-11-23T12:47:00Z"/>
                      <w:lang w:val="ru-RU"/>
                    </w:rPr>
                  </w:pPr>
                </w:p>
              </w:tc>
              <w:tc>
                <w:tcPr>
                  <w:tcW w:w="4560" w:type="dxa"/>
                  <w:tcBorders>
                    <w:top w:val="nil"/>
                    <w:left w:val="nil"/>
                    <w:bottom w:val="nil"/>
                    <w:right w:val="nil"/>
                  </w:tcBorders>
                  <w:hideMark/>
                </w:tcPr>
                <w:p w14:paraId="30FBB9AD" w14:textId="77777777" w:rsidR="00F90E6C" w:rsidRPr="00F90E6C" w:rsidRDefault="00F90E6C" w:rsidP="00F90E6C">
                  <w:pPr>
                    <w:pStyle w:val="rvps14"/>
                    <w:spacing w:before="150" w:beforeAutospacing="0" w:after="150" w:afterAutospacing="0"/>
                    <w:textAlignment w:val="baseline"/>
                    <w:rPr>
                      <w:ins w:id="799" w:author="Author" w:date="2015-11-23T12:47:00Z"/>
                      <w:lang w:val="ru-RU"/>
                    </w:rPr>
                  </w:pPr>
                  <w:ins w:id="800" w:author="Author" w:date="2015-11-23T12:47:00Z">
                    <w:r w:rsidRPr="00F90E6C">
                      <w:rPr>
                        <w:lang w:val="ru-RU"/>
                      </w:rPr>
                      <w:t>- для власника (орендаря, концесіонера) цілісного майнового комплексу - засвідчені копії документів, що підтверджують право власності (оренди, концесії) на цілісний майновий комплекс</w:t>
                    </w:r>
                  </w:ins>
                </w:p>
              </w:tc>
            </w:tr>
            <w:tr w:rsidR="00F90E6C" w14:paraId="2B8C27A9" w14:textId="77777777" w:rsidTr="00F90E6C">
              <w:trPr>
                <w:ins w:id="801" w:author="Author" w:date="2015-11-23T12:47:00Z"/>
              </w:trPr>
              <w:tc>
                <w:tcPr>
                  <w:tcW w:w="4410" w:type="dxa"/>
                  <w:tcBorders>
                    <w:top w:val="nil"/>
                    <w:left w:val="nil"/>
                    <w:bottom w:val="nil"/>
                    <w:right w:val="nil"/>
                  </w:tcBorders>
                  <w:hideMark/>
                </w:tcPr>
                <w:p w14:paraId="0DF15F94" w14:textId="77777777" w:rsidR="00F90E6C" w:rsidRPr="00F90E6C" w:rsidRDefault="00F90E6C" w:rsidP="00F90E6C">
                  <w:pPr>
                    <w:pStyle w:val="rvps14"/>
                    <w:spacing w:before="150" w:beforeAutospacing="0" w:after="150" w:afterAutospacing="0"/>
                    <w:textAlignment w:val="baseline"/>
                    <w:rPr>
                      <w:ins w:id="802" w:author="Author" w:date="2015-11-23T12:47:00Z"/>
                      <w:lang w:val="ru-RU"/>
                    </w:rPr>
                  </w:pPr>
                </w:p>
              </w:tc>
              <w:tc>
                <w:tcPr>
                  <w:tcW w:w="4560" w:type="dxa"/>
                  <w:tcBorders>
                    <w:top w:val="nil"/>
                    <w:left w:val="nil"/>
                    <w:bottom w:val="nil"/>
                    <w:right w:val="nil"/>
                  </w:tcBorders>
                  <w:hideMark/>
                </w:tcPr>
                <w:p w14:paraId="7FEC692F" w14:textId="77777777" w:rsidR="00F90E6C" w:rsidRPr="00F90E6C" w:rsidRDefault="00F90E6C" w:rsidP="00F90E6C">
                  <w:pPr>
                    <w:pStyle w:val="rvps14"/>
                    <w:spacing w:before="150" w:beforeAutospacing="0" w:after="150" w:afterAutospacing="0"/>
                    <w:textAlignment w:val="baseline"/>
                    <w:rPr>
                      <w:ins w:id="803" w:author="Author" w:date="2015-11-23T12:47:00Z"/>
                      <w:lang w:val="ru-RU"/>
                    </w:rPr>
                  </w:pPr>
                  <w:ins w:id="804" w:author="Author" w:date="2015-11-23T12:47:00Z">
                    <w:r w:rsidRPr="00F90E6C">
                      <w:rPr>
                        <w:lang w:val="ru-RU"/>
                      </w:rPr>
                      <w:t>у разі продовження строку, поновлення дії дозволу - позитивний висновок про проведення державної експертизи звітів щодо результатів геологічного вивчення надр, а також інших геологічних матеріалів</w:t>
                    </w:r>
                  </w:ins>
                </w:p>
              </w:tc>
            </w:tr>
          </w:tbl>
          <w:p w14:paraId="3ADA5457" w14:textId="77777777" w:rsidR="00B231C7" w:rsidRPr="008729B4" w:rsidRDefault="00B231C7" w:rsidP="005E5E96">
            <w:pPr>
              <w:pStyle w:val="rvps2"/>
              <w:shd w:val="clear" w:color="auto" w:fill="FFFFFF"/>
              <w:spacing w:before="0" w:beforeAutospacing="0" w:after="150" w:afterAutospacing="0"/>
              <w:ind w:firstLine="450"/>
              <w:jc w:val="both"/>
              <w:textAlignment w:val="baseline"/>
              <w:rPr>
                <w:ins w:id="805" w:author="Author" w:date="2015-11-23T12:42:00Z"/>
                <w:color w:val="000000"/>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4E24E31" w14:textId="77777777" w:rsidR="00B231C7" w:rsidRPr="00EF5C3F" w:rsidRDefault="00B231C7" w:rsidP="00B231C7">
            <w:pPr>
              <w:rPr>
                <w:ins w:id="806" w:author="Author" w:date="2015-11-23T12:43:00Z"/>
                <w:rStyle w:val="apple-converted-space"/>
                <w:bCs/>
                <w:iCs/>
                <w:sz w:val="22"/>
                <w:szCs w:val="22"/>
              </w:rPr>
            </w:pPr>
          </w:p>
          <w:p w14:paraId="58DE9DAB" w14:textId="77777777" w:rsidR="00B231C7" w:rsidRDefault="00B231C7" w:rsidP="00B231C7">
            <w:pPr>
              <w:tabs>
                <w:tab w:val="left" w:pos="2880"/>
              </w:tabs>
              <w:rPr>
                <w:ins w:id="807" w:author="Author" w:date="2015-11-23T12:43:00Z"/>
                <w:rStyle w:val="apple-converted-space"/>
                <w:b/>
                <w:bCs/>
                <w:iCs/>
                <w:sz w:val="22"/>
                <w:szCs w:val="22"/>
              </w:rPr>
            </w:pPr>
            <w:ins w:id="808" w:author="Author" w:date="2015-11-23T12:43:00Z">
              <w:r w:rsidRPr="00EF5C3F">
                <w:rPr>
                  <w:rStyle w:val="apple-converted-space"/>
                  <w:bCs/>
                  <w:iCs/>
                  <w:sz w:val="22"/>
                  <w:szCs w:val="22"/>
                </w:rPr>
                <w:tab/>
              </w:r>
            </w:ins>
          </w:p>
          <w:p w14:paraId="6F538A3A" w14:textId="77777777" w:rsidR="00B231C7" w:rsidRPr="00EF5C3F" w:rsidRDefault="00B231C7" w:rsidP="00B231C7">
            <w:pPr>
              <w:tabs>
                <w:tab w:val="left" w:pos="2880"/>
              </w:tabs>
              <w:rPr>
                <w:ins w:id="809" w:author="Author" w:date="2015-11-23T12:43:00Z"/>
                <w:rStyle w:val="apple-converted-space"/>
                <w:b/>
                <w:bCs/>
                <w:iCs/>
                <w:sz w:val="22"/>
                <w:szCs w:val="22"/>
              </w:rPr>
            </w:pPr>
          </w:p>
          <w:tbl>
            <w:tblPr>
              <w:tblW w:w="0" w:type="auto"/>
              <w:jc w:val="right"/>
              <w:tblCellMar>
                <w:top w:w="56" w:type="dxa"/>
                <w:left w:w="56" w:type="dxa"/>
                <w:bottom w:w="56" w:type="dxa"/>
                <w:right w:w="56" w:type="dxa"/>
              </w:tblCellMar>
              <w:tblLook w:val="0000" w:firstRow="0" w:lastRow="0" w:firstColumn="0" w:lastColumn="0" w:noHBand="0" w:noVBand="0"/>
            </w:tblPr>
            <w:tblGrid>
              <w:gridCol w:w="6938"/>
            </w:tblGrid>
            <w:tr w:rsidR="00B231C7" w:rsidRPr="00EF5C3F" w14:paraId="324E1D7E" w14:textId="77777777" w:rsidTr="00E10F17">
              <w:trPr>
                <w:jc w:val="right"/>
                <w:ins w:id="810" w:author="Author" w:date="2015-11-23T12:43:00Z"/>
              </w:trPr>
              <w:tc>
                <w:tcPr>
                  <w:tcW w:w="69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2EABC7E" w14:textId="77777777" w:rsidR="00B231C7" w:rsidRPr="00EF5C3F" w:rsidRDefault="00B231C7" w:rsidP="00B231C7">
                  <w:pPr>
                    <w:pStyle w:val="rvps12"/>
                    <w:widowControl/>
                    <w:spacing w:before="0" w:beforeAutospacing="0" w:after="0" w:afterAutospacing="0"/>
                    <w:jc w:val="center"/>
                    <w:rPr>
                      <w:ins w:id="811" w:author="Author" w:date="2015-11-23T12:43:00Z"/>
                      <w:rStyle w:val="apple-converted-space"/>
                      <w:bCs/>
                      <w:iCs/>
                      <w:lang w:val="uk-UA"/>
                    </w:rPr>
                  </w:pPr>
                  <w:ins w:id="812" w:author="Author" w:date="2015-11-23T12:43:00Z">
                    <w:r w:rsidRPr="00EF5C3F">
                      <w:rPr>
                        <w:rStyle w:val="apple-converted-space"/>
                        <w:bCs/>
                        <w:iCs/>
                        <w:lang w:val="uk-UA"/>
                      </w:rPr>
                      <w:t xml:space="preserve">Додаток 1 </w:t>
                    </w:r>
                    <w:r w:rsidRPr="00EF5C3F">
                      <w:rPr>
                        <w:rStyle w:val="apple-converted-space"/>
                        <w:bCs/>
                        <w:iCs/>
                        <w:lang w:val="uk-UA"/>
                      </w:rPr>
                      <w:br/>
                      <w:t xml:space="preserve">до Порядку </w:t>
                    </w:r>
                    <w:r w:rsidRPr="00EF5C3F">
                      <w:rPr>
                        <w:rStyle w:val="apple-converted-space"/>
                        <w:bCs/>
                        <w:iCs/>
                        <w:lang w:val="uk-UA"/>
                      </w:rPr>
                      <w:br/>
                      <w:t xml:space="preserve">(в редакції </w:t>
                    </w:r>
                    <w:r w:rsidRPr="00EF5C3F">
                      <w:rPr>
                        <w:rStyle w:val="apple-converted-space"/>
                        <w:bCs/>
                        <w:iCs/>
                        <w:lang w:val="uk-UA"/>
                      </w:rPr>
                      <w:fldChar w:fldCharType="begin"/>
                    </w:r>
                    <w:r w:rsidRPr="00EF5C3F">
                      <w:rPr>
                        <w:rStyle w:val="apple-converted-space"/>
                        <w:bCs/>
                        <w:iCs/>
                        <w:lang w:val="uk-UA"/>
                      </w:rPr>
                      <w:instrText xml:space="preserve"> HYPERLINK \l  "http://zakon3.rada.gov.ua/laws/show/307-2012-%D0%BF/paran54" </w:instrText>
                    </w:r>
                    <w:r w:rsidRPr="00EF5C3F">
                      <w:rPr>
                        <w:rStyle w:val="apple-converted-space"/>
                        <w:bCs/>
                        <w:iCs/>
                        <w:lang w:val="uk-UA"/>
                      </w:rPr>
                      <w:fldChar w:fldCharType="separate"/>
                    </w:r>
                    <w:r w:rsidRPr="00EF5C3F">
                      <w:rPr>
                        <w:rStyle w:val="Hyperlink"/>
                        <w:bCs/>
                        <w:iCs/>
                        <w:lang w:val="uk-UA"/>
                      </w:rPr>
                      <w:t>постанови Кабінету Міністрів України</w:t>
                    </w:r>
                    <w:r w:rsidRPr="00EF5C3F">
                      <w:rPr>
                        <w:rStyle w:val="apple-converted-space"/>
                        <w:bCs/>
                        <w:iCs/>
                        <w:lang w:val="uk-UA"/>
                      </w:rPr>
                      <w:fldChar w:fldCharType="end"/>
                    </w:r>
                    <w:r w:rsidRPr="00EF5C3F">
                      <w:rPr>
                        <w:rStyle w:val="apple-converted-space"/>
                        <w:bCs/>
                        <w:iCs/>
                        <w:lang w:val="uk-UA"/>
                      </w:rPr>
                      <w:t xml:space="preserve"> </w:t>
                    </w:r>
                    <w:r w:rsidRPr="00EF5C3F">
                      <w:rPr>
                        <w:rStyle w:val="apple-converted-space"/>
                        <w:bCs/>
                        <w:iCs/>
                        <w:lang w:val="uk-UA"/>
                      </w:rPr>
                      <w:br/>
                    </w:r>
                    <w:r w:rsidRPr="00EF5C3F">
                      <w:rPr>
                        <w:rStyle w:val="apple-converted-space"/>
                        <w:bCs/>
                        <w:iCs/>
                        <w:lang w:val="uk-UA"/>
                      </w:rPr>
                      <w:fldChar w:fldCharType="begin"/>
                    </w:r>
                    <w:r w:rsidRPr="00EF5C3F">
                      <w:rPr>
                        <w:rStyle w:val="apple-converted-space"/>
                        <w:bCs/>
                        <w:iCs/>
                        <w:lang w:val="uk-UA"/>
                      </w:rPr>
                      <w:instrText xml:space="preserve"> HYPERLINK \l  "http://zakon3.rada.gov.ua/laws/show/307-2012-%D0%BF/paran54" </w:instrText>
                    </w:r>
                    <w:r w:rsidRPr="00EF5C3F">
                      <w:rPr>
                        <w:rStyle w:val="apple-converted-space"/>
                        <w:bCs/>
                        <w:iCs/>
                        <w:lang w:val="uk-UA"/>
                      </w:rPr>
                      <w:fldChar w:fldCharType="separate"/>
                    </w:r>
                    <w:r w:rsidRPr="00EF5C3F">
                      <w:rPr>
                        <w:rStyle w:val="Hyperlink"/>
                        <w:bCs/>
                        <w:iCs/>
                        <w:lang w:val="uk-UA"/>
                      </w:rPr>
                      <w:t>від 25 січня 2012 р. № 307</w:t>
                    </w:r>
                    <w:r w:rsidRPr="00EF5C3F">
                      <w:rPr>
                        <w:rStyle w:val="apple-converted-space"/>
                        <w:bCs/>
                        <w:iCs/>
                        <w:lang w:val="uk-UA"/>
                      </w:rPr>
                      <w:fldChar w:fldCharType="end"/>
                    </w:r>
                    <w:r w:rsidRPr="00EF5C3F">
                      <w:rPr>
                        <w:rStyle w:val="apple-converted-space"/>
                        <w:bCs/>
                        <w:iCs/>
                        <w:lang w:val="uk-UA"/>
                      </w:rPr>
                      <w:t>)</w:t>
                    </w:r>
                  </w:ins>
                </w:p>
              </w:tc>
            </w:tr>
          </w:tbl>
          <w:p w14:paraId="79CE3E04" w14:textId="77777777" w:rsidR="00B231C7" w:rsidRPr="00EF5C3F" w:rsidRDefault="00B231C7" w:rsidP="00B231C7">
            <w:pPr>
              <w:pStyle w:val="rvps7"/>
              <w:widowControl/>
              <w:shd w:val="clear" w:color="000000" w:fill="FFFFFF"/>
              <w:spacing w:before="0" w:beforeAutospacing="0" w:after="0" w:afterAutospacing="0"/>
              <w:ind w:left="450" w:right="450"/>
              <w:jc w:val="center"/>
              <w:rPr>
                <w:ins w:id="813" w:author="Author" w:date="2015-11-23T12:43:00Z"/>
                <w:rStyle w:val="rvts15"/>
                <w:rFonts w:eastAsia="SimSun"/>
                <w:bCs/>
                <w:iCs/>
                <w:kern w:val="1"/>
                <w:lang w:val="uk-UA"/>
              </w:rPr>
            </w:pPr>
            <w:bookmarkStart w:id="814" w:name="n206"/>
            <w:bookmarkEnd w:id="814"/>
            <w:ins w:id="815" w:author="Author" w:date="2015-11-23T12:43:00Z">
              <w:r w:rsidRPr="00EF5C3F">
                <w:rPr>
                  <w:rStyle w:val="rvts15"/>
                  <w:b/>
                  <w:bCs/>
                  <w:iCs/>
                  <w:color w:val="000000"/>
                  <w:sz w:val="28"/>
                  <w:szCs w:val="28"/>
                  <w:lang w:val="uk-UA"/>
                </w:rPr>
                <w:t>ПЕРЕЛІК</w:t>
              </w:r>
              <w:r w:rsidRPr="00EF5C3F">
                <w:rPr>
                  <w:rStyle w:val="apple-converted-space"/>
                  <w:b/>
                  <w:bCs/>
                  <w:iCs/>
                  <w:color w:val="000000"/>
                  <w:lang w:val="uk-UA"/>
                </w:rPr>
                <w:t xml:space="preserve"> </w:t>
              </w:r>
              <w:r w:rsidRPr="00EF5C3F">
                <w:rPr>
                  <w:rStyle w:val="apple-converted-space"/>
                  <w:rFonts w:eastAsia="SimSun"/>
                  <w:bCs/>
                  <w:iCs/>
                  <w:kern w:val="1"/>
                  <w:lang w:val="uk-UA"/>
                </w:rPr>
                <w:br/>
              </w:r>
              <w:r w:rsidRPr="00EF5C3F">
                <w:rPr>
                  <w:rStyle w:val="rvts15"/>
                  <w:b/>
                  <w:bCs/>
                  <w:iCs/>
                  <w:color w:val="000000"/>
                  <w:sz w:val="28"/>
                  <w:szCs w:val="28"/>
                  <w:lang w:val="uk-UA"/>
                </w:rPr>
                <w:t>документів, що подаються разом із заявою про надання спеціального дозволу на користування надрами без проведення аукціону</w:t>
              </w:r>
            </w:ins>
          </w:p>
          <w:tbl>
            <w:tblPr>
              <w:tblW w:w="0" w:type="auto"/>
              <w:tblCellMar>
                <w:top w:w="56" w:type="dxa"/>
                <w:left w:w="56" w:type="dxa"/>
                <w:bottom w:w="56" w:type="dxa"/>
                <w:right w:w="56" w:type="dxa"/>
              </w:tblCellMar>
              <w:tblLook w:val="0000" w:firstRow="0" w:lastRow="0" w:firstColumn="0" w:lastColumn="0" w:noHBand="0" w:noVBand="0"/>
            </w:tblPr>
            <w:tblGrid>
              <w:gridCol w:w="3536"/>
              <w:gridCol w:w="4028"/>
            </w:tblGrid>
            <w:tr w:rsidR="00B231C7" w:rsidRPr="00EF5C3F" w14:paraId="240068A4" w14:textId="77777777" w:rsidTr="00E10F17">
              <w:trPr>
                <w:ins w:id="816" w:author="Author" w:date="2015-11-23T12:43:00Z"/>
              </w:trPr>
              <w:tc>
                <w:tcPr>
                  <w:tcW w:w="74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E1816" w14:textId="77777777" w:rsidR="00B231C7" w:rsidRPr="00EF5C3F" w:rsidRDefault="00B231C7" w:rsidP="00B231C7">
                  <w:pPr>
                    <w:pStyle w:val="rvps12"/>
                    <w:widowControl/>
                    <w:spacing w:before="150" w:beforeAutospacing="0" w:after="150" w:afterAutospacing="0"/>
                    <w:jc w:val="center"/>
                    <w:rPr>
                      <w:ins w:id="817" w:author="Author" w:date="2015-11-23T12:43:00Z"/>
                      <w:rStyle w:val="rvts15"/>
                      <w:bCs/>
                      <w:iCs/>
                      <w:lang w:val="uk-UA"/>
                    </w:rPr>
                  </w:pPr>
                  <w:bookmarkStart w:id="818" w:name="n258"/>
                  <w:bookmarkEnd w:id="818"/>
                  <w:ins w:id="819" w:author="Author" w:date="2015-11-23T12:43:00Z">
                    <w:r w:rsidRPr="00EF5C3F">
                      <w:rPr>
                        <w:rStyle w:val="rvts15"/>
                        <w:bCs/>
                        <w:iCs/>
                        <w:lang w:val="uk-UA"/>
                      </w:rPr>
                      <w:t>Вид користування надрами</w:t>
                    </w:r>
                  </w:ins>
                </w:p>
              </w:tc>
              <w:tc>
                <w:tcPr>
                  <w:tcW w:w="7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EEEEB" w14:textId="77777777" w:rsidR="00B231C7" w:rsidRPr="00EF5C3F" w:rsidRDefault="00B231C7" w:rsidP="00B231C7">
                  <w:pPr>
                    <w:pStyle w:val="rvps12"/>
                    <w:widowControl/>
                    <w:spacing w:before="150" w:beforeAutospacing="0" w:after="150" w:afterAutospacing="0"/>
                    <w:jc w:val="center"/>
                    <w:rPr>
                      <w:ins w:id="820" w:author="Author" w:date="2015-11-23T12:43:00Z"/>
                      <w:rStyle w:val="rvts15"/>
                      <w:bCs/>
                      <w:iCs/>
                      <w:lang w:val="uk-UA"/>
                    </w:rPr>
                  </w:pPr>
                  <w:ins w:id="821" w:author="Author" w:date="2015-11-23T12:43:00Z">
                    <w:r w:rsidRPr="00EF5C3F">
                      <w:rPr>
                        <w:rStyle w:val="rvts15"/>
                        <w:bCs/>
                        <w:iCs/>
                        <w:lang w:val="uk-UA"/>
                      </w:rPr>
                      <w:t>Найменування документа</w:t>
                    </w:r>
                  </w:ins>
                </w:p>
              </w:tc>
            </w:tr>
            <w:tr w:rsidR="00B231C7" w:rsidRPr="00B231C7" w14:paraId="2BB43CED" w14:textId="77777777" w:rsidTr="00E10F17">
              <w:trPr>
                <w:ins w:id="822" w:author="Author" w:date="2015-11-23T12:43:00Z"/>
              </w:trPr>
              <w:tc>
                <w:tcPr>
                  <w:tcW w:w="7422" w:type="dxa"/>
                  <w:tcBorders>
                    <w:top w:val="nil"/>
                    <w:left w:val="nil"/>
                    <w:bottom w:val="nil"/>
                    <w:right w:val="nil"/>
                  </w:tcBorders>
                  <w:tcMar>
                    <w:top w:w="0" w:type="dxa"/>
                    <w:left w:w="0" w:type="dxa"/>
                    <w:bottom w:w="0" w:type="dxa"/>
                    <w:right w:w="0" w:type="dxa"/>
                  </w:tcMar>
                </w:tcPr>
                <w:p w14:paraId="3EBB290E" w14:textId="77777777" w:rsidR="00B231C7" w:rsidRPr="00EF5C3F" w:rsidRDefault="00B231C7" w:rsidP="00B231C7">
                  <w:pPr>
                    <w:pStyle w:val="rvps14"/>
                    <w:widowControl/>
                    <w:spacing w:before="150" w:beforeAutospacing="0" w:after="150" w:afterAutospacing="0"/>
                    <w:rPr>
                      <w:ins w:id="823" w:author="Author" w:date="2015-11-23T12:43:00Z"/>
                      <w:rStyle w:val="rvts15"/>
                      <w:bCs/>
                      <w:iCs/>
                      <w:lang w:val="uk-UA"/>
                    </w:rPr>
                  </w:pPr>
                  <w:ins w:id="824" w:author="Author" w:date="2015-11-23T12:43:00Z">
                    <w:r w:rsidRPr="00EF5C3F">
                      <w:rPr>
                        <w:rStyle w:val="rvts15"/>
                        <w:bCs/>
                        <w:iCs/>
                        <w:lang w:val="uk-UA"/>
                      </w:rPr>
                      <w:t>1. Геологічне вивчення; геологічне вивчення, у тому числі дослідно-промислова розробка; геологічне вивчення нафтогазоносних надр, у тому числі дослідно-промислова розробка родовищ вуглеводнів, з подальшим видобуванням нафти і газу (промислова розробка родовищ)</w:t>
                    </w:r>
                  </w:ins>
                </w:p>
              </w:tc>
              <w:tc>
                <w:tcPr>
                  <w:tcW w:w="7674" w:type="dxa"/>
                  <w:tcBorders>
                    <w:top w:val="nil"/>
                    <w:left w:val="nil"/>
                    <w:bottom w:val="nil"/>
                    <w:right w:val="nil"/>
                  </w:tcBorders>
                  <w:tcMar>
                    <w:top w:w="0" w:type="dxa"/>
                    <w:left w:w="0" w:type="dxa"/>
                    <w:bottom w:w="0" w:type="dxa"/>
                    <w:right w:w="0" w:type="dxa"/>
                  </w:tcMar>
                </w:tcPr>
                <w:p w14:paraId="2D22D0E2" w14:textId="77777777" w:rsidR="00B231C7" w:rsidRPr="00EF5C3F" w:rsidRDefault="00B231C7" w:rsidP="00B231C7">
                  <w:pPr>
                    <w:pStyle w:val="rvps14"/>
                    <w:widowControl/>
                    <w:spacing w:before="150" w:beforeAutospacing="0" w:after="150" w:afterAutospacing="0"/>
                    <w:rPr>
                      <w:ins w:id="825" w:author="Author" w:date="2015-11-23T12:43:00Z"/>
                      <w:rStyle w:val="rvts15"/>
                      <w:bCs/>
                      <w:iCs/>
                      <w:lang w:val="uk-UA"/>
                    </w:rPr>
                  </w:pPr>
                  <w:ins w:id="826" w:author="Author" w:date="2015-11-23T12:43:00Z">
                    <w:r w:rsidRPr="00EF5C3F">
                      <w:rPr>
                        <w:rStyle w:val="rvts15"/>
                        <w:bCs/>
                        <w:iCs/>
                        <w:lang w:val="uk-UA"/>
                      </w:rPr>
                      <w:t xml:space="preserve">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w:t>
                    </w:r>
                    <w:r w:rsidRPr="00EF5C3F">
                      <w:rPr>
                        <w:rStyle w:val="rvts15"/>
                        <w:bCs/>
                        <w:iCs/>
                        <w:lang w:val="uk-UA"/>
                      </w:rPr>
                      <w:lastRenderedPageBreak/>
                      <w:t>номером та відміткою)</w:t>
                    </w:r>
                  </w:ins>
                </w:p>
              </w:tc>
            </w:tr>
            <w:tr w:rsidR="00B231C7" w:rsidRPr="00B231C7" w14:paraId="3BB7DD80" w14:textId="77777777" w:rsidTr="00E10F17">
              <w:trPr>
                <w:ins w:id="827" w:author="Author" w:date="2015-11-23T12:43:00Z"/>
              </w:trPr>
              <w:tc>
                <w:tcPr>
                  <w:tcW w:w="7422" w:type="dxa"/>
                  <w:tcBorders>
                    <w:top w:val="nil"/>
                    <w:left w:val="nil"/>
                    <w:bottom w:val="nil"/>
                    <w:right w:val="nil"/>
                  </w:tcBorders>
                  <w:tcMar>
                    <w:top w:w="0" w:type="dxa"/>
                    <w:left w:w="0" w:type="dxa"/>
                    <w:bottom w:w="0" w:type="dxa"/>
                    <w:right w:w="0" w:type="dxa"/>
                  </w:tcMar>
                </w:tcPr>
                <w:p w14:paraId="3C922D3C" w14:textId="77777777" w:rsidR="00B231C7" w:rsidRPr="00EF5C3F" w:rsidRDefault="00B231C7" w:rsidP="00B231C7">
                  <w:pPr>
                    <w:pStyle w:val="rvps14"/>
                    <w:widowControl/>
                    <w:spacing w:before="150" w:beforeAutospacing="0" w:after="150" w:afterAutospacing="0"/>
                    <w:rPr>
                      <w:ins w:id="828"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4EDE282B" w14:textId="77777777" w:rsidR="00B231C7" w:rsidRPr="00B231C7" w:rsidRDefault="00B231C7" w:rsidP="00B231C7">
                  <w:pPr>
                    <w:pStyle w:val="rvps14"/>
                    <w:widowControl/>
                    <w:spacing w:before="150" w:beforeAutospacing="0" w:after="150" w:afterAutospacing="0"/>
                    <w:rPr>
                      <w:ins w:id="829" w:author="Author" w:date="2015-11-23T12:43:00Z"/>
                      <w:rStyle w:val="rvts15"/>
                      <w:bCs/>
                      <w:iCs/>
                      <w:lang w:val="uk-UA"/>
                    </w:rPr>
                  </w:pPr>
                  <w:ins w:id="830" w:author="Author" w:date="2015-11-23T12:43:00Z">
                    <w:r w:rsidRPr="00B231C7">
                      <w:rPr>
                        <w:rStyle w:val="rvts15"/>
                        <w:bCs/>
                        <w:iCs/>
                        <w:lang w:val="uk-UA"/>
                      </w:rPr>
                      <w:t>оригінали або засвідчені копії погоджень, передбачених пунктом 9 Порядку надання спеціальних дозволів на користування надрами</w:t>
                    </w:r>
                  </w:ins>
                </w:p>
              </w:tc>
            </w:tr>
            <w:tr w:rsidR="00B231C7" w:rsidRPr="00B231C7" w14:paraId="2A2C8814" w14:textId="77777777" w:rsidTr="00E10F17">
              <w:trPr>
                <w:ins w:id="831" w:author="Author" w:date="2015-11-23T12:43:00Z"/>
              </w:trPr>
              <w:tc>
                <w:tcPr>
                  <w:tcW w:w="7422" w:type="dxa"/>
                  <w:tcBorders>
                    <w:top w:val="nil"/>
                    <w:left w:val="nil"/>
                    <w:bottom w:val="nil"/>
                    <w:right w:val="nil"/>
                  </w:tcBorders>
                  <w:tcMar>
                    <w:top w:w="0" w:type="dxa"/>
                    <w:left w:w="0" w:type="dxa"/>
                    <w:bottom w:w="0" w:type="dxa"/>
                    <w:right w:w="0" w:type="dxa"/>
                  </w:tcMar>
                </w:tcPr>
                <w:p w14:paraId="17B95636" w14:textId="77777777" w:rsidR="00B231C7" w:rsidRPr="00EF5C3F" w:rsidRDefault="00B231C7" w:rsidP="00B231C7">
                  <w:pPr>
                    <w:pStyle w:val="rvps14"/>
                    <w:widowControl/>
                    <w:spacing w:before="150" w:beforeAutospacing="0" w:after="150" w:afterAutospacing="0"/>
                    <w:rPr>
                      <w:ins w:id="832"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C2D1FDF" w14:textId="77777777" w:rsidR="00B231C7" w:rsidRPr="00EF5C3F" w:rsidRDefault="00B231C7" w:rsidP="00B231C7">
                  <w:pPr>
                    <w:pStyle w:val="rvps14"/>
                    <w:widowControl/>
                    <w:spacing w:before="150" w:beforeAutospacing="0" w:after="150" w:afterAutospacing="0"/>
                    <w:rPr>
                      <w:ins w:id="833" w:author="Author" w:date="2015-11-23T12:43:00Z"/>
                      <w:rStyle w:val="rvts15"/>
                      <w:bCs/>
                      <w:iCs/>
                      <w:lang w:val="uk-UA"/>
                    </w:rPr>
                  </w:pPr>
                  <w:ins w:id="834" w:author="Author" w:date="2015-11-23T12:43:00Z">
                    <w:r w:rsidRPr="00EF5C3F">
                      <w:rPr>
                        <w:rStyle w:val="rvts15"/>
                        <w:bCs/>
                        <w:iCs/>
                        <w:lang w:val="uk-UA"/>
                      </w:rPr>
                      <w:t>засвідчена копія дозволу на спеціальне водокористування (для родовищ підземних вод)</w:t>
                    </w:r>
                  </w:ins>
                </w:p>
              </w:tc>
            </w:tr>
            <w:tr w:rsidR="00B231C7" w:rsidRPr="00B231C7" w14:paraId="2DC12378" w14:textId="77777777" w:rsidTr="00E10F17">
              <w:trPr>
                <w:ins w:id="835" w:author="Author" w:date="2015-11-23T12:43:00Z"/>
              </w:trPr>
              <w:tc>
                <w:tcPr>
                  <w:tcW w:w="7422" w:type="dxa"/>
                  <w:tcBorders>
                    <w:top w:val="nil"/>
                    <w:left w:val="nil"/>
                    <w:bottom w:val="nil"/>
                    <w:right w:val="nil"/>
                  </w:tcBorders>
                  <w:tcMar>
                    <w:top w:w="0" w:type="dxa"/>
                    <w:left w:w="0" w:type="dxa"/>
                    <w:bottom w:w="0" w:type="dxa"/>
                    <w:right w:w="0" w:type="dxa"/>
                  </w:tcMar>
                </w:tcPr>
                <w:p w14:paraId="096D277C" w14:textId="77777777" w:rsidR="00B231C7" w:rsidRPr="00EF5C3F" w:rsidRDefault="00B231C7" w:rsidP="00B231C7">
                  <w:pPr>
                    <w:pStyle w:val="rvps14"/>
                    <w:widowControl/>
                    <w:spacing w:before="150" w:beforeAutospacing="0" w:after="150" w:afterAutospacing="0"/>
                    <w:rPr>
                      <w:ins w:id="836"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B9066B6" w14:textId="77777777" w:rsidR="00B231C7" w:rsidRPr="00EF5C3F" w:rsidRDefault="00B231C7" w:rsidP="00B231C7">
                  <w:pPr>
                    <w:pStyle w:val="rvps14"/>
                    <w:widowControl/>
                    <w:spacing w:before="150" w:beforeAutospacing="0" w:after="150" w:afterAutospacing="0"/>
                    <w:rPr>
                      <w:ins w:id="837" w:author="Author" w:date="2015-11-23T12:43:00Z"/>
                      <w:rStyle w:val="rvts15"/>
                      <w:bCs/>
                      <w:iCs/>
                      <w:lang w:val="uk-UA"/>
                    </w:rPr>
                  </w:pPr>
                  <w:ins w:id="838" w:author="Author" w:date="2015-11-23T12:43:00Z">
                    <w:r w:rsidRPr="00EF5C3F">
                      <w:rPr>
                        <w:rStyle w:val="rvts15"/>
                        <w:bCs/>
                        <w:iCs/>
                        <w:lang w:val="uk-UA"/>
                      </w:rPr>
                      <w:t>пояснювальна записка з обґрунтуванням необхідності проведення геологорозвідувальних робіт на ділянці надр із зазначенням мети її геологічного вивчення, потужності підприємства</w:t>
                    </w:r>
                  </w:ins>
                </w:p>
              </w:tc>
            </w:tr>
            <w:tr w:rsidR="00B231C7" w:rsidRPr="00B231C7" w14:paraId="360DAD00" w14:textId="77777777" w:rsidTr="00E10F17">
              <w:trPr>
                <w:ins w:id="839" w:author="Author" w:date="2015-11-23T12:43:00Z"/>
              </w:trPr>
              <w:tc>
                <w:tcPr>
                  <w:tcW w:w="7422" w:type="dxa"/>
                  <w:tcBorders>
                    <w:top w:val="nil"/>
                    <w:left w:val="nil"/>
                    <w:bottom w:val="nil"/>
                    <w:right w:val="nil"/>
                  </w:tcBorders>
                  <w:tcMar>
                    <w:top w:w="0" w:type="dxa"/>
                    <w:left w:w="0" w:type="dxa"/>
                    <w:bottom w:w="0" w:type="dxa"/>
                    <w:right w:w="0" w:type="dxa"/>
                  </w:tcMar>
                </w:tcPr>
                <w:p w14:paraId="657A73C8" w14:textId="77777777" w:rsidR="00B231C7" w:rsidRPr="00EF5C3F" w:rsidRDefault="00B231C7" w:rsidP="00B231C7">
                  <w:pPr>
                    <w:pStyle w:val="rvps14"/>
                    <w:widowControl/>
                    <w:spacing w:before="150" w:beforeAutospacing="0" w:after="150" w:afterAutospacing="0"/>
                    <w:rPr>
                      <w:ins w:id="840"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25B89A8C" w14:textId="77777777" w:rsidR="00B231C7" w:rsidRPr="00EF5C3F" w:rsidRDefault="00B231C7" w:rsidP="00B231C7">
                  <w:pPr>
                    <w:pStyle w:val="rvps14"/>
                    <w:widowControl/>
                    <w:spacing w:before="150" w:beforeAutospacing="0" w:after="150" w:afterAutospacing="0"/>
                    <w:rPr>
                      <w:ins w:id="841" w:author="Author" w:date="2015-11-23T12:43:00Z"/>
                      <w:rStyle w:val="rvts15"/>
                      <w:bCs/>
                      <w:iCs/>
                      <w:lang w:val="uk-UA"/>
                    </w:rPr>
                  </w:pPr>
                  <w:ins w:id="842" w:author="Author" w:date="2015-11-23T12:43:00Z">
                    <w:r w:rsidRPr="00EF5C3F">
                      <w:rPr>
                        <w:rStyle w:val="rvts15"/>
                        <w:bCs/>
                        <w:iCs/>
                        <w:lang w:val="uk-UA"/>
                      </w:rPr>
                      <w:t>каталог географічних координат кутових точок ділянки надр (похибка - менш як 1 секунда) із зазначенням її площі, а для геологічного вивчення, у тому числі дослідно-промислової розробки підземних вод, - каталог географічних координат водозабірних споруд</w:t>
                    </w:r>
                  </w:ins>
                </w:p>
              </w:tc>
            </w:tr>
            <w:tr w:rsidR="00B231C7" w:rsidRPr="00EF5C3F" w14:paraId="65F77F8C" w14:textId="77777777" w:rsidTr="00E10F17">
              <w:trPr>
                <w:ins w:id="843" w:author="Author" w:date="2015-11-23T12:43:00Z"/>
              </w:trPr>
              <w:tc>
                <w:tcPr>
                  <w:tcW w:w="7422" w:type="dxa"/>
                  <w:tcBorders>
                    <w:top w:val="nil"/>
                    <w:left w:val="nil"/>
                    <w:bottom w:val="nil"/>
                    <w:right w:val="nil"/>
                  </w:tcBorders>
                  <w:tcMar>
                    <w:top w:w="0" w:type="dxa"/>
                    <w:left w:w="0" w:type="dxa"/>
                    <w:bottom w:w="0" w:type="dxa"/>
                    <w:right w:w="0" w:type="dxa"/>
                  </w:tcMar>
                </w:tcPr>
                <w:p w14:paraId="45B29F0F" w14:textId="77777777" w:rsidR="00B231C7" w:rsidRPr="00EF5C3F" w:rsidRDefault="00B231C7" w:rsidP="00B231C7">
                  <w:pPr>
                    <w:pStyle w:val="rvps14"/>
                    <w:widowControl/>
                    <w:spacing w:before="150" w:beforeAutospacing="0" w:after="150" w:afterAutospacing="0"/>
                    <w:rPr>
                      <w:ins w:id="844"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708CD5EB" w14:textId="77777777" w:rsidR="00B231C7" w:rsidRPr="00EF5C3F" w:rsidRDefault="00B231C7" w:rsidP="00B231C7">
                  <w:pPr>
                    <w:pStyle w:val="rvps14"/>
                    <w:widowControl/>
                    <w:spacing w:before="150" w:beforeAutospacing="0" w:after="150" w:afterAutospacing="0"/>
                    <w:rPr>
                      <w:ins w:id="845" w:author="Author" w:date="2015-11-23T12:43:00Z"/>
                      <w:rStyle w:val="rvts15"/>
                      <w:bCs/>
                      <w:iCs/>
                      <w:lang w:val="uk-UA"/>
                    </w:rPr>
                  </w:pPr>
                  <w:ins w:id="846" w:author="Author" w:date="2015-11-23T12:43:00Z">
                    <w:r w:rsidRPr="00EF5C3F">
                      <w:rPr>
                        <w:rStyle w:val="rvts15"/>
                        <w:bCs/>
                        <w:iCs/>
                        <w:lang w:val="uk-UA"/>
                      </w:rPr>
                      <w:t>оглядова карта (масштаб 1:200000)</w:t>
                    </w:r>
                  </w:ins>
                </w:p>
              </w:tc>
            </w:tr>
            <w:tr w:rsidR="00B231C7" w:rsidRPr="00B231C7" w14:paraId="0914D4A4" w14:textId="77777777" w:rsidTr="00E10F17">
              <w:trPr>
                <w:ins w:id="847" w:author="Author" w:date="2015-11-23T12:43:00Z"/>
              </w:trPr>
              <w:tc>
                <w:tcPr>
                  <w:tcW w:w="7422" w:type="dxa"/>
                  <w:tcBorders>
                    <w:top w:val="nil"/>
                    <w:left w:val="nil"/>
                    <w:bottom w:val="nil"/>
                    <w:right w:val="nil"/>
                  </w:tcBorders>
                  <w:tcMar>
                    <w:top w:w="0" w:type="dxa"/>
                    <w:left w:w="0" w:type="dxa"/>
                    <w:bottom w:w="0" w:type="dxa"/>
                    <w:right w:w="0" w:type="dxa"/>
                  </w:tcMar>
                </w:tcPr>
                <w:p w14:paraId="62E4FC58" w14:textId="77777777" w:rsidR="00B231C7" w:rsidRPr="00EF5C3F" w:rsidRDefault="00B231C7" w:rsidP="00B231C7">
                  <w:pPr>
                    <w:pStyle w:val="rvps14"/>
                    <w:widowControl/>
                    <w:spacing w:before="150" w:beforeAutospacing="0" w:after="150" w:afterAutospacing="0"/>
                    <w:rPr>
                      <w:ins w:id="848"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05B197AF" w14:textId="77777777" w:rsidR="00B231C7" w:rsidRPr="00EF5C3F" w:rsidRDefault="00B231C7" w:rsidP="00B231C7">
                  <w:pPr>
                    <w:pStyle w:val="rvps14"/>
                    <w:widowControl/>
                    <w:spacing w:before="150" w:beforeAutospacing="0" w:after="150" w:afterAutospacing="0"/>
                    <w:rPr>
                      <w:ins w:id="849" w:author="Author" w:date="2015-11-23T12:43:00Z"/>
                      <w:rStyle w:val="rvts15"/>
                      <w:bCs/>
                      <w:iCs/>
                      <w:lang w:val="uk-UA"/>
                    </w:rPr>
                  </w:pPr>
                  <w:ins w:id="850" w:author="Author" w:date="2015-11-23T12:43:00Z">
                    <w:r w:rsidRPr="00EF5C3F">
                      <w:rPr>
                        <w:rStyle w:val="rvts15"/>
                        <w:bCs/>
                        <w:iCs/>
                        <w:lang w:val="uk-UA"/>
                      </w:rPr>
                      <w:t xml:space="preserve">ситуаційний план з нанесеними межами площі геологічного вивчення та географічними координатами її кутових точок (похибка - менш як 1 секунда) у масштабі, який дає змогу </w:t>
                    </w:r>
                    <w:r w:rsidRPr="00EF5C3F">
                      <w:rPr>
                        <w:rStyle w:val="rvts15"/>
                        <w:bCs/>
                        <w:iCs/>
                        <w:lang w:val="uk-UA"/>
                      </w:rPr>
                      <w:lastRenderedPageBreak/>
                      <w:t>перевірити правильність визначення координат, а для геологічного вивчення, у тому числі дослідно-промислової розробки підземних вод, - ситуаційний план з нанесеними водозабірними спорудами та їх географічними координатами</w:t>
                    </w:r>
                  </w:ins>
                </w:p>
              </w:tc>
            </w:tr>
            <w:tr w:rsidR="00B231C7" w:rsidRPr="00B231C7" w14:paraId="68AAEDFE" w14:textId="77777777" w:rsidTr="00E10F17">
              <w:trPr>
                <w:ins w:id="851" w:author="Author" w:date="2015-11-23T12:43:00Z"/>
              </w:trPr>
              <w:tc>
                <w:tcPr>
                  <w:tcW w:w="7422" w:type="dxa"/>
                  <w:tcBorders>
                    <w:top w:val="nil"/>
                    <w:left w:val="nil"/>
                    <w:bottom w:val="nil"/>
                    <w:right w:val="nil"/>
                  </w:tcBorders>
                  <w:tcMar>
                    <w:top w:w="0" w:type="dxa"/>
                    <w:left w:w="0" w:type="dxa"/>
                    <w:bottom w:w="0" w:type="dxa"/>
                    <w:right w:w="0" w:type="dxa"/>
                  </w:tcMar>
                </w:tcPr>
                <w:p w14:paraId="7F2E56AA" w14:textId="77777777" w:rsidR="00B231C7" w:rsidRPr="00EF5C3F" w:rsidRDefault="00B231C7" w:rsidP="00B231C7">
                  <w:pPr>
                    <w:pStyle w:val="rvps14"/>
                    <w:widowControl/>
                    <w:spacing w:before="150" w:beforeAutospacing="0" w:after="150" w:afterAutospacing="0"/>
                    <w:rPr>
                      <w:ins w:id="852"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2FBFB5B7" w14:textId="77777777" w:rsidR="00B231C7" w:rsidRPr="00EF5C3F" w:rsidRDefault="00B231C7" w:rsidP="00B231C7">
                  <w:pPr>
                    <w:pStyle w:val="rvps14"/>
                    <w:widowControl/>
                    <w:spacing w:before="150" w:beforeAutospacing="0" w:after="150" w:afterAutospacing="0"/>
                    <w:rPr>
                      <w:ins w:id="853" w:author="Author" w:date="2015-11-23T12:43:00Z"/>
                      <w:rStyle w:val="rvts15"/>
                      <w:bCs/>
                      <w:iCs/>
                      <w:lang w:val="uk-UA"/>
                    </w:rPr>
                  </w:pPr>
                  <w:ins w:id="854" w:author="Author" w:date="2015-11-23T12:43:00Z">
                    <w:r w:rsidRPr="00EF5C3F">
                      <w:rPr>
                        <w:rStyle w:val="rvts15"/>
                        <w:bCs/>
                        <w:iCs/>
                        <w:lang w:val="uk-UA"/>
                      </w:rPr>
                      <w:t>оглядова геологічна карта (масштаб 1:200000 - 1:50000) з лініями проектних геологічних розрізів</w:t>
                    </w:r>
                  </w:ins>
                </w:p>
              </w:tc>
            </w:tr>
            <w:tr w:rsidR="00B231C7" w:rsidRPr="00B231C7" w14:paraId="05108BAC" w14:textId="77777777" w:rsidTr="00E10F17">
              <w:trPr>
                <w:ins w:id="855" w:author="Author" w:date="2015-11-23T12:43:00Z"/>
              </w:trPr>
              <w:tc>
                <w:tcPr>
                  <w:tcW w:w="7422" w:type="dxa"/>
                  <w:tcBorders>
                    <w:top w:val="nil"/>
                    <w:left w:val="nil"/>
                    <w:bottom w:val="nil"/>
                    <w:right w:val="nil"/>
                  </w:tcBorders>
                  <w:tcMar>
                    <w:top w:w="0" w:type="dxa"/>
                    <w:left w:w="0" w:type="dxa"/>
                    <w:bottom w:w="0" w:type="dxa"/>
                    <w:right w:w="0" w:type="dxa"/>
                  </w:tcMar>
                </w:tcPr>
                <w:p w14:paraId="0079122D" w14:textId="77777777" w:rsidR="00B231C7" w:rsidRPr="00EF5C3F" w:rsidRDefault="00B231C7" w:rsidP="00B231C7">
                  <w:pPr>
                    <w:pStyle w:val="rvps14"/>
                    <w:widowControl/>
                    <w:spacing w:before="150" w:beforeAutospacing="0" w:after="150" w:afterAutospacing="0"/>
                    <w:rPr>
                      <w:ins w:id="856"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FBB0736" w14:textId="77777777" w:rsidR="00B231C7" w:rsidRPr="00EF5C3F" w:rsidRDefault="00B231C7" w:rsidP="00B231C7">
                  <w:pPr>
                    <w:pStyle w:val="rvps14"/>
                    <w:widowControl/>
                    <w:spacing w:before="150" w:beforeAutospacing="0" w:after="150" w:afterAutospacing="0"/>
                    <w:rPr>
                      <w:ins w:id="857" w:author="Author" w:date="2015-11-23T12:43:00Z"/>
                      <w:rStyle w:val="rvts15"/>
                      <w:bCs/>
                      <w:iCs/>
                      <w:lang w:val="uk-UA"/>
                    </w:rPr>
                  </w:pPr>
                  <w:ins w:id="858" w:author="Author" w:date="2015-11-23T12:43:00Z">
                    <w:r w:rsidRPr="00EF5C3F">
                      <w:rPr>
                        <w:rStyle w:val="rvts15"/>
                        <w:bCs/>
                        <w:iCs/>
                        <w:lang w:val="uk-UA"/>
                      </w:rPr>
                      <w:t>гідрогеологічна карта (для родовищ підземних вод)</w:t>
                    </w:r>
                  </w:ins>
                </w:p>
              </w:tc>
            </w:tr>
            <w:tr w:rsidR="00B231C7" w:rsidRPr="00EF5C3F" w14:paraId="66C2F451" w14:textId="77777777" w:rsidTr="00E10F17">
              <w:trPr>
                <w:ins w:id="859" w:author="Author" w:date="2015-11-23T12:43:00Z"/>
              </w:trPr>
              <w:tc>
                <w:tcPr>
                  <w:tcW w:w="7422" w:type="dxa"/>
                  <w:tcBorders>
                    <w:top w:val="nil"/>
                    <w:left w:val="nil"/>
                    <w:bottom w:val="nil"/>
                    <w:right w:val="nil"/>
                  </w:tcBorders>
                  <w:tcMar>
                    <w:top w:w="0" w:type="dxa"/>
                    <w:left w:w="0" w:type="dxa"/>
                    <w:bottom w:w="0" w:type="dxa"/>
                    <w:right w:w="0" w:type="dxa"/>
                  </w:tcMar>
                </w:tcPr>
                <w:p w14:paraId="66CAF762" w14:textId="77777777" w:rsidR="00B231C7" w:rsidRPr="00EF5C3F" w:rsidRDefault="00B231C7" w:rsidP="00B231C7">
                  <w:pPr>
                    <w:pStyle w:val="rvps14"/>
                    <w:widowControl/>
                    <w:spacing w:before="150" w:beforeAutospacing="0" w:after="150" w:afterAutospacing="0"/>
                    <w:rPr>
                      <w:ins w:id="860"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138169C2" w14:textId="77777777" w:rsidR="00B231C7" w:rsidRPr="00EF5C3F" w:rsidRDefault="00B231C7" w:rsidP="00B231C7">
                  <w:pPr>
                    <w:pStyle w:val="rvps14"/>
                    <w:widowControl/>
                    <w:spacing w:before="150" w:beforeAutospacing="0" w:after="150" w:afterAutospacing="0"/>
                    <w:rPr>
                      <w:ins w:id="861" w:author="Author" w:date="2015-11-23T12:43:00Z"/>
                      <w:rStyle w:val="rvts15"/>
                      <w:bCs/>
                      <w:iCs/>
                      <w:lang w:val="uk-UA"/>
                    </w:rPr>
                  </w:pPr>
                  <w:ins w:id="862" w:author="Author" w:date="2015-11-23T12:43:00Z">
                    <w:r w:rsidRPr="00EF5C3F">
                      <w:rPr>
                        <w:rStyle w:val="rvts15"/>
                        <w:bCs/>
                        <w:iCs/>
                        <w:lang w:val="uk-UA"/>
                      </w:rPr>
                      <w:t>геологічні розрізи</w:t>
                    </w:r>
                  </w:ins>
                </w:p>
              </w:tc>
            </w:tr>
            <w:tr w:rsidR="00B231C7" w:rsidRPr="00EF5C3F" w14:paraId="52E99BB6" w14:textId="77777777" w:rsidTr="00E10F17">
              <w:trPr>
                <w:ins w:id="863" w:author="Author" w:date="2015-11-23T12:43:00Z"/>
              </w:trPr>
              <w:tc>
                <w:tcPr>
                  <w:tcW w:w="7422" w:type="dxa"/>
                  <w:tcBorders>
                    <w:top w:val="nil"/>
                    <w:left w:val="nil"/>
                    <w:bottom w:val="nil"/>
                    <w:right w:val="nil"/>
                  </w:tcBorders>
                  <w:tcMar>
                    <w:top w:w="0" w:type="dxa"/>
                    <w:left w:w="0" w:type="dxa"/>
                    <w:bottom w:w="0" w:type="dxa"/>
                    <w:right w:w="0" w:type="dxa"/>
                  </w:tcMar>
                </w:tcPr>
                <w:p w14:paraId="6023B425" w14:textId="77777777" w:rsidR="00B231C7" w:rsidRPr="00EF5C3F" w:rsidRDefault="00B231C7" w:rsidP="00B231C7">
                  <w:pPr>
                    <w:pStyle w:val="rvps14"/>
                    <w:widowControl/>
                    <w:spacing w:before="150" w:beforeAutospacing="0" w:after="150" w:afterAutospacing="0"/>
                    <w:rPr>
                      <w:ins w:id="864"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54C2DEC9" w14:textId="77777777" w:rsidR="00B231C7" w:rsidRPr="00EF5C3F" w:rsidRDefault="00B231C7" w:rsidP="00B231C7">
                  <w:pPr>
                    <w:pStyle w:val="rvps14"/>
                    <w:widowControl/>
                    <w:spacing w:before="150" w:beforeAutospacing="0" w:after="150" w:afterAutospacing="0"/>
                    <w:rPr>
                      <w:ins w:id="865" w:author="Author" w:date="2015-11-23T12:43:00Z"/>
                      <w:rStyle w:val="rvts15"/>
                      <w:bCs/>
                      <w:iCs/>
                      <w:lang w:val="uk-UA"/>
                    </w:rPr>
                  </w:pPr>
                  <w:ins w:id="866" w:author="Author" w:date="2015-11-23T12:43:00Z">
                    <w:r w:rsidRPr="00EF5C3F">
                      <w:rPr>
                        <w:rStyle w:val="rvts15"/>
                        <w:bCs/>
                        <w:iCs/>
                        <w:lang w:val="uk-UA"/>
                      </w:rPr>
                      <w:t>До зазначеного переліку додаються:</w:t>
                    </w:r>
                  </w:ins>
                </w:p>
              </w:tc>
            </w:tr>
            <w:tr w:rsidR="00B231C7" w:rsidRPr="00B231C7" w14:paraId="2DA80D62" w14:textId="77777777" w:rsidTr="00E10F17">
              <w:trPr>
                <w:ins w:id="867" w:author="Author" w:date="2015-11-23T12:43:00Z"/>
              </w:trPr>
              <w:tc>
                <w:tcPr>
                  <w:tcW w:w="7422" w:type="dxa"/>
                  <w:tcBorders>
                    <w:top w:val="nil"/>
                    <w:left w:val="nil"/>
                    <w:bottom w:val="nil"/>
                    <w:right w:val="nil"/>
                  </w:tcBorders>
                  <w:tcMar>
                    <w:top w:w="0" w:type="dxa"/>
                    <w:left w:w="0" w:type="dxa"/>
                    <w:bottom w:w="0" w:type="dxa"/>
                    <w:right w:w="0" w:type="dxa"/>
                  </w:tcMar>
                </w:tcPr>
                <w:p w14:paraId="67077506" w14:textId="77777777" w:rsidR="00B231C7" w:rsidRPr="00EF5C3F" w:rsidRDefault="00B231C7" w:rsidP="00B231C7">
                  <w:pPr>
                    <w:pStyle w:val="rvps14"/>
                    <w:widowControl/>
                    <w:spacing w:before="150" w:beforeAutospacing="0" w:after="150" w:afterAutospacing="0"/>
                    <w:rPr>
                      <w:ins w:id="868" w:author="Author" w:date="2015-11-23T12:43:00Z"/>
                      <w:rStyle w:val="rvts15"/>
                      <w:b/>
                      <w:bCs/>
                      <w:iCs/>
                      <w:lang w:val="uk-UA"/>
                    </w:rPr>
                  </w:pPr>
                </w:p>
              </w:tc>
              <w:tc>
                <w:tcPr>
                  <w:tcW w:w="7674" w:type="dxa"/>
                  <w:tcBorders>
                    <w:top w:val="nil"/>
                    <w:left w:val="nil"/>
                    <w:bottom w:val="nil"/>
                    <w:right w:val="nil"/>
                  </w:tcBorders>
                  <w:tcMar>
                    <w:top w:w="0" w:type="dxa"/>
                    <w:left w:w="0" w:type="dxa"/>
                    <w:bottom w:w="0" w:type="dxa"/>
                    <w:right w:w="0" w:type="dxa"/>
                  </w:tcMar>
                </w:tcPr>
                <w:p w14:paraId="24215434" w14:textId="77777777" w:rsidR="00B231C7" w:rsidRPr="00EF5C3F" w:rsidRDefault="00B231C7" w:rsidP="00B231C7">
                  <w:pPr>
                    <w:pStyle w:val="rvps14"/>
                    <w:widowControl/>
                    <w:spacing w:before="150" w:beforeAutospacing="0" w:after="150" w:afterAutospacing="0"/>
                    <w:rPr>
                      <w:ins w:id="869" w:author="Author" w:date="2015-11-23T12:43:00Z"/>
                      <w:rStyle w:val="rvts15"/>
                      <w:b/>
                      <w:bCs/>
                      <w:iCs/>
                      <w:strike/>
                      <w:lang w:val="uk-UA"/>
                    </w:rPr>
                  </w:pPr>
                  <w:ins w:id="870" w:author="Author" w:date="2015-11-23T12:43:00Z">
                    <w:r w:rsidRPr="00EF5C3F">
                      <w:rPr>
                        <w:rStyle w:val="rvts15"/>
                        <w:b/>
                        <w:bCs/>
                        <w:iCs/>
                        <w:strike/>
                        <w:lang w:val="uk-UA"/>
                      </w:rPr>
                      <w:t>у разі проведення геологічного вивчення за рахунок коштів державного бюджету - засвідчена в установленому порядку виписка з пооб'єктного плану</w:t>
                    </w:r>
                  </w:ins>
                </w:p>
              </w:tc>
            </w:tr>
            <w:tr w:rsidR="00B231C7" w:rsidRPr="00B231C7" w14:paraId="3C9AC53E" w14:textId="77777777" w:rsidTr="00E10F17">
              <w:trPr>
                <w:ins w:id="871" w:author="Author" w:date="2015-11-23T12:43:00Z"/>
              </w:trPr>
              <w:tc>
                <w:tcPr>
                  <w:tcW w:w="7422" w:type="dxa"/>
                  <w:tcBorders>
                    <w:top w:val="nil"/>
                    <w:left w:val="nil"/>
                    <w:bottom w:val="nil"/>
                    <w:right w:val="nil"/>
                  </w:tcBorders>
                  <w:tcMar>
                    <w:top w:w="0" w:type="dxa"/>
                    <w:left w:w="0" w:type="dxa"/>
                    <w:bottom w:w="0" w:type="dxa"/>
                    <w:right w:w="0" w:type="dxa"/>
                  </w:tcMar>
                </w:tcPr>
                <w:p w14:paraId="23162ED0" w14:textId="77777777" w:rsidR="00B231C7" w:rsidRPr="00EF5C3F" w:rsidRDefault="00B231C7" w:rsidP="00B231C7">
                  <w:pPr>
                    <w:pStyle w:val="rvps14"/>
                    <w:widowControl/>
                    <w:spacing w:before="150" w:beforeAutospacing="0" w:after="150" w:afterAutospacing="0"/>
                    <w:rPr>
                      <w:ins w:id="872"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250E9C9C" w14:textId="77777777" w:rsidR="00B231C7" w:rsidRPr="00EF5C3F" w:rsidRDefault="00B231C7" w:rsidP="00B231C7">
                  <w:pPr>
                    <w:pStyle w:val="rvps14"/>
                    <w:widowControl/>
                    <w:spacing w:before="150" w:beforeAutospacing="0" w:after="150" w:afterAutospacing="0"/>
                    <w:rPr>
                      <w:ins w:id="873" w:author="Author" w:date="2015-11-23T12:43:00Z"/>
                      <w:rStyle w:val="rvts15"/>
                      <w:bCs/>
                      <w:iCs/>
                      <w:lang w:val="uk-UA"/>
                    </w:rPr>
                  </w:pPr>
                  <w:ins w:id="874" w:author="Author" w:date="2015-11-23T12:43:00Z">
                    <w:r w:rsidRPr="00EF5C3F">
                      <w:rPr>
                        <w:rStyle w:val="rvts15"/>
                        <w:bCs/>
                        <w:iCs/>
                        <w:lang w:val="uk-UA"/>
                      </w:rPr>
                      <w:t>у разі розширення меж ділянки надр, наданої для геологічного вивчення:</w:t>
                    </w:r>
                  </w:ins>
                </w:p>
              </w:tc>
            </w:tr>
            <w:tr w:rsidR="00B231C7" w:rsidRPr="00B231C7" w14:paraId="72E7FA21" w14:textId="77777777" w:rsidTr="00E10F17">
              <w:trPr>
                <w:ins w:id="875" w:author="Author" w:date="2015-11-23T12:43:00Z"/>
              </w:trPr>
              <w:tc>
                <w:tcPr>
                  <w:tcW w:w="7422" w:type="dxa"/>
                  <w:tcBorders>
                    <w:top w:val="nil"/>
                    <w:left w:val="nil"/>
                    <w:bottom w:val="nil"/>
                    <w:right w:val="nil"/>
                  </w:tcBorders>
                  <w:tcMar>
                    <w:top w:w="0" w:type="dxa"/>
                    <w:left w:w="0" w:type="dxa"/>
                    <w:bottom w:w="0" w:type="dxa"/>
                    <w:right w:w="0" w:type="dxa"/>
                  </w:tcMar>
                </w:tcPr>
                <w:p w14:paraId="188DBAAF" w14:textId="77777777" w:rsidR="00B231C7" w:rsidRPr="00EF5C3F" w:rsidRDefault="00B231C7" w:rsidP="00B231C7">
                  <w:pPr>
                    <w:pStyle w:val="rvps14"/>
                    <w:widowControl/>
                    <w:spacing w:before="150" w:beforeAutospacing="0" w:after="150" w:afterAutospacing="0"/>
                    <w:rPr>
                      <w:ins w:id="876"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103F9947" w14:textId="77777777" w:rsidR="00B231C7" w:rsidRPr="00EF5C3F" w:rsidRDefault="00B231C7" w:rsidP="00B231C7">
                  <w:pPr>
                    <w:pStyle w:val="rvps14"/>
                    <w:widowControl/>
                    <w:spacing w:before="150" w:beforeAutospacing="0" w:after="150" w:afterAutospacing="0"/>
                    <w:rPr>
                      <w:ins w:id="877" w:author="Author" w:date="2015-11-23T12:43:00Z"/>
                      <w:rStyle w:val="rvts15"/>
                      <w:bCs/>
                      <w:iCs/>
                      <w:lang w:val="uk-UA"/>
                    </w:rPr>
                  </w:pPr>
                  <w:ins w:id="878" w:author="Author" w:date="2015-11-23T12:43:00Z">
                    <w:r w:rsidRPr="00EF5C3F">
                      <w:rPr>
                        <w:rStyle w:val="rvts15"/>
                        <w:bCs/>
                        <w:iCs/>
                        <w:lang w:val="uk-UA"/>
                      </w:rPr>
                      <w:t xml:space="preserve">- результати проведення геологорозвідувальних робіт, які підтверджують факт, що родовище (площа) виходить за межі ділянки надр, наданої в користування для геологічного вивчення родовища </w:t>
                    </w:r>
                    <w:r w:rsidRPr="00EF5C3F">
                      <w:rPr>
                        <w:rStyle w:val="rvts15"/>
                        <w:bCs/>
                        <w:iCs/>
                        <w:lang w:val="uk-UA"/>
                      </w:rPr>
                      <w:lastRenderedPageBreak/>
                      <w:t>(площі)</w:t>
                    </w:r>
                  </w:ins>
                </w:p>
              </w:tc>
            </w:tr>
            <w:tr w:rsidR="00B231C7" w:rsidRPr="00B231C7" w14:paraId="20529655" w14:textId="77777777" w:rsidTr="00E10F17">
              <w:trPr>
                <w:ins w:id="879" w:author="Author" w:date="2015-11-23T12:43:00Z"/>
              </w:trPr>
              <w:tc>
                <w:tcPr>
                  <w:tcW w:w="7422" w:type="dxa"/>
                  <w:tcBorders>
                    <w:top w:val="nil"/>
                    <w:left w:val="nil"/>
                    <w:bottom w:val="nil"/>
                    <w:right w:val="nil"/>
                  </w:tcBorders>
                  <w:tcMar>
                    <w:top w:w="0" w:type="dxa"/>
                    <w:left w:w="0" w:type="dxa"/>
                    <w:bottom w:w="0" w:type="dxa"/>
                    <w:right w:w="0" w:type="dxa"/>
                  </w:tcMar>
                </w:tcPr>
                <w:p w14:paraId="4873ACD0" w14:textId="77777777" w:rsidR="00B231C7" w:rsidRPr="00EF5C3F" w:rsidRDefault="00B231C7" w:rsidP="00B231C7">
                  <w:pPr>
                    <w:pStyle w:val="rvps14"/>
                    <w:widowControl/>
                    <w:spacing w:before="150" w:beforeAutospacing="0" w:after="150" w:afterAutospacing="0"/>
                    <w:rPr>
                      <w:ins w:id="880" w:author="Author" w:date="2015-11-23T12:43:00Z"/>
                      <w:rStyle w:val="rvts15"/>
                      <w:b/>
                      <w:bCs/>
                      <w:iCs/>
                      <w:lang w:val="uk-UA"/>
                    </w:rPr>
                  </w:pPr>
                </w:p>
              </w:tc>
              <w:tc>
                <w:tcPr>
                  <w:tcW w:w="7674" w:type="dxa"/>
                  <w:tcBorders>
                    <w:top w:val="nil"/>
                    <w:left w:val="nil"/>
                    <w:bottom w:val="nil"/>
                    <w:right w:val="nil"/>
                  </w:tcBorders>
                  <w:tcMar>
                    <w:top w:w="0" w:type="dxa"/>
                    <w:left w:w="0" w:type="dxa"/>
                    <w:bottom w:w="0" w:type="dxa"/>
                    <w:right w:w="0" w:type="dxa"/>
                  </w:tcMar>
                </w:tcPr>
                <w:p w14:paraId="18B985E6" w14:textId="77777777" w:rsidR="00B231C7" w:rsidRPr="00EF5C3F" w:rsidRDefault="00B231C7" w:rsidP="00B231C7">
                  <w:pPr>
                    <w:pStyle w:val="rvps14"/>
                    <w:widowControl/>
                    <w:spacing w:before="150" w:beforeAutospacing="0" w:after="150" w:afterAutospacing="0"/>
                    <w:rPr>
                      <w:ins w:id="881" w:author="Author" w:date="2015-11-23T12:43:00Z"/>
                      <w:rStyle w:val="rvts15"/>
                      <w:b/>
                      <w:bCs/>
                      <w:iCs/>
                      <w:strike/>
                      <w:lang w:val="uk-UA"/>
                    </w:rPr>
                  </w:pPr>
                  <w:ins w:id="882" w:author="Author" w:date="2015-11-23T12:43:00Z">
                    <w:r w:rsidRPr="00EF5C3F">
                      <w:rPr>
                        <w:rStyle w:val="rvts15"/>
                        <w:b/>
                        <w:bCs/>
                        <w:iCs/>
                        <w:strike/>
                        <w:lang w:val="uk-UA"/>
                      </w:rPr>
                      <w:t>- для власника (орендаря, концесіонера) цілісного майнового комплексу - засвідчені копії документів, що підтверджують право власності (оренди, концесії) на цілісний майновий комплекс</w:t>
                    </w:r>
                  </w:ins>
                </w:p>
              </w:tc>
            </w:tr>
            <w:tr w:rsidR="00B231C7" w:rsidRPr="00B231C7" w14:paraId="08E9DEEE" w14:textId="77777777" w:rsidTr="00E10F17">
              <w:trPr>
                <w:ins w:id="883" w:author="Author" w:date="2015-11-23T12:43:00Z"/>
              </w:trPr>
              <w:tc>
                <w:tcPr>
                  <w:tcW w:w="7422" w:type="dxa"/>
                  <w:tcBorders>
                    <w:top w:val="nil"/>
                    <w:left w:val="nil"/>
                    <w:bottom w:val="nil"/>
                    <w:right w:val="nil"/>
                  </w:tcBorders>
                  <w:tcMar>
                    <w:top w:w="0" w:type="dxa"/>
                    <w:left w:w="0" w:type="dxa"/>
                    <w:bottom w:w="0" w:type="dxa"/>
                    <w:right w:w="0" w:type="dxa"/>
                  </w:tcMar>
                </w:tcPr>
                <w:p w14:paraId="1B5E0330" w14:textId="77777777" w:rsidR="00B231C7" w:rsidRPr="00EF5C3F" w:rsidRDefault="00B231C7" w:rsidP="00B231C7">
                  <w:pPr>
                    <w:pStyle w:val="rvps14"/>
                    <w:widowControl/>
                    <w:spacing w:before="150" w:beforeAutospacing="0" w:after="150" w:afterAutospacing="0"/>
                    <w:rPr>
                      <w:ins w:id="884" w:author="Author" w:date="2015-11-23T12:43:00Z"/>
                      <w:rStyle w:val="rvts15"/>
                      <w:bCs/>
                      <w:iCs/>
                      <w:strike/>
                      <w:lang w:val="uk-UA"/>
                    </w:rPr>
                  </w:pPr>
                </w:p>
              </w:tc>
              <w:tc>
                <w:tcPr>
                  <w:tcW w:w="7674" w:type="dxa"/>
                  <w:tcBorders>
                    <w:top w:val="nil"/>
                    <w:left w:val="nil"/>
                    <w:bottom w:val="nil"/>
                    <w:right w:val="nil"/>
                  </w:tcBorders>
                  <w:tcMar>
                    <w:top w:w="0" w:type="dxa"/>
                    <w:left w:w="0" w:type="dxa"/>
                    <w:bottom w:w="0" w:type="dxa"/>
                    <w:right w:w="0" w:type="dxa"/>
                  </w:tcMar>
                </w:tcPr>
                <w:p w14:paraId="00AD06C8" w14:textId="77777777" w:rsidR="00B231C7" w:rsidRPr="00EF5C3F" w:rsidRDefault="00B231C7" w:rsidP="00B231C7">
                  <w:pPr>
                    <w:pStyle w:val="rvps14"/>
                    <w:widowControl/>
                    <w:spacing w:before="150" w:beforeAutospacing="0" w:after="150" w:afterAutospacing="0"/>
                    <w:rPr>
                      <w:ins w:id="885" w:author="Author" w:date="2015-11-23T12:43:00Z"/>
                      <w:rStyle w:val="rvts15"/>
                      <w:b/>
                      <w:bCs/>
                      <w:iCs/>
                      <w:strike/>
                      <w:lang w:val="uk-UA"/>
                    </w:rPr>
                  </w:pPr>
                  <w:ins w:id="886" w:author="Author" w:date="2015-11-23T12:43:00Z">
                    <w:r w:rsidRPr="00EF5C3F">
                      <w:rPr>
                        <w:rStyle w:val="rvts15"/>
                        <w:b/>
                        <w:bCs/>
                        <w:iCs/>
                        <w:strike/>
                        <w:lang w:val="uk-UA"/>
                      </w:rPr>
                      <w:t>у разі продовження строку, поновлення дії дозволу - позитивний висновок про проведення державної експертизи звітів щодо результатів геологічного вивчення надр, а також інших геологічних матеріалів</w:t>
                    </w:r>
                  </w:ins>
                </w:p>
              </w:tc>
            </w:tr>
            <w:tr w:rsidR="00B231C7" w:rsidRPr="00B231C7" w14:paraId="6BFC5763" w14:textId="77777777" w:rsidTr="00E10F17">
              <w:trPr>
                <w:ins w:id="887" w:author="Author" w:date="2015-11-23T12:43:00Z"/>
              </w:trPr>
              <w:tc>
                <w:tcPr>
                  <w:tcW w:w="7422" w:type="dxa"/>
                  <w:tcBorders>
                    <w:top w:val="nil"/>
                    <w:left w:val="nil"/>
                    <w:bottom w:val="nil"/>
                    <w:right w:val="nil"/>
                  </w:tcBorders>
                  <w:tcMar>
                    <w:top w:w="0" w:type="dxa"/>
                    <w:left w:w="0" w:type="dxa"/>
                    <w:bottom w:w="0" w:type="dxa"/>
                    <w:right w:w="0" w:type="dxa"/>
                  </w:tcMar>
                </w:tcPr>
                <w:p w14:paraId="0F1A13C0" w14:textId="77777777" w:rsidR="00B231C7" w:rsidRPr="00EF5C3F" w:rsidRDefault="00B231C7" w:rsidP="00B231C7">
                  <w:pPr>
                    <w:pStyle w:val="rvps14"/>
                    <w:widowControl/>
                    <w:spacing w:before="150" w:beforeAutospacing="0" w:after="150" w:afterAutospacing="0"/>
                    <w:rPr>
                      <w:ins w:id="888" w:author="Author" w:date="2015-11-23T12:43:00Z"/>
                      <w:rStyle w:val="rvts15"/>
                      <w:bCs/>
                      <w:iCs/>
                      <w:lang w:val="uk-UA"/>
                    </w:rPr>
                  </w:pPr>
                  <w:ins w:id="889" w:author="Author" w:date="2015-11-23T12:43:00Z">
                    <w:r w:rsidRPr="00EF5C3F">
                      <w:rPr>
                        <w:rStyle w:val="rvts15"/>
                        <w:bCs/>
                        <w:iCs/>
                        <w:lang w:val="uk-UA"/>
                      </w:rPr>
                      <w:t>2. Видобування корисних копалин</w:t>
                    </w:r>
                  </w:ins>
                </w:p>
              </w:tc>
              <w:tc>
                <w:tcPr>
                  <w:tcW w:w="7674" w:type="dxa"/>
                  <w:tcBorders>
                    <w:top w:val="nil"/>
                    <w:left w:val="nil"/>
                    <w:bottom w:val="nil"/>
                    <w:right w:val="nil"/>
                  </w:tcBorders>
                  <w:tcMar>
                    <w:top w:w="0" w:type="dxa"/>
                    <w:left w:w="0" w:type="dxa"/>
                    <w:bottom w:w="0" w:type="dxa"/>
                    <w:right w:w="0" w:type="dxa"/>
                  </w:tcMar>
                </w:tcPr>
                <w:p w14:paraId="76747012" w14:textId="77777777" w:rsidR="00B231C7" w:rsidRPr="00EF5C3F" w:rsidRDefault="00B231C7" w:rsidP="00B231C7">
                  <w:pPr>
                    <w:pStyle w:val="rvps14"/>
                    <w:widowControl/>
                    <w:spacing w:before="150" w:beforeAutospacing="0" w:after="150" w:afterAutospacing="0"/>
                    <w:rPr>
                      <w:ins w:id="890" w:author="Author" w:date="2015-11-23T12:43:00Z"/>
                      <w:rStyle w:val="rvts15"/>
                      <w:bCs/>
                      <w:iCs/>
                      <w:lang w:val="uk-UA"/>
                    </w:rPr>
                  </w:pPr>
                  <w:ins w:id="891" w:author="Author" w:date="2015-11-23T12:43:00Z">
                    <w:r w:rsidRPr="00EF5C3F">
                      <w:rPr>
                        <w:rStyle w:val="rvts15"/>
                        <w:bCs/>
                        <w:iCs/>
                        <w:lang w:val="uk-UA"/>
                      </w:rPr>
                      <w:t>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w:t>
                    </w:r>
                  </w:ins>
                </w:p>
              </w:tc>
            </w:tr>
            <w:tr w:rsidR="00B231C7" w:rsidRPr="00B231C7" w14:paraId="6D563768" w14:textId="77777777" w:rsidTr="00E10F17">
              <w:trPr>
                <w:ins w:id="892" w:author="Author" w:date="2015-11-23T12:43:00Z"/>
              </w:trPr>
              <w:tc>
                <w:tcPr>
                  <w:tcW w:w="7422" w:type="dxa"/>
                  <w:tcBorders>
                    <w:top w:val="nil"/>
                    <w:left w:val="nil"/>
                    <w:bottom w:val="nil"/>
                    <w:right w:val="nil"/>
                  </w:tcBorders>
                  <w:tcMar>
                    <w:top w:w="0" w:type="dxa"/>
                    <w:left w:w="0" w:type="dxa"/>
                    <w:bottom w:w="0" w:type="dxa"/>
                    <w:right w:w="0" w:type="dxa"/>
                  </w:tcMar>
                </w:tcPr>
                <w:p w14:paraId="4AB16853" w14:textId="77777777" w:rsidR="00B231C7" w:rsidRPr="00F90E6C" w:rsidRDefault="00B231C7" w:rsidP="00B231C7">
                  <w:pPr>
                    <w:pStyle w:val="rvps14"/>
                    <w:widowControl/>
                    <w:spacing w:before="150" w:beforeAutospacing="0" w:after="150" w:afterAutospacing="0"/>
                    <w:rPr>
                      <w:ins w:id="893"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12FC1FA2" w14:textId="77777777" w:rsidR="00B231C7" w:rsidRPr="00F90E6C" w:rsidRDefault="00B231C7" w:rsidP="00B231C7">
                  <w:pPr>
                    <w:pStyle w:val="rvps14"/>
                    <w:widowControl/>
                    <w:spacing w:before="150" w:beforeAutospacing="0" w:after="150" w:afterAutospacing="0"/>
                    <w:rPr>
                      <w:ins w:id="894" w:author="Author" w:date="2015-11-23T12:43:00Z"/>
                      <w:rStyle w:val="rvts15"/>
                      <w:bCs/>
                      <w:iCs/>
                      <w:lang w:val="uk-UA"/>
                    </w:rPr>
                  </w:pPr>
                  <w:ins w:id="895" w:author="Author" w:date="2015-11-23T12:43:00Z">
                    <w:r w:rsidRPr="00F90E6C">
                      <w:rPr>
                        <w:rStyle w:val="rvts15"/>
                        <w:bCs/>
                        <w:iCs/>
                        <w:lang w:val="uk-UA"/>
                      </w:rPr>
                      <w:t xml:space="preserve">оригінали або засвідчені копії погоджень, передбачених пунктом 9 Порядку надання спеціальних дозволів </w:t>
                    </w:r>
                    <w:r w:rsidRPr="00F90E6C">
                      <w:rPr>
                        <w:rStyle w:val="rvts15"/>
                        <w:bCs/>
                        <w:iCs/>
                        <w:lang w:val="uk-UA"/>
                      </w:rPr>
                      <w:lastRenderedPageBreak/>
                      <w:t>на користування надрами</w:t>
                    </w:r>
                  </w:ins>
                </w:p>
              </w:tc>
            </w:tr>
            <w:tr w:rsidR="00B231C7" w:rsidRPr="00B231C7" w14:paraId="50782E18" w14:textId="77777777" w:rsidTr="00E10F17">
              <w:trPr>
                <w:ins w:id="896" w:author="Author" w:date="2015-11-23T12:43:00Z"/>
              </w:trPr>
              <w:tc>
                <w:tcPr>
                  <w:tcW w:w="7422" w:type="dxa"/>
                  <w:tcBorders>
                    <w:top w:val="nil"/>
                    <w:left w:val="nil"/>
                    <w:bottom w:val="nil"/>
                    <w:right w:val="nil"/>
                  </w:tcBorders>
                  <w:tcMar>
                    <w:top w:w="0" w:type="dxa"/>
                    <w:left w:w="0" w:type="dxa"/>
                    <w:bottom w:w="0" w:type="dxa"/>
                    <w:right w:w="0" w:type="dxa"/>
                  </w:tcMar>
                </w:tcPr>
                <w:p w14:paraId="1F987B68" w14:textId="77777777" w:rsidR="00B231C7" w:rsidRPr="00EF5C3F" w:rsidRDefault="00B231C7" w:rsidP="00B231C7">
                  <w:pPr>
                    <w:pStyle w:val="rvps14"/>
                    <w:widowControl/>
                    <w:spacing w:before="150" w:beforeAutospacing="0" w:after="150" w:afterAutospacing="0"/>
                    <w:rPr>
                      <w:ins w:id="897"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7C30A8A" w14:textId="77777777" w:rsidR="00B231C7" w:rsidRPr="00EF5C3F" w:rsidRDefault="00B231C7" w:rsidP="00B231C7">
                  <w:pPr>
                    <w:pStyle w:val="rvps14"/>
                    <w:widowControl/>
                    <w:spacing w:before="150" w:beforeAutospacing="0" w:after="150" w:afterAutospacing="0"/>
                    <w:rPr>
                      <w:ins w:id="898" w:author="Author" w:date="2015-11-23T12:43:00Z"/>
                      <w:rStyle w:val="rvts15"/>
                      <w:bCs/>
                      <w:iCs/>
                      <w:lang w:val="uk-UA"/>
                    </w:rPr>
                  </w:pPr>
                  <w:ins w:id="899" w:author="Author" w:date="2015-11-23T12:43:00Z">
                    <w:r w:rsidRPr="00EF5C3F">
                      <w:rPr>
                        <w:rStyle w:val="rvts15"/>
                        <w:bCs/>
                        <w:iCs/>
                        <w:lang w:val="uk-UA"/>
                      </w:rPr>
                      <w:t>пояснювальна записка з характеристикою об'єкта, стану його геологічного вивчення, методу розробки, обґрунтуванням необхідності використання надр, із зазначенням потужності підприємства</w:t>
                    </w:r>
                  </w:ins>
                </w:p>
              </w:tc>
            </w:tr>
            <w:tr w:rsidR="00B231C7" w:rsidRPr="00B231C7" w14:paraId="42F0D09E" w14:textId="77777777" w:rsidTr="00E10F17">
              <w:trPr>
                <w:ins w:id="900" w:author="Author" w:date="2015-11-23T12:43:00Z"/>
              </w:trPr>
              <w:tc>
                <w:tcPr>
                  <w:tcW w:w="7422" w:type="dxa"/>
                  <w:tcBorders>
                    <w:top w:val="nil"/>
                    <w:left w:val="nil"/>
                    <w:bottom w:val="nil"/>
                    <w:right w:val="nil"/>
                  </w:tcBorders>
                  <w:tcMar>
                    <w:top w:w="0" w:type="dxa"/>
                    <w:left w:w="0" w:type="dxa"/>
                    <w:bottom w:w="0" w:type="dxa"/>
                    <w:right w:w="0" w:type="dxa"/>
                  </w:tcMar>
                </w:tcPr>
                <w:p w14:paraId="2D8D2004" w14:textId="77777777" w:rsidR="00B231C7" w:rsidRPr="00EF5C3F" w:rsidRDefault="00B231C7" w:rsidP="00B231C7">
                  <w:pPr>
                    <w:pStyle w:val="rvps14"/>
                    <w:widowControl/>
                    <w:spacing w:before="150" w:beforeAutospacing="0" w:after="150" w:afterAutospacing="0"/>
                    <w:rPr>
                      <w:ins w:id="901"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1A12165E" w14:textId="77777777" w:rsidR="00B231C7" w:rsidRPr="00EF5C3F" w:rsidRDefault="00B231C7" w:rsidP="00B231C7">
                  <w:pPr>
                    <w:pStyle w:val="rvps14"/>
                    <w:widowControl/>
                    <w:spacing w:before="150" w:beforeAutospacing="0" w:after="150" w:afterAutospacing="0"/>
                    <w:rPr>
                      <w:ins w:id="902" w:author="Author" w:date="2015-11-23T12:43:00Z"/>
                      <w:rStyle w:val="rvts15"/>
                      <w:bCs/>
                      <w:iCs/>
                      <w:lang w:val="uk-UA"/>
                    </w:rPr>
                  </w:pPr>
                  <w:ins w:id="903" w:author="Author" w:date="2015-11-23T12:43:00Z">
                    <w:r w:rsidRPr="00EF5C3F">
                      <w:rPr>
                        <w:rStyle w:val="rvts15"/>
                        <w:bCs/>
                        <w:iCs/>
                        <w:lang w:val="uk-UA"/>
                      </w:rPr>
                      <w:t>результати хімічного та бактеріологічного аналізу води строком давності не більш як шість місяців (для родовищ підземних вод)</w:t>
                    </w:r>
                  </w:ins>
                </w:p>
              </w:tc>
            </w:tr>
            <w:tr w:rsidR="00B231C7" w:rsidRPr="00B231C7" w14:paraId="557BBA0E" w14:textId="77777777" w:rsidTr="00E10F17">
              <w:trPr>
                <w:ins w:id="904" w:author="Author" w:date="2015-11-23T12:43:00Z"/>
              </w:trPr>
              <w:tc>
                <w:tcPr>
                  <w:tcW w:w="7422" w:type="dxa"/>
                  <w:tcBorders>
                    <w:top w:val="nil"/>
                    <w:left w:val="nil"/>
                    <w:bottom w:val="nil"/>
                    <w:right w:val="nil"/>
                  </w:tcBorders>
                  <w:tcMar>
                    <w:top w:w="0" w:type="dxa"/>
                    <w:left w:w="0" w:type="dxa"/>
                    <w:bottom w:w="0" w:type="dxa"/>
                    <w:right w:w="0" w:type="dxa"/>
                  </w:tcMar>
                </w:tcPr>
                <w:p w14:paraId="2B800748" w14:textId="77777777" w:rsidR="00B231C7" w:rsidRPr="00EF5C3F" w:rsidRDefault="00B231C7" w:rsidP="00B231C7">
                  <w:pPr>
                    <w:pStyle w:val="rvps14"/>
                    <w:widowControl/>
                    <w:spacing w:before="150" w:beforeAutospacing="0" w:after="150" w:afterAutospacing="0"/>
                    <w:rPr>
                      <w:ins w:id="905"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69A40C60" w14:textId="77777777" w:rsidR="00B231C7" w:rsidRPr="00EF5C3F" w:rsidRDefault="00B231C7" w:rsidP="00B231C7">
                  <w:pPr>
                    <w:pStyle w:val="rvps14"/>
                    <w:widowControl/>
                    <w:spacing w:before="150" w:beforeAutospacing="0" w:after="150" w:afterAutospacing="0"/>
                    <w:rPr>
                      <w:ins w:id="906" w:author="Author" w:date="2015-11-23T12:43:00Z"/>
                      <w:rStyle w:val="rvts15"/>
                      <w:bCs/>
                      <w:iCs/>
                      <w:lang w:val="uk-UA"/>
                    </w:rPr>
                  </w:pPr>
                  <w:ins w:id="907" w:author="Author" w:date="2015-11-23T12:43:00Z">
                    <w:r w:rsidRPr="00EF5C3F">
                      <w:rPr>
                        <w:rStyle w:val="rvts15"/>
                        <w:bCs/>
                        <w:iCs/>
                        <w:lang w:val="uk-UA"/>
                      </w:rPr>
                      <w:t>копії протоколів, завірені заявником, Державної комісії по запасах (Української територіальної комісії по запасах корисних копалин, центральної комісії по запасах корисних копалин, науково-технічних/технічних рад) про затвердження (апробацію) запасів у повному обсязі</w:t>
                    </w:r>
                  </w:ins>
                </w:p>
              </w:tc>
            </w:tr>
            <w:tr w:rsidR="00B231C7" w:rsidRPr="00B231C7" w14:paraId="3F629968" w14:textId="77777777" w:rsidTr="00E10F17">
              <w:trPr>
                <w:ins w:id="908" w:author="Author" w:date="2015-11-23T12:43:00Z"/>
              </w:trPr>
              <w:tc>
                <w:tcPr>
                  <w:tcW w:w="7422" w:type="dxa"/>
                  <w:tcBorders>
                    <w:top w:val="nil"/>
                    <w:left w:val="nil"/>
                    <w:bottom w:val="nil"/>
                    <w:right w:val="nil"/>
                  </w:tcBorders>
                  <w:tcMar>
                    <w:top w:w="0" w:type="dxa"/>
                    <w:left w:w="0" w:type="dxa"/>
                    <w:bottom w:w="0" w:type="dxa"/>
                    <w:right w:w="0" w:type="dxa"/>
                  </w:tcMar>
                </w:tcPr>
                <w:p w14:paraId="069D9C9B" w14:textId="77777777" w:rsidR="00B231C7" w:rsidRPr="00EF5C3F" w:rsidRDefault="00B231C7" w:rsidP="00B231C7">
                  <w:pPr>
                    <w:pStyle w:val="rvps14"/>
                    <w:widowControl/>
                    <w:spacing w:before="150" w:beforeAutospacing="0" w:after="150" w:afterAutospacing="0"/>
                    <w:rPr>
                      <w:ins w:id="909"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678DA0E7" w14:textId="77777777" w:rsidR="00B231C7" w:rsidRPr="00EF5C3F" w:rsidRDefault="00B231C7" w:rsidP="00B231C7">
                  <w:pPr>
                    <w:pStyle w:val="rvps14"/>
                    <w:widowControl/>
                    <w:spacing w:before="150" w:beforeAutospacing="0" w:after="150" w:afterAutospacing="0"/>
                    <w:rPr>
                      <w:ins w:id="910" w:author="Author" w:date="2015-11-23T12:43:00Z"/>
                      <w:rStyle w:val="rvts15"/>
                      <w:bCs/>
                      <w:iCs/>
                      <w:lang w:val="uk-UA"/>
                    </w:rPr>
                  </w:pPr>
                  <w:ins w:id="911" w:author="Author" w:date="2015-11-23T12:43:00Z">
                    <w:r w:rsidRPr="00EF5C3F">
                      <w:rPr>
                        <w:rStyle w:val="rvts15"/>
                        <w:bCs/>
                        <w:iCs/>
                        <w:lang w:val="uk-UA"/>
                      </w:rPr>
                      <w:t>засвідчена копія дозволу на спеціальне водокористування (для родовищ підземних вод)</w:t>
                    </w:r>
                  </w:ins>
                </w:p>
              </w:tc>
            </w:tr>
            <w:tr w:rsidR="00B231C7" w:rsidRPr="00B231C7" w14:paraId="25F3C433" w14:textId="77777777" w:rsidTr="00E10F17">
              <w:trPr>
                <w:ins w:id="912" w:author="Author" w:date="2015-11-23T12:43:00Z"/>
              </w:trPr>
              <w:tc>
                <w:tcPr>
                  <w:tcW w:w="7422" w:type="dxa"/>
                  <w:tcBorders>
                    <w:top w:val="nil"/>
                    <w:left w:val="nil"/>
                    <w:bottom w:val="nil"/>
                    <w:right w:val="nil"/>
                  </w:tcBorders>
                  <w:tcMar>
                    <w:top w:w="0" w:type="dxa"/>
                    <w:left w:w="0" w:type="dxa"/>
                    <w:bottom w:w="0" w:type="dxa"/>
                    <w:right w:w="0" w:type="dxa"/>
                  </w:tcMar>
                </w:tcPr>
                <w:p w14:paraId="44A3FC4E" w14:textId="77777777" w:rsidR="00B231C7" w:rsidRPr="00EF5C3F" w:rsidRDefault="00B231C7" w:rsidP="00B231C7">
                  <w:pPr>
                    <w:pStyle w:val="rvps14"/>
                    <w:widowControl/>
                    <w:spacing w:before="150" w:beforeAutospacing="0" w:after="150" w:afterAutospacing="0"/>
                    <w:rPr>
                      <w:ins w:id="913"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621307C9" w14:textId="77777777" w:rsidR="00B231C7" w:rsidRPr="00EF5C3F" w:rsidRDefault="00B231C7" w:rsidP="00B231C7">
                  <w:pPr>
                    <w:pStyle w:val="rvps14"/>
                    <w:widowControl/>
                    <w:spacing w:before="150" w:beforeAutospacing="0" w:after="150" w:afterAutospacing="0"/>
                    <w:rPr>
                      <w:ins w:id="914" w:author="Author" w:date="2015-11-23T12:43:00Z"/>
                      <w:rStyle w:val="rvts15"/>
                      <w:bCs/>
                      <w:iCs/>
                      <w:lang w:val="uk-UA"/>
                    </w:rPr>
                  </w:pPr>
                  <w:ins w:id="915" w:author="Author" w:date="2015-11-23T12:43:00Z">
                    <w:r w:rsidRPr="00EF5C3F">
                      <w:rPr>
                        <w:rStyle w:val="rvts15"/>
                        <w:bCs/>
                        <w:iCs/>
                        <w:lang w:val="uk-UA"/>
                      </w:rPr>
                      <w:t xml:space="preserve">каталог географічних координат кутових точок ділянки надр (похибка - менш як 1 секунда) із зазначенням її площі, а для видобування підземних вод - каталог географічних координат </w:t>
                    </w:r>
                    <w:r w:rsidRPr="00EF5C3F">
                      <w:rPr>
                        <w:rStyle w:val="rvts15"/>
                        <w:bCs/>
                        <w:iCs/>
                        <w:lang w:val="uk-UA"/>
                      </w:rPr>
                      <w:lastRenderedPageBreak/>
                      <w:t>водозабірних споруд</w:t>
                    </w:r>
                  </w:ins>
                </w:p>
                <w:p w14:paraId="0F1EA6DA" w14:textId="77777777" w:rsidR="00B231C7" w:rsidRPr="00EF5C3F" w:rsidRDefault="00B231C7" w:rsidP="00B231C7">
                  <w:pPr>
                    <w:pStyle w:val="rvps14"/>
                    <w:widowControl/>
                    <w:spacing w:before="150" w:beforeAutospacing="0" w:after="150" w:afterAutospacing="0"/>
                    <w:rPr>
                      <w:ins w:id="916" w:author="Author" w:date="2015-11-23T12:43:00Z"/>
                      <w:rStyle w:val="rvts15"/>
                      <w:bCs/>
                      <w:iCs/>
                      <w:lang w:val="uk-UA"/>
                    </w:rPr>
                  </w:pPr>
                  <w:ins w:id="917" w:author="Author" w:date="2015-11-23T12:43:00Z">
                    <w:r w:rsidRPr="00EF5C3F">
                      <w:rPr>
                        <w:rStyle w:val="rvts15"/>
                        <w:bCs/>
                        <w:iCs/>
                        <w:lang w:val="uk-UA"/>
                      </w:rPr>
                      <w:t>оглядова карта (масштаб не менш як 1:200000)</w:t>
                    </w:r>
                  </w:ins>
                </w:p>
              </w:tc>
            </w:tr>
            <w:tr w:rsidR="00B231C7" w:rsidRPr="00B231C7" w14:paraId="60345AA0" w14:textId="77777777" w:rsidTr="00E10F17">
              <w:trPr>
                <w:ins w:id="918" w:author="Author" w:date="2015-11-23T12:43:00Z"/>
              </w:trPr>
              <w:tc>
                <w:tcPr>
                  <w:tcW w:w="7422" w:type="dxa"/>
                  <w:tcBorders>
                    <w:top w:val="nil"/>
                    <w:left w:val="nil"/>
                    <w:bottom w:val="nil"/>
                    <w:right w:val="nil"/>
                  </w:tcBorders>
                  <w:tcMar>
                    <w:top w:w="0" w:type="dxa"/>
                    <w:left w:w="0" w:type="dxa"/>
                    <w:bottom w:w="0" w:type="dxa"/>
                    <w:right w:w="0" w:type="dxa"/>
                  </w:tcMar>
                </w:tcPr>
                <w:p w14:paraId="13BAAB8D" w14:textId="77777777" w:rsidR="00B231C7" w:rsidRPr="00EF5C3F" w:rsidRDefault="00B231C7" w:rsidP="00B231C7">
                  <w:pPr>
                    <w:pStyle w:val="rvps14"/>
                    <w:widowControl/>
                    <w:spacing w:before="150" w:beforeAutospacing="0" w:after="150" w:afterAutospacing="0"/>
                    <w:rPr>
                      <w:ins w:id="919"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7B53FD96" w14:textId="77777777" w:rsidR="00B231C7" w:rsidRPr="00EF5C3F" w:rsidRDefault="00B231C7" w:rsidP="00B231C7">
                  <w:pPr>
                    <w:pStyle w:val="rvps14"/>
                    <w:widowControl/>
                    <w:spacing w:before="150" w:beforeAutospacing="0" w:after="150" w:afterAutospacing="0"/>
                    <w:rPr>
                      <w:ins w:id="920" w:author="Author" w:date="2015-11-23T12:43:00Z"/>
                      <w:rStyle w:val="rvts15"/>
                      <w:bCs/>
                      <w:iCs/>
                      <w:lang w:val="uk-UA"/>
                    </w:rPr>
                  </w:pPr>
                  <w:ins w:id="921" w:author="Author" w:date="2015-11-23T12:43:00Z">
                    <w:r w:rsidRPr="00EF5C3F">
                      <w:rPr>
                        <w:rStyle w:val="rvts15"/>
                        <w:bCs/>
                        <w:iCs/>
                        <w:lang w:val="uk-UA"/>
                      </w:rPr>
                      <w:t>ситуаційний план з нанесеними межами площі видобування та географічними координатами її кутових точок (похибка - менш як 1 секунда) у масштабі, який дає змогу перевірити правильність визначення координат, а для геологічного вивчення, в тому числі дослідно-промислової розробки підземних вод, - ситуаційний план з нанесеними водозабірними спорудами та їх географічними координатами</w:t>
                    </w:r>
                  </w:ins>
                </w:p>
              </w:tc>
            </w:tr>
            <w:tr w:rsidR="00B231C7" w:rsidRPr="00B231C7" w14:paraId="76472952" w14:textId="77777777" w:rsidTr="00E10F17">
              <w:trPr>
                <w:ins w:id="922" w:author="Author" w:date="2015-11-23T12:43:00Z"/>
              </w:trPr>
              <w:tc>
                <w:tcPr>
                  <w:tcW w:w="7422" w:type="dxa"/>
                  <w:tcBorders>
                    <w:top w:val="nil"/>
                    <w:left w:val="nil"/>
                    <w:bottom w:val="nil"/>
                    <w:right w:val="nil"/>
                  </w:tcBorders>
                  <w:tcMar>
                    <w:top w:w="0" w:type="dxa"/>
                    <w:left w:w="0" w:type="dxa"/>
                    <w:bottom w:w="0" w:type="dxa"/>
                    <w:right w:w="0" w:type="dxa"/>
                  </w:tcMar>
                </w:tcPr>
                <w:p w14:paraId="5385A522" w14:textId="77777777" w:rsidR="00B231C7" w:rsidRPr="00EF5C3F" w:rsidRDefault="00B231C7" w:rsidP="00B231C7">
                  <w:pPr>
                    <w:pStyle w:val="rvps14"/>
                    <w:widowControl/>
                    <w:spacing w:before="150" w:beforeAutospacing="0" w:after="150" w:afterAutospacing="0"/>
                    <w:rPr>
                      <w:ins w:id="923"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491CF09A" w14:textId="77777777" w:rsidR="00B231C7" w:rsidRPr="00EF5C3F" w:rsidRDefault="00B231C7" w:rsidP="00B231C7">
                  <w:pPr>
                    <w:pStyle w:val="rvps14"/>
                    <w:widowControl/>
                    <w:spacing w:before="150" w:beforeAutospacing="0" w:after="150" w:afterAutospacing="0"/>
                    <w:rPr>
                      <w:ins w:id="924" w:author="Author" w:date="2015-11-23T12:43:00Z"/>
                      <w:rStyle w:val="rvts15"/>
                      <w:bCs/>
                      <w:iCs/>
                      <w:lang w:val="uk-UA"/>
                    </w:rPr>
                  </w:pPr>
                  <w:ins w:id="925" w:author="Author" w:date="2015-11-23T12:43:00Z">
                    <w:r w:rsidRPr="00EF5C3F">
                      <w:rPr>
                        <w:rStyle w:val="rvts15"/>
                        <w:bCs/>
                        <w:iCs/>
                        <w:lang w:val="uk-UA"/>
                      </w:rPr>
                      <w:t>план підрахунку запасів корисної копалини на топографічній основі з нанесеними межами категорії запасів, межами земельного та гірничого відводів (за наявності), контуром ліцензійної площі з географічними координатами кутових точок ділянки надр (похибка - менш як 1 секунда), а також з лініями геологічних розрізів</w:t>
                    </w:r>
                  </w:ins>
                </w:p>
              </w:tc>
            </w:tr>
            <w:tr w:rsidR="00B231C7" w:rsidRPr="00B231C7" w14:paraId="3FC10D9F" w14:textId="77777777" w:rsidTr="00E10F17">
              <w:trPr>
                <w:ins w:id="926" w:author="Author" w:date="2015-11-23T12:43:00Z"/>
              </w:trPr>
              <w:tc>
                <w:tcPr>
                  <w:tcW w:w="7422" w:type="dxa"/>
                  <w:tcBorders>
                    <w:top w:val="nil"/>
                    <w:left w:val="nil"/>
                    <w:bottom w:val="nil"/>
                    <w:right w:val="nil"/>
                  </w:tcBorders>
                  <w:tcMar>
                    <w:top w:w="0" w:type="dxa"/>
                    <w:left w:w="0" w:type="dxa"/>
                    <w:bottom w:w="0" w:type="dxa"/>
                    <w:right w:w="0" w:type="dxa"/>
                  </w:tcMar>
                </w:tcPr>
                <w:p w14:paraId="230925C7" w14:textId="77777777" w:rsidR="00B231C7" w:rsidRPr="00EF5C3F" w:rsidRDefault="00B231C7" w:rsidP="00B231C7">
                  <w:pPr>
                    <w:pStyle w:val="rvps14"/>
                    <w:widowControl/>
                    <w:spacing w:before="150" w:beforeAutospacing="0" w:after="150" w:afterAutospacing="0"/>
                    <w:rPr>
                      <w:ins w:id="927"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0FB07DB" w14:textId="77777777" w:rsidR="00B231C7" w:rsidRPr="00EF5C3F" w:rsidRDefault="00B231C7" w:rsidP="00B231C7">
                  <w:pPr>
                    <w:pStyle w:val="rvps14"/>
                    <w:widowControl/>
                    <w:spacing w:before="150" w:beforeAutospacing="0" w:after="150" w:afterAutospacing="0"/>
                    <w:rPr>
                      <w:ins w:id="928" w:author="Author" w:date="2015-11-23T12:43:00Z"/>
                      <w:rStyle w:val="rvts15"/>
                      <w:bCs/>
                      <w:iCs/>
                      <w:lang w:val="uk-UA"/>
                    </w:rPr>
                  </w:pPr>
                  <w:ins w:id="929" w:author="Author" w:date="2015-11-23T12:43:00Z">
                    <w:r w:rsidRPr="00EF5C3F">
                      <w:rPr>
                        <w:rStyle w:val="rvts15"/>
                        <w:bCs/>
                        <w:iCs/>
                        <w:lang w:val="uk-UA"/>
                      </w:rPr>
                      <w:t>гідрогеологічна карта (для родовищ підземних вод)</w:t>
                    </w:r>
                  </w:ins>
                </w:p>
                <w:p w14:paraId="296917C1" w14:textId="77777777" w:rsidR="00B231C7" w:rsidRPr="00EF5C3F" w:rsidRDefault="00B231C7" w:rsidP="00B231C7">
                  <w:pPr>
                    <w:pStyle w:val="rvps14"/>
                    <w:widowControl/>
                    <w:spacing w:before="150" w:beforeAutospacing="0" w:after="150" w:afterAutospacing="0"/>
                    <w:rPr>
                      <w:ins w:id="930" w:author="Author" w:date="2015-11-23T12:43:00Z"/>
                      <w:rStyle w:val="rvts15"/>
                      <w:bCs/>
                      <w:iCs/>
                      <w:lang w:val="uk-UA"/>
                    </w:rPr>
                  </w:pPr>
                  <w:ins w:id="931" w:author="Author" w:date="2015-11-23T12:43:00Z">
                    <w:r w:rsidRPr="00EF5C3F">
                      <w:rPr>
                        <w:rStyle w:val="rvts15"/>
                        <w:bCs/>
                        <w:iCs/>
                        <w:lang w:val="uk-UA"/>
                      </w:rPr>
                      <w:t>структурна карта (для родовищ нафти і газу)</w:t>
                    </w:r>
                  </w:ins>
                </w:p>
              </w:tc>
            </w:tr>
            <w:tr w:rsidR="00B231C7" w:rsidRPr="00EF5C3F" w14:paraId="2BAC3493" w14:textId="77777777" w:rsidTr="00E10F17">
              <w:trPr>
                <w:ins w:id="932" w:author="Author" w:date="2015-11-23T12:43:00Z"/>
              </w:trPr>
              <w:tc>
                <w:tcPr>
                  <w:tcW w:w="7422" w:type="dxa"/>
                  <w:tcBorders>
                    <w:top w:val="nil"/>
                    <w:left w:val="nil"/>
                    <w:bottom w:val="nil"/>
                    <w:right w:val="nil"/>
                  </w:tcBorders>
                  <w:tcMar>
                    <w:top w:w="0" w:type="dxa"/>
                    <w:left w:w="0" w:type="dxa"/>
                    <w:bottom w:w="0" w:type="dxa"/>
                    <w:right w:w="0" w:type="dxa"/>
                  </w:tcMar>
                </w:tcPr>
                <w:p w14:paraId="6C3463AD" w14:textId="77777777" w:rsidR="00B231C7" w:rsidRPr="00EF5C3F" w:rsidRDefault="00B231C7" w:rsidP="00B231C7">
                  <w:pPr>
                    <w:pStyle w:val="rvps14"/>
                    <w:widowControl/>
                    <w:spacing w:before="150" w:beforeAutospacing="0" w:after="150" w:afterAutospacing="0"/>
                    <w:rPr>
                      <w:ins w:id="933"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0E0D8AA" w14:textId="77777777" w:rsidR="00B231C7" w:rsidRPr="00EF5C3F" w:rsidRDefault="00B231C7" w:rsidP="00B231C7">
                  <w:pPr>
                    <w:pStyle w:val="rvps14"/>
                    <w:widowControl/>
                    <w:spacing w:before="150" w:beforeAutospacing="0" w:after="150" w:afterAutospacing="0"/>
                    <w:rPr>
                      <w:ins w:id="934" w:author="Author" w:date="2015-11-23T12:43:00Z"/>
                      <w:rStyle w:val="rvts15"/>
                      <w:bCs/>
                      <w:iCs/>
                      <w:lang w:val="uk-UA"/>
                    </w:rPr>
                  </w:pPr>
                  <w:ins w:id="935" w:author="Author" w:date="2015-11-23T12:43:00Z">
                    <w:r w:rsidRPr="00EF5C3F">
                      <w:rPr>
                        <w:rStyle w:val="rvts15"/>
                        <w:bCs/>
                        <w:iCs/>
                        <w:lang w:val="uk-UA"/>
                      </w:rPr>
                      <w:t>характерні геологічні розрізи з межами категорій запасів та умовними позначками</w:t>
                    </w:r>
                  </w:ins>
                </w:p>
                <w:p w14:paraId="3CE4AC21" w14:textId="77777777" w:rsidR="00B231C7" w:rsidRPr="00EF5C3F" w:rsidRDefault="00B231C7" w:rsidP="00B231C7">
                  <w:pPr>
                    <w:pStyle w:val="rvps14"/>
                    <w:widowControl/>
                    <w:spacing w:before="150" w:beforeAutospacing="0" w:after="150" w:afterAutospacing="0"/>
                    <w:rPr>
                      <w:ins w:id="936" w:author="Author" w:date="2015-11-23T12:43:00Z"/>
                      <w:rStyle w:val="rvts15"/>
                      <w:bCs/>
                      <w:iCs/>
                      <w:lang w:val="uk-UA"/>
                    </w:rPr>
                  </w:pPr>
                  <w:ins w:id="937" w:author="Author" w:date="2015-11-23T12:43:00Z">
                    <w:r w:rsidRPr="00EF5C3F">
                      <w:rPr>
                        <w:rStyle w:val="rvts15"/>
                        <w:bCs/>
                        <w:iCs/>
                        <w:lang w:val="uk-UA"/>
                      </w:rPr>
                      <w:t>До перелічених документів додаються:</w:t>
                    </w:r>
                  </w:ins>
                </w:p>
              </w:tc>
            </w:tr>
            <w:tr w:rsidR="00B231C7" w:rsidRPr="00B231C7" w14:paraId="1CC7BEA2" w14:textId="77777777" w:rsidTr="00E10F17">
              <w:trPr>
                <w:ins w:id="938" w:author="Author" w:date="2015-11-23T12:43:00Z"/>
              </w:trPr>
              <w:tc>
                <w:tcPr>
                  <w:tcW w:w="7422" w:type="dxa"/>
                  <w:tcBorders>
                    <w:top w:val="nil"/>
                    <w:left w:val="nil"/>
                    <w:bottom w:val="nil"/>
                    <w:right w:val="nil"/>
                  </w:tcBorders>
                  <w:tcMar>
                    <w:top w:w="0" w:type="dxa"/>
                    <w:left w:w="0" w:type="dxa"/>
                    <w:bottom w:w="0" w:type="dxa"/>
                    <w:right w:w="0" w:type="dxa"/>
                  </w:tcMar>
                </w:tcPr>
                <w:p w14:paraId="0869A2EE" w14:textId="77777777" w:rsidR="00B231C7" w:rsidRPr="00EF5C3F" w:rsidRDefault="00B231C7" w:rsidP="00B231C7">
                  <w:pPr>
                    <w:pStyle w:val="rvps14"/>
                    <w:widowControl/>
                    <w:spacing w:before="150" w:beforeAutospacing="0" w:after="150" w:afterAutospacing="0"/>
                    <w:rPr>
                      <w:ins w:id="939" w:author="Author" w:date="2015-11-23T12:43:00Z"/>
                      <w:rStyle w:val="rvts15"/>
                      <w:b/>
                      <w:bCs/>
                      <w:iCs/>
                      <w:strike/>
                      <w:lang w:val="uk-UA"/>
                    </w:rPr>
                  </w:pPr>
                </w:p>
              </w:tc>
              <w:tc>
                <w:tcPr>
                  <w:tcW w:w="7674" w:type="dxa"/>
                  <w:tcBorders>
                    <w:top w:val="nil"/>
                    <w:left w:val="nil"/>
                    <w:bottom w:val="nil"/>
                    <w:right w:val="nil"/>
                  </w:tcBorders>
                  <w:tcMar>
                    <w:top w:w="0" w:type="dxa"/>
                    <w:left w:w="0" w:type="dxa"/>
                    <w:bottom w:w="0" w:type="dxa"/>
                    <w:right w:w="0" w:type="dxa"/>
                  </w:tcMar>
                </w:tcPr>
                <w:p w14:paraId="579C286D" w14:textId="77777777" w:rsidR="00B231C7" w:rsidRPr="00EF5C3F" w:rsidRDefault="00B231C7" w:rsidP="00B231C7">
                  <w:pPr>
                    <w:pStyle w:val="rvps14"/>
                    <w:widowControl/>
                    <w:spacing w:before="150" w:beforeAutospacing="0" w:after="150" w:afterAutospacing="0"/>
                    <w:rPr>
                      <w:ins w:id="940" w:author="Author" w:date="2015-11-23T12:43:00Z"/>
                      <w:rStyle w:val="rvts15"/>
                      <w:b/>
                      <w:bCs/>
                      <w:iCs/>
                      <w:strike/>
                      <w:lang w:val="uk-UA"/>
                    </w:rPr>
                  </w:pPr>
                  <w:ins w:id="941" w:author="Author" w:date="2015-11-23T12:43:00Z">
                    <w:r w:rsidRPr="00EF5C3F">
                      <w:rPr>
                        <w:rStyle w:val="rvts15"/>
                        <w:b/>
                        <w:bCs/>
                        <w:iCs/>
                        <w:strike/>
                        <w:lang w:val="uk-UA"/>
                      </w:rPr>
                      <w:t>для власника (орендаря, концесіонера) цілісного майнового комплексу - засвідчені документи, що підтверджують право власності (оренди, концесії) на цілісний майновий комплекс</w:t>
                    </w:r>
                  </w:ins>
                </w:p>
              </w:tc>
            </w:tr>
            <w:tr w:rsidR="00B231C7" w:rsidRPr="00B231C7" w14:paraId="1B516441" w14:textId="77777777" w:rsidTr="00E10F17">
              <w:trPr>
                <w:ins w:id="942" w:author="Author" w:date="2015-11-23T12:43:00Z"/>
              </w:trPr>
              <w:tc>
                <w:tcPr>
                  <w:tcW w:w="7422" w:type="dxa"/>
                  <w:tcBorders>
                    <w:top w:val="nil"/>
                    <w:left w:val="nil"/>
                    <w:bottom w:val="nil"/>
                    <w:right w:val="nil"/>
                  </w:tcBorders>
                  <w:tcMar>
                    <w:top w:w="0" w:type="dxa"/>
                    <w:left w:w="0" w:type="dxa"/>
                    <w:bottom w:w="0" w:type="dxa"/>
                    <w:right w:w="0" w:type="dxa"/>
                  </w:tcMar>
                </w:tcPr>
                <w:p w14:paraId="35E908F2" w14:textId="77777777" w:rsidR="00B231C7" w:rsidRPr="00EF5C3F" w:rsidRDefault="00B231C7" w:rsidP="00B231C7">
                  <w:pPr>
                    <w:pStyle w:val="rvps14"/>
                    <w:widowControl/>
                    <w:spacing w:before="150" w:beforeAutospacing="0" w:after="150" w:afterAutospacing="0"/>
                    <w:rPr>
                      <w:ins w:id="943"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4808F951" w14:textId="77777777" w:rsidR="00B231C7" w:rsidRPr="00EF5C3F" w:rsidRDefault="00B231C7" w:rsidP="00B231C7">
                  <w:pPr>
                    <w:pStyle w:val="rvps14"/>
                    <w:widowControl/>
                    <w:spacing w:before="150" w:beforeAutospacing="0" w:after="150" w:afterAutospacing="0"/>
                    <w:rPr>
                      <w:ins w:id="944" w:author="Author" w:date="2015-11-23T12:43:00Z"/>
                      <w:rStyle w:val="rvts15"/>
                      <w:bCs/>
                      <w:iCs/>
                      <w:lang w:val="uk-UA"/>
                    </w:rPr>
                  </w:pPr>
                  <w:ins w:id="945" w:author="Author" w:date="2015-11-23T12:43:00Z">
                    <w:r w:rsidRPr="00EF5C3F">
                      <w:rPr>
                        <w:rStyle w:val="rvts15"/>
                        <w:bCs/>
                        <w:iCs/>
                        <w:lang w:val="uk-UA"/>
                      </w:rPr>
                      <w:t xml:space="preserve">для підприємств, які розпочинають розробку родовища, - програма робіт із введення родовища в експлуатацію із зазначенням окремих етапів та строку їх проведення, </w:t>
                    </w:r>
                    <w:r w:rsidRPr="00EF5C3F">
                      <w:rPr>
                        <w:rStyle w:val="rvts15"/>
                        <w:b/>
                        <w:bCs/>
                        <w:iCs/>
                        <w:u w:val="single"/>
                        <w:lang w:val="uk-UA"/>
                      </w:rPr>
                      <w:t xml:space="preserve">обсягів фінансування </w:t>
                    </w:r>
                  </w:ins>
                </w:p>
              </w:tc>
            </w:tr>
            <w:tr w:rsidR="00B231C7" w:rsidRPr="00B231C7" w14:paraId="75570102" w14:textId="77777777" w:rsidTr="00E10F17">
              <w:trPr>
                <w:ins w:id="946" w:author="Author" w:date="2015-11-23T12:43:00Z"/>
              </w:trPr>
              <w:tc>
                <w:tcPr>
                  <w:tcW w:w="7422" w:type="dxa"/>
                  <w:tcBorders>
                    <w:top w:val="nil"/>
                    <w:left w:val="nil"/>
                    <w:bottom w:val="nil"/>
                    <w:right w:val="nil"/>
                  </w:tcBorders>
                  <w:tcMar>
                    <w:top w:w="0" w:type="dxa"/>
                    <w:left w:w="0" w:type="dxa"/>
                    <w:bottom w:w="0" w:type="dxa"/>
                    <w:right w:w="0" w:type="dxa"/>
                  </w:tcMar>
                </w:tcPr>
                <w:p w14:paraId="1C7FE490" w14:textId="77777777" w:rsidR="00B231C7" w:rsidRPr="00EF5C3F" w:rsidRDefault="00B231C7" w:rsidP="00B231C7">
                  <w:pPr>
                    <w:pStyle w:val="rvps14"/>
                    <w:widowControl/>
                    <w:spacing w:before="150" w:beforeAutospacing="0" w:after="150" w:afterAutospacing="0"/>
                    <w:rPr>
                      <w:ins w:id="947"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71701EB5" w14:textId="77777777" w:rsidR="00B231C7" w:rsidRPr="00EF5C3F" w:rsidRDefault="00B231C7" w:rsidP="00B231C7">
                  <w:pPr>
                    <w:pStyle w:val="rvps14"/>
                    <w:widowControl/>
                    <w:spacing w:before="150" w:beforeAutospacing="0" w:after="150" w:afterAutospacing="0"/>
                    <w:rPr>
                      <w:ins w:id="948" w:author="Author" w:date="2015-11-23T12:43:00Z"/>
                      <w:rStyle w:val="rvts15"/>
                      <w:b/>
                      <w:bCs/>
                      <w:iCs/>
                      <w:strike/>
                      <w:lang w:val="uk-UA"/>
                    </w:rPr>
                  </w:pPr>
                  <w:ins w:id="949" w:author="Author" w:date="2015-11-23T12:43:00Z">
                    <w:r w:rsidRPr="00EF5C3F">
                      <w:rPr>
                        <w:rStyle w:val="rvts15"/>
                        <w:b/>
                        <w:bCs/>
                        <w:iCs/>
                        <w:strike/>
                        <w:lang w:val="uk-UA"/>
                      </w:rPr>
                      <w:t>у разі продовження строку, поновлення дії дозволу - позитивний висновок про проведення державної експертизи звітів щодо результатів геологічного вивчення надр, а також інших геологічних матеріалів</w:t>
                    </w:r>
                  </w:ins>
                </w:p>
              </w:tc>
            </w:tr>
            <w:tr w:rsidR="00B231C7" w:rsidRPr="00B231C7" w14:paraId="17135DC4" w14:textId="77777777" w:rsidTr="00E10F17">
              <w:trPr>
                <w:ins w:id="950" w:author="Author" w:date="2015-11-23T12:43:00Z"/>
              </w:trPr>
              <w:tc>
                <w:tcPr>
                  <w:tcW w:w="7422" w:type="dxa"/>
                  <w:tcBorders>
                    <w:top w:val="nil"/>
                    <w:left w:val="nil"/>
                    <w:bottom w:val="nil"/>
                    <w:right w:val="nil"/>
                  </w:tcBorders>
                  <w:tcMar>
                    <w:top w:w="0" w:type="dxa"/>
                    <w:left w:w="0" w:type="dxa"/>
                    <w:bottom w:w="0" w:type="dxa"/>
                    <w:right w:w="0" w:type="dxa"/>
                  </w:tcMar>
                </w:tcPr>
                <w:p w14:paraId="25CEA24A" w14:textId="77777777" w:rsidR="00B231C7" w:rsidRPr="00EF5C3F" w:rsidRDefault="00B231C7" w:rsidP="00B231C7">
                  <w:pPr>
                    <w:pStyle w:val="rvps14"/>
                    <w:widowControl/>
                    <w:spacing w:before="150" w:beforeAutospacing="0" w:after="150" w:afterAutospacing="0"/>
                    <w:rPr>
                      <w:ins w:id="951" w:author="Author" w:date="2015-11-23T12:43:00Z"/>
                      <w:rStyle w:val="rvts15"/>
                      <w:bCs/>
                      <w:iCs/>
                      <w:lang w:val="uk-UA"/>
                    </w:rPr>
                  </w:pPr>
                  <w:ins w:id="952" w:author="Author" w:date="2015-11-23T12:43:00Z">
                    <w:r w:rsidRPr="00EF5C3F">
                      <w:rPr>
                        <w:rStyle w:val="rvts15"/>
                        <w:bCs/>
                        <w:iCs/>
                        <w:lang w:val="uk-UA"/>
                      </w:rPr>
                      <w:t xml:space="preserve">3.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w:t>
                    </w:r>
                    <w:r w:rsidRPr="00EF5C3F">
                      <w:rPr>
                        <w:rStyle w:val="rvts15"/>
                        <w:bCs/>
                        <w:iCs/>
                        <w:lang w:val="uk-UA"/>
                      </w:rPr>
                      <w:lastRenderedPageBreak/>
                      <w:t>відходів виробництва, скидання стічних вод</w:t>
                    </w:r>
                  </w:ins>
                </w:p>
              </w:tc>
              <w:tc>
                <w:tcPr>
                  <w:tcW w:w="7674" w:type="dxa"/>
                  <w:tcBorders>
                    <w:top w:val="nil"/>
                    <w:left w:val="nil"/>
                    <w:bottom w:val="nil"/>
                    <w:right w:val="nil"/>
                  </w:tcBorders>
                  <w:tcMar>
                    <w:top w:w="0" w:type="dxa"/>
                    <w:left w:w="0" w:type="dxa"/>
                    <w:bottom w:w="0" w:type="dxa"/>
                    <w:right w:w="0" w:type="dxa"/>
                  </w:tcMar>
                </w:tcPr>
                <w:p w14:paraId="0334AE67" w14:textId="77777777" w:rsidR="00B231C7" w:rsidRPr="00EF5C3F" w:rsidRDefault="00B231C7" w:rsidP="00B231C7">
                  <w:pPr>
                    <w:pStyle w:val="rvps14"/>
                    <w:widowControl/>
                    <w:spacing w:before="150" w:beforeAutospacing="0" w:after="150" w:afterAutospacing="0"/>
                    <w:rPr>
                      <w:ins w:id="953" w:author="Author" w:date="2015-11-23T12:43:00Z"/>
                      <w:rStyle w:val="rvts15"/>
                      <w:bCs/>
                      <w:iCs/>
                      <w:lang w:val="uk-UA"/>
                    </w:rPr>
                  </w:pPr>
                  <w:ins w:id="954" w:author="Author" w:date="2015-11-23T12:43:00Z">
                    <w:r w:rsidRPr="00EF5C3F">
                      <w:rPr>
                        <w:rStyle w:val="rvts15"/>
                        <w:bCs/>
                        <w:iCs/>
                        <w:lang w:val="uk-UA"/>
                      </w:rPr>
                      <w:lastRenderedPageBreak/>
                      <w:t xml:space="preserve">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w:t>
                    </w:r>
                    <w:r w:rsidRPr="00EF5C3F">
                      <w:rPr>
                        <w:rStyle w:val="rvts15"/>
                        <w:bCs/>
                        <w:iCs/>
                        <w:lang w:val="uk-UA"/>
                      </w:rPr>
                      <w:lastRenderedPageBreak/>
                      <w:t>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w:t>
                    </w:r>
                  </w:ins>
                </w:p>
              </w:tc>
            </w:tr>
            <w:tr w:rsidR="00B231C7" w:rsidRPr="00B231C7" w14:paraId="56AE982D" w14:textId="77777777" w:rsidTr="00E10F17">
              <w:trPr>
                <w:ins w:id="955" w:author="Author" w:date="2015-11-23T12:43:00Z"/>
              </w:trPr>
              <w:tc>
                <w:tcPr>
                  <w:tcW w:w="7422" w:type="dxa"/>
                  <w:tcBorders>
                    <w:top w:val="nil"/>
                    <w:left w:val="nil"/>
                    <w:bottom w:val="nil"/>
                    <w:right w:val="nil"/>
                  </w:tcBorders>
                  <w:tcMar>
                    <w:top w:w="0" w:type="dxa"/>
                    <w:left w:w="0" w:type="dxa"/>
                    <w:bottom w:w="0" w:type="dxa"/>
                    <w:right w:w="0" w:type="dxa"/>
                  </w:tcMar>
                </w:tcPr>
                <w:p w14:paraId="5D00F275" w14:textId="77777777" w:rsidR="00B231C7" w:rsidRPr="00EF5C3F" w:rsidRDefault="00B231C7" w:rsidP="00B231C7">
                  <w:pPr>
                    <w:pStyle w:val="rvps14"/>
                    <w:widowControl/>
                    <w:spacing w:before="150" w:beforeAutospacing="0" w:after="150" w:afterAutospacing="0"/>
                    <w:rPr>
                      <w:ins w:id="956"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08626393" w14:textId="77777777" w:rsidR="00B231C7" w:rsidRPr="00EF5C3F" w:rsidRDefault="00B231C7" w:rsidP="00B231C7">
                  <w:pPr>
                    <w:pStyle w:val="rvps14"/>
                    <w:widowControl/>
                    <w:spacing w:before="150" w:beforeAutospacing="0" w:after="150" w:afterAutospacing="0"/>
                    <w:rPr>
                      <w:ins w:id="957" w:author="Author" w:date="2015-11-23T12:43:00Z"/>
                      <w:rStyle w:val="rvts15"/>
                      <w:bCs/>
                      <w:iCs/>
                      <w:lang w:val="uk-UA"/>
                    </w:rPr>
                  </w:pPr>
                  <w:ins w:id="958" w:author="Author" w:date="2015-11-23T12:43:00Z">
                    <w:r w:rsidRPr="00EF5C3F">
                      <w:rPr>
                        <w:rStyle w:val="rvts15"/>
                        <w:bCs/>
                        <w:iCs/>
                        <w:lang w:val="uk-UA"/>
                      </w:rPr>
                      <w:t>оригінали або засвідчені копії погоджень, передбачених пунктом 9 Порядку надання спеціальних дозволів на користування надрами</w:t>
                    </w:r>
                  </w:ins>
                </w:p>
                <w:p w14:paraId="4192B58D" w14:textId="77777777" w:rsidR="00B231C7" w:rsidRPr="00EF5C3F" w:rsidRDefault="00B231C7" w:rsidP="00B231C7">
                  <w:pPr>
                    <w:pStyle w:val="rvps14"/>
                    <w:widowControl/>
                    <w:spacing w:before="150" w:beforeAutospacing="0" w:after="150" w:afterAutospacing="0"/>
                    <w:rPr>
                      <w:ins w:id="959" w:author="Author" w:date="2015-11-23T12:43:00Z"/>
                      <w:rStyle w:val="rvts15"/>
                      <w:bCs/>
                      <w:iCs/>
                      <w:lang w:val="uk-UA"/>
                    </w:rPr>
                  </w:pPr>
                  <w:ins w:id="960" w:author="Author" w:date="2015-11-23T12:43:00Z">
                    <w:r w:rsidRPr="00EF5C3F">
                      <w:rPr>
                        <w:rStyle w:val="rvts15"/>
                        <w:bCs/>
                        <w:iCs/>
                        <w:lang w:val="uk-UA"/>
                      </w:rPr>
                      <w:t>пояснювальна записка з характеристикою об'єкта та обґрунтуванням необхідності використання надр (для комерційного використання надр)</w:t>
                    </w:r>
                  </w:ins>
                </w:p>
                <w:p w14:paraId="344BB013" w14:textId="77777777" w:rsidR="00B231C7" w:rsidRPr="00EF5C3F" w:rsidRDefault="00B231C7" w:rsidP="00B231C7">
                  <w:pPr>
                    <w:pStyle w:val="rvps14"/>
                    <w:widowControl/>
                    <w:spacing w:before="150" w:beforeAutospacing="0" w:after="150" w:afterAutospacing="0"/>
                    <w:rPr>
                      <w:ins w:id="961" w:author="Author" w:date="2015-11-23T12:43:00Z"/>
                      <w:rStyle w:val="rvts15"/>
                      <w:bCs/>
                      <w:iCs/>
                      <w:lang w:val="uk-UA"/>
                    </w:rPr>
                  </w:pPr>
                  <w:ins w:id="962" w:author="Author" w:date="2015-11-23T12:43:00Z">
                    <w:r w:rsidRPr="00EF5C3F">
                      <w:rPr>
                        <w:rStyle w:val="rvts15"/>
                        <w:bCs/>
                        <w:iCs/>
                        <w:lang w:val="uk-UA"/>
                      </w:rPr>
                      <w:t>каталог географічних координат кутових точок ділянки надр (похибка - менш як 1 секунда) та її площа</w:t>
                    </w:r>
                  </w:ins>
                </w:p>
              </w:tc>
            </w:tr>
            <w:tr w:rsidR="00B231C7" w:rsidRPr="00B231C7" w14:paraId="088B15CB" w14:textId="77777777" w:rsidTr="00E10F17">
              <w:trPr>
                <w:ins w:id="963" w:author="Author" w:date="2015-11-23T12:43:00Z"/>
              </w:trPr>
              <w:tc>
                <w:tcPr>
                  <w:tcW w:w="7422" w:type="dxa"/>
                  <w:tcBorders>
                    <w:top w:val="nil"/>
                    <w:left w:val="nil"/>
                    <w:bottom w:val="nil"/>
                    <w:right w:val="nil"/>
                  </w:tcBorders>
                  <w:tcMar>
                    <w:top w:w="0" w:type="dxa"/>
                    <w:left w:w="0" w:type="dxa"/>
                    <w:bottom w:w="0" w:type="dxa"/>
                    <w:right w:w="0" w:type="dxa"/>
                  </w:tcMar>
                </w:tcPr>
                <w:p w14:paraId="0310D6EF" w14:textId="77777777" w:rsidR="00B231C7" w:rsidRPr="00EF5C3F" w:rsidRDefault="00B231C7" w:rsidP="00B231C7">
                  <w:pPr>
                    <w:pStyle w:val="rvps14"/>
                    <w:widowControl/>
                    <w:spacing w:before="150" w:beforeAutospacing="0" w:after="150" w:afterAutospacing="0"/>
                    <w:rPr>
                      <w:ins w:id="964"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8124779" w14:textId="77777777" w:rsidR="00B231C7" w:rsidRPr="00EF5C3F" w:rsidRDefault="00B231C7" w:rsidP="00B231C7">
                  <w:pPr>
                    <w:pStyle w:val="rvps14"/>
                    <w:widowControl/>
                    <w:spacing w:before="150" w:beforeAutospacing="0" w:after="150" w:afterAutospacing="0"/>
                    <w:rPr>
                      <w:ins w:id="965" w:author="Author" w:date="2015-11-23T12:43:00Z"/>
                      <w:rStyle w:val="rvts15"/>
                      <w:bCs/>
                      <w:iCs/>
                      <w:lang w:val="uk-UA"/>
                    </w:rPr>
                  </w:pPr>
                  <w:ins w:id="966" w:author="Author" w:date="2015-11-23T12:43:00Z">
                    <w:r w:rsidRPr="00EF5C3F">
                      <w:rPr>
                        <w:rStyle w:val="rvts15"/>
                        <w:bCs/>
                        <w:iCs/>
                        <w:lang w:val="uk-UA"/>
                      </w:rPr>
                      <w:t>оглядова карта (масштаб більш як 1:200000)</w:t>
                    </w:r>
                  </w:ins>
                </w:p>
                <w:p w14:paraId="304CACBA" w14:textId="77777777" w:rsidR="00B231C7" w:rsidRPr="00EF5C3F" w:rsidRDefault="00B231C7" w:rsidP="00B231C7">
                  <w:pPr>
                    <w:pStyle w:val="rvps14"/>
                    <w:widowControl/>
                    <w:spacing w:before="150" w:beforeAutospacing="0" w:after="150" w:afterAutospacing="0"/>
                    <w:rPr>
                      <w:ins w:id="967" w:author="Author" w:date="2015-11-23T12:43:00Z"/>
                      <w:rStyle w:val="rvts15"/>
                      <w:bCs/>
                      <w:iCs/>
                      <w:lang w:val="uk-UA"/>
                    </w:rPr>
                  </w:pPr>
                  <w:ins w:id="968" w:author="Author" w:date="2015-11-23T12:43:00Z">
                    <w:r w:rsidRPr="00EF5C3F">
                      <w:rPr>
                        <w:rStyle w:val="rvts15"/>
                        <w:bCs/>
                        <w:iCs/>
                        <w:lang w:val="uk-UA"/>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ins>
                </w:p>
              </w:tc>
            </w:tr>
            <w:tr w:rsidR="00B231C7" w:rsidRPr="00B231C7" w14:paraId="68F522DA" w14:textId="77777777" w:rsidTr="00E10F17">
              <w:trPr>
                <w:ins w:id="969" w:author="Author" w:date="2015-11-23T12:43:00Z"/>
              </w:trPr>
              <w:tc>
                <w:tcPr>
                  <w:tcW w:w="7422" w:type="dxa"/>
                  <w:tcBorders>
                    <w:top w:val="nil"/>
                    <w:left w:val="nil"/>
                    <w:bottom w:val="nil"/>
                    <w:right w:val="nil"/>
                  </w:tcBorders>
                  <w:tcMar>
                    <w:top w:w="0" w:type="dxa"/>
                    <w:left w:w="0" w:type="dxa"/>
                    <w:bottom w:w="0" w:type="dxa"/>
                    <w:right w:w="0" w:type="dxa"/>
                  </w:tcMar>
                </w:tcPr>
                <w:p w14:paraId="5ACFC564" w14:textId="77777777" w:rsidR="00B231C7" w:rsidRPr="00F90E6C" w:rsidRDefault="00B231C7" w:rsidP="00B231C7">
                  <w:pPr>
                    <w:pStyle w:val="rvps14"/>
                    <w:widowControl/>
                    <w:spacing w:before="150" w:beforeAutospacing="0" w:after="150" w:afterAutospacing="0"/>
                    <w:rPr>
                      <w:ins w:id="970" w:author="Author" w:date="2015-11-23T12:43:00Z"/>
                      <w:rStyle w:val="rvts15"/>
                      <w:bCs/>
                      <w:iCs/>
                      <w:lang w:val="uk-UA"/>
                    </w:rPr>
                  </w:pPr>
                  <w:ins w:id="971" w:author="Author" w:date="2015-11-23T12:43:00Z">
                    <w:r w:rsidRPr="00F90E6C">
                      <w:rPr>
                        <w:rStyle w:val="rvts15"/>
                        <w:bCs/>
                        <w:iCs/>
                        <w:lang w:val="uk-UA"/>
                      </w:rPr>
                      <w:t xml:space="preserve">4. Створення геологічних територій та об'єктів, що мають </w:t>
                    </w:r>
                    <w:r w:rsidRPr="00F90E6C">
                      <w:rPr>
                        <w:rStyle w:val="rvts15"/>
                        <w:bCs/>
                        <w:iCs/>
                        <w:lang w:val="uk-UA"/>
                      </w:rPr>
                      <w:lastRenderedPageBreak/>
                      <w:t>важливе наукове, культурне, санітарно-оздоровче значення (</w:t>
                    </w:r>
                    <w:r w:rsidRPr="00F90E6C">
                      <w:rPr>
                        <w:rStyle w:val="rvts15"/>
                        <w:b/>
                        <w:bCs/>
                        <w:iCs/>
                        <w:strike/>
                        <w:lang w:val="uk-UA"/>
                      </w:rPr>
                      <w:t>наукові полігони,</w:t>
                    </w:r>
                    <w:r w:rsidRPr="00F90E6C">
                      <w:rPr>
                        <w:rStyle w:val="rvts15"/>
                        <w:bCs/>
                        <w:iCs/>
                        <w:lang w:val="uk-UA"/>
                      </w:rPr>
                      <w:t xml:space="preserve"> геологічні заповідники, заказники, пам'ятки природи, лікувальні, оздоровчі заклади тощо)</w:t>
                    </w:r>
                  </w:ins>
                </w:p>
              </w:tc>
              <w:tc>
                <w:tcPr>
                  <w:tcW w:w="7674" w:type="dxa"/>
                  <w:tcBorders>
                    <w:top w:val="nil"/>
                    <w:left w:val="nil"/>
                    <w:bottom w:val="nil"/>
                    <w:right w:val="nil"/>
                  </w:tcBorders>
                  <w:tcMar>
                    <w:top w:w="0" w:type="dxa"/>
                    <w:left w:w="0" w:type="dxa"/>
                    <w:bottom w:w="0" w:type="dxa"/>
                    <w:right w:w="0" w:type="dxa"/>
                  </w:tcMar>
                </w:tcPr>
                <w:p w14:paraId="6FD47374" w14:textId="77777777" w:rsidR="00B231C7" w:rsidRPr="00F90E6C" w:rsidRDefault="00B231C7" w:rsidP="00B231C7">
                  <w:pPr>
                    <w:pStyle w:val="rvps14"/>
                    <w:widowControl/>
                    <w:spacing w:before="150" w:beforeAutospacing="0" w:after="150" w:afterAutospacing="0"/>
                    <w:rPr>
                      <w:ins w:id="972" w:author="Author" w:date="2015-11-23T12:43:00Z"/>
                      <w:rStyle w:val="rvts15"/>
                      <w:bCs/>
                      <w:iCs/>
                      <w:lang w:val="uk-UA"/>
                    </w:rPr>
                  </w:pPr>
                  <w:ins w:id="973" w:author="Author" w:date="2015-11-23T12:43:00Z">
                    <w:r w:rsidRPr="00F90E6C">
                      <w:rPr>
                        <w:rStyle w:val="rvts15"/>
                        <w:bCs/>
                        <w:iCs/>
                        <w:lang w:val="uk-UA"/>
                      </w:rPr>
                      <w:lastRenderedPageBreak/>
                      <w:t xml:space="preserve">копія паспорта та реєстраційний номер облікової картки платника податків </w:t>
                    </w:r>
                    <w:r w:rsidRPr="00F90E6C">
                      <w:rPr>
                        <w:rStyle w:val="rvts15"/>
                        <w:bCs/>
                        <w:iCs/>
                        <w:lang w:val="uk-UA"/>
                      </w:rPr>
                      <w:lastRenderedPageBreak/>
                      <w:t>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w:t>
                    </w:r>
                  </w:ins>
                </w:p>
                <w:p w14:paraId="445E1915" w14:textId="77777777" w:rsidR="00B231C7" w:rsidRPr="00F90E6C" w:rsidRDefault="00B231C7" w:rsidP="00B231C7">
                  <w:pPr>
                    <w:pStyle w:val="rvps14"/>
                    <w:widowControl/>
                    <w:spacing w:before="150" w:beforeAutospacing="0" w:after="150" w:afterAutospacing="0"/>
                    <w:rPr>
                      <w:ins w:id="974" w:author="Author" w:date="2015-11-23T12:43:00Z"/>
                      <w:rStyle w:val="rvts15"/>
                      <w:bCs/>
                      <w:iCs/>
                      <w:lang w:val="uk-UA"/>
                    </w:rPr>
                  </w:pPr>
                  <w:ins w:id="975" w:author="Author" w:date="2015-11-23T12:43:00Z">
                    <w:r w:rsidRPr="00F90E6C">
                      <w:rPr>
                        <w:rStyle w:val="rvts15"/>
                        <w:bCs/>
                        <w:iCs/>
                        <w:lang w:val="uk-UA"/>
                      </w:rPr>
                      <w:t>оригінали або засвідчені копії погоджень, передбачених пунктом 9 Порядку надання спеціальних дозволів на користування надрами</w:t>
                    </w:r>
                  </w:ins>
                </w:p>
              </w:tc>
            </w:tr>
            <w:tr w:rsidR="00B231C7" w:rsidRPr="00B231C7" w14:paraId="318A419A" w14:textId="77777777" w:rsidTr="00E10F17">
              <w:trPr>
                <w:ins w:id="976" w:author="Author" w:date="2015-11-23T12:43:00Z"/>
              </w:trPr>
              <w:tc>
                <w:tcPr>
                  <w:tcW w:w="7422" w:type="dxa"/>
                  <w:tcBorders>
                    <w:top w:val="nil"/>
                    <w:left w:val="nil"/>
                    <w:bottom w:val="nil"/>
                    <w:right w:val="nil"/>
                  </w:tcBorders>
                  <w:tcMar>
                    <w:top w:w="0" w:type="dxa"/>
                    <w:left w:w="0" w:type="dxa"/>
                    <w:bottom w:w="0" w:type="dxa"/>
                    <w:right w:w="0" w:type="dxa"/>
                  </w:tcMar>
                </w:tcPr>
                <w:p w14:paraId="1F46F870" w14:textId="77777777" w:rsidR="00B231C7" w:rsidRPr="00F90E6C" w:rsidRDefault="00B231C7" w:rsidP="00B231C7">
                  <w:pPr>
                    <w:pStyle w:val="rvps14"/>
                    <w:widowControl/>
                    <w:spacing w:before="150" w:beforeAutospacing="0" w:after="150" w:afterAutospacing="0"/>
                    <w:rPr>
                      <w:ins w:id="977"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00B5A21B" w14:textId="77777777" w:rsidR="00B231C7" w:rsidRPr="00F90E6C" w:rsidRDefault="00B231C7" w:rsidP="00B231C7">
                  <w:pPr>
                    <w:pStyle w:val="rvps14"/>
                    <w:widowControl/>
                    <w:spacing w:before="150" w:beforeAutospacing="0" w:after="150" w:afterAutospacing="0"/>
                    <w:rPr>
                      <w:ins w:id="978" w:author="Author" w:date="2015-11-23T12:43:00Z"/>
                      <w:rStyle w:val="rvts15"/>
                      <w:bCs/>
                      <w:iCs/>
                      <w:lang w:val="uk-UA"/>
                    </w:rPr>
                  </w:pPr>
                  <w:ins w:id="979" w:author="Author" w:date="2015-11-23T12:43:00Z">
                    <w:r w:rsidRPr="00F90E6C">
                      <w:rPr>
                        <w:rStyle w:val="rvts15"/>
                        <w:bCs/>
                        <w:iCs/>
                        <w:lang w:val="uk-UA"/>
                      </w:rPr>
                      <w:t>пояснювальна записка з характеристикою об'єкта та зазначенням мети використання надр, перспективний план розвитку геологічної території (об'єкта) із зазначенням джерел фінансування, програма облаштування території та охорони навколишнього природного середовища</w:t>
                    </w:r>
                  </w:ins>
                </w:p>
                <w:p w14:paraId="531888E0" w14:textId="77777777" w:rsidR="00B231C7" w:rsidRPr="00F90E6C" w:rsidRDefault="00B231C7" w:rsidP="00B231C7">
                  <w:pPr>
                    <w:pStyle w:val="rvps14"/>
                    <w:widowControl/>
                    <w:spacing w:before="150" w:beforeAutospacing="0" w:after="150" w:afterAutospacing="0"/>
                    <w:rPr>
                      <w:ins w:id="980" w:author="Author" w:date="2015-11-23T12:43:00Z"/>
                      <w:rStyle w:val="rvts15"/>
                      <w:bCs/>
                      <w:iCs/>
                      <w:lang w:val="uk-UA"/>
                    </w:rPr>
                  </w:pPr>
                  <w:ins w:id="981" w:author="Author" w:date="2015-11-23T12:43:00Z">
                    <w:r w:rsidRPr="00F90E6C">
                      <w:rPr>
                        <w:rStyle w:val="rvts15"/>
                        <w:bCs/>
                        <w:iCs/>
                        <w:lang w:val="uk-UA"/>
                      </w:rPr>
                      <w:t>висновок Інституту геологічних наук Національної академії наук про можливість використання об'єкта з науковою та культурною метою (для територій та об'єктів, які мають важливе наукове і культурне значення)</w:t>
                    </w:r>
                  </w:ins>
                </w:p>
                <w:p w14:paraId="6F47D383" w14:textId="77777777" w:rsidR="00B231C7" w:rsidRPr="00F90E6C" w:rsidRDefault="00B231C7" w:rsidP="00B231C7">
                  <w:pPr>
                    <w:pStyle w:val="rvps14"/>
                    <w:widowControl/>
                    <w:spacing w:before="150" w:beforeAutospacing="0" w:after="150" w:afterAutospacing="0"/>
                    <w:rPr>
                      <w:ins w:id="982" w:author="Author" w:date="2015-11-23T12:43:00Z"/>
                      <w:rStyle w:val="rvts15"/>
                      <w:bCs/>
                      <w:iCs/>
                      <w:lang w:val="uk-UA"/>
                    </w:rPr>
                  </w:pPr>
                  <w:ins w:id="983" w:author="Author" w:date="2015-11-23T12:43:00Z">
                    <w:r w:rsidRPr="00F90E6C">
                      <w:rPr>
                        <w:rStyle w:val="rvts15"/>
                        <w:bCs/>
                        <w:iCs/>
                        <w:lang w:val="uk-UA"/>
                      </w:rPr>
                      <w:t xml:space="preserve">каталог географічних координат </w:t>
                    </w:r>
                    <w:r w:rsidRPr="00F90E6C">
                      <w:rPr>
                        <w:rStyle w:val="rvts15"/>
                        <w:bCs/>
                        <w:iCs/>
                        <w:lang w:val="uk-UA"/>
                      </w:rPr>
                      <w:lastRenderedPageBreak/>
                      <w:t>кутових точок ділянки надр (похибка - менш як 1 секунда) із зазначенням її площі</w:t>
                    </w:r>
                  </w:ins>
                </w:p>
              </w:tc>
            </w:tr>
            <w:tr w:rsidR="00B231C7" w:rsidRPr="00B231C7" w14:paraId="435EF635" w14:textId="77777777" w:rsidTr="00E10F17">
              <w:trPr>
                <w:ins w:id="984" w:author="Author" w:date="2015-11-23T12:43:00Z"/>
              </w:trPr>
              <w:tc>
                <w:tcPr>
                  <w:tcW w:w="7422" w:type="dxa"/>
                  <w:tcBorders>
                    <w:top w:val="nil"/>
                    <w:left w:val="nil"/>
                    <w:bottom w:val="nil"/>
                    <w:right w:val="nil"/>
                  </w:tcBorders>
                  <w:tcMar>
                    <w:top w:w="0" w:type="dxa"/>
                    <w:left w:w="0" w:type="dxa"/>
                    <w:bottom w:w="0" w:type="dxa"/>
                    <w:right w:w="0" w:type="dxa"/>
                  </w:tcMar>
                </w:tcPr>
                <w:p w14:paraId="200371E9" w14:textId="77777777" w:rsidR="00B231C7" w:rsidRPr="00F90E6C" w:rsidRDefault="00B231C7" w:rsidP="00B231C7">
                  <w:pPr>
                    <w:pStyle w:val="rvps14"/>
                    <w:widowControl/>
                    <w:spacing w:before="150" w:beforeAutospacing="0" w:after="150" w:afterAutospacing="0"/>
                    <w:rPr>
                      <w:ins w:id="985" w:author="Author" w:date="2015-11-23T12:43:00Z"/>
                      <w:rStyle w:val="rvts15"/>
                      <w:bCs/>
                      <w:iCs/>
                      <w:lang w:val="uk-UA"/>
                    </w:rPr>
                  </w:pPr>
                </w:p>
              </w:tc>
              <w:tc>
                <w:tcPr>
                  <w:tcW w:w="7674" w:type="dxa"/>
                  <w:tcBorders>
                    <w:top w:val="nil"/>
                    <w:left w:val="nil"/>
                    <w:bottom w:val="nil"/>
                    <w:right w:val="nil"/>
                  </w:tcBorders>
                  <w:tcMar>
                    <w:top w:w="0" w:type="dxa"/>
                    <w:left w:w="0" w:type="dxa"/>
                    <w:bottom w:w="0" w:type="dxa"/>
                    <w:right w:w="0" w:type="dxa"/>
                  </w:tcMar>
                </w:tcPr>
                <w:p w14:paraId="3F35BDA1" w14:textId="77777777" w:rsidR="00B231C7" w:rsidRPr="00F90E6C" w:rsidRDefault="00B231C7" w:rsidP="00B231C7">
                  <w:pPr>
                    <w:pStyle w:val="rvps14"/>
                    <w:widowControl/>
                    <w:spacing w:before="150" w:beforeAutospacing="0" w:after="150" w:afterAutospacing="0"/>
                    <w:rPr>
                      <w:ins w:id="986" w:author="Author" w:date="2015-11-23T12:43:00Z"/>
                      <w:rStyle w:val="rvts15"/>
                      <w:bCs/>
                      <w:iCs/>
                      <w:lang w:val="uk-UA"/>
                    </w:rPr>
                  </w:pPr>
                  <w:ins w:id="987" w:author="Author" w:date="2015-11-23T12:43:00Z">
                    <w:r w:rsidRPr="00F90E6C">
                      <w:rPr>
                        <w:rStyle w:val="rvts15"/>
                        <w:bCs/>
                        <w:iCs/>
                        <w:lang w:val="uk-UA"/>
                      </w:rPr>
                      <w:t>оглядова карта (масштаб більш як 1:200000)</w:t>
                    </w:r>
                  </w:ins>
                </w:p>
                <w:p w14:paraId="0BB895FE" w14:textId="77777777" w:rsidR="00B231C7" w:rsidRPr="00F90E6C" w:rsidRDefault="00B231C7" w:rsidP="00B231C7">
                  <w:pPr>
                    <w:pStyle w:val="rvps14"/>
                    <w:widowControl/>
                    <w:spacing w:before="150" w:beforeAutospacing="0" w:after="150" w:afterAutospacing="0"/>
                    <w:rPr>
                      <w:ins w:id="988" w:author="Author" w:date="2015-11-23T12:43:00Z"/>
                      <w:rStyle w:val="rvts15"/>
                      <w:bCs/>
                      <w:iCs/>
                      <w:lang w:val="uk-UA"/>
                    </w:rPr>
                  </w:pPr>
                  <w:ins w:id="989" w:author="Author" w:date="2015-11-23T12:43:00Z">
                    <w:r w:rsidRPr="00F90E6C">
                      <w:rPr>
                        <w:rStyle w:val="rvts15"/>
                        <w:bCs/>
                        <w:iCs/>
                        <w:lang w:val="uk-UA"/>
                      </w:rPr>
                      <w:t>ситуаційний план з нанесеними межами площі ділянки надр та географічними координатами її кутових точок (похибка - менш як 1 секунда) у масштабі, який дає змогу перевірити правильність визначення координат</w:t>
                    </w:r>
                  </w:ins>
                </w:p>
              </w:tc>
            </w:tr>
          </w:tbl>
          <w:p w14:paraId="2D182D4A" w14:textId="77777777" w:rsidR="00B231C7" w:rsidRPr="00535196" w:rsidRDefault="00B231C7" w:rsidP="00B231C7">
            <w:pPr>
              <w:rPr>
                <w:ins w:id="990" w:author="Author" w:date="2015-11-23T12:43:00Z"/>
                <w:rStyle w:val="rvts15"/>
                <w:bCs/>
                <w:iCs/>
                <w:vanish/>
                <w:lang w:val="uk-UA"/>
                <w:rPrChange w:id="991" w:author="Author" w:date="2015-11-24T08:18:00Z">
                  <w:rPr>
                    <w:ins w:id="992" w:author="Author" w:date="2015-11-23T12:43:00Z"/>
                    <w:rStyle w:val="rvts15"/>
                    <w:bCs/>
                    <w:iCs/>
                    <w:vanish/>
                  </w:rPr>
                </w:rPrChange>
              </w:rPr>
            </w:pPr>
            <w:bookmarkStart w:id="993" w:name="n261"/>
            <w:bookmarkEnd w:id="993"/>
          </w:p>
          <w:tbl>
            <w:tblPr>
              <w:tblW w:w="0" w:type="auto"/>
              <w:tblCellMar>
                <w:top w:w="56" w:type="dxa"/>
                <w:left w:w="56" w:type="dxa"/>
                <w:bottom w:w="56" w:type="dxa"/>
                <w:right w:w="56" w:type="dxa"/>
              </w:tblCellMar>
              <w:tblLook w:val="0000" w:firstRow="0" w:lastRow="0" w:firstColumn="0" w:lastColumn="0" w:noHBand="0" w:noVBand="0"/>
            </w:tblPr>
            <w:tblGrid>
              <w:gridCol w:w="1589"/>
              <w:gridCol w:w="5985"/>
            </w:tblGrid>
            <w:tr w:rsidR="00B231C7" w:rsidRPr="00EF5C3F" w14:paraId="0BC59FF5" w14:textId="77777777" w:rsidTr="00E10F17">
              <w:trPr>
                <w:trHeight w:val="435"/>
                <w:ins w:id="994" w:author="Author" w:date="2015-11-23T12:43:00Z"/>
              </w:trPr>
              <w:tc>
                <w:tcPr>
                  <w:tcW w:w="224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38E4827" w14:textId="77777777" w:rsidR="00B231C7" w:rsidRPr="00EF5C3F" w:rsidRDefault="00B231C7" w:rsidP="00B231C7">
                  <w:pPr>
                    <w:pStyle w:val="rvps14"/>
                    <w:widowControl/>
                    <w:spacing w:before="150" w:beforeAutospacing="0" w:after="150" w:afterAutospacing="0"/>
                    <w:rPr>
                      <w:ins w:id="995" w:author="Author" w:date="2015-11-23T12:43:00Z"/>
                      <w:rStyle w:val="apple-converted-space"/>
                      <w:bCs/>
                      <w:iCs/>
                      <w:lang w:val="uk-UA"/>
                    </w:rPr>
                  </w:pPr>
                  <w:ins w:id="996" w:author="Author" w:date="2015-11-23T12:43:00Z">
                    <w:r w:rsidRPr="00EF5C3F">
                      <w:rPr>
                        <w:rStyle w:val="rvts15"/>
                        <w:bCs/>
                        <w:iCs/>
                        <w:lang w:val="uk-UA"/>
                      </w:rPr>
                      <w:t>__________</w:t>
                    </w:r>
                    <w:r w:rsidRPr="00EF5C3F">
                      <w:rPr>
                        <w:rStyle w:val="apple-converted-space"/>
                        <w:bCs/>
                        <w:iCs/>
                        <w:lang w:val="uk-UA"/>
                      </w:rPr>
                      <w:t xml:space="preserve"> </w:t>
                    </w:r>
                    <w:r w:rsidRPr="00EF5C3F">
                      <w:rPr>
                        <w:rStyle w:val="apple-converted-space"/>
                        <w:bCs/>
                        <w:iCs/>
                        <w:lang w:val="uk-UA"/>
                      </w:rPr>
                      <w:br/>
                      <w:t>Примітки:</w:t>
                    </w:r>
                  </w:ins>
                </w:p>
              </w:tc>
              <w:tc>
                <w:tcPr>
                  <w:tcW w:w="1284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472B298" w14:textId="77777777" w:rsidR="00B231C7" w:rsidRPr="00EF5C3F" w:rsidRDefault="00B231C7" w:rsidP="00B231C7">
                  <w:pPr>
                    <w:pStyle w:val="rvps8"/>
                    <w:widowControl/>
                    <w:spacing w:before="0" w:beforeAutospacing="0" w:after="150" w:afterAutospacing="0"/>
                    <w:jc w:val="both"/>
                    <w:rPr>
                      <w:ins w:id="997" w:author="Author" w:date="2015-11-23T12:43:00Z"/>
                      <w:rStyle w:val="apple-converted-space"/>
                      <w:bCs/>
                      <w:iCs/>
                      <w:lang w:val="uk-UA"/>
                    </w:rPr>
                  </w:pPr>
                  <w:ins w:id="998" w:author="Author" w:date="2015-11-23T12:43:00Z">
                    <w:r w:rsidRPr="00EF5C3F">
                      <w:rPr>
                        <w:rStyle w:val="apple-converted-space"/>
                        <w:bCs/>
                        <w:iCs/>
                        <w:lang w:val="uk-UA"/>
                      </w:rPr>
                      <w:br/>
                      <w:t>1. Іноземні підприємства додатково подають документ, що підтверджує їх реєстрацію в країні місцезнаходження, зокрема витяг із торговельного, банківського або судового реєстру.</w:t>
                    </w:r>
                  </w:ins>
                </w:p>
                <w:p w14:paraId="4F3A546C" w14:textId="77777777" w:rsidR="00B231C7" w:rsidRPr="00EF5C3F" w:rsidRDefault="00B231C7" w:rsidP="00B231C7">
                  <w:pPr>
                    <w:pStyle w:val="rvps8"/>
                    <w:widowControl/>
                    <w:spacing w:before="0" w:beforeAutospacing="0" w:after="150" w:afterAutospacing="0"/>
                    <w:jc w:val="both"/>
                    <w:rPr>
                      <w:ins w:id="999" w:author="Author" w:date="2015-11-23T12:43:00Z"/>
                      <w:rStyle w:val="apple-converted-space"/>
                      <w:bCs/>
                      <w:iCs/>
                      <w:lang w:val="uk-UA"/>
                    </w:rPr>
                  </w:pPr>
                  <w:ins w:id="1000" w:author="Author" w:date="2015-11-23T12:43:00Z">
                    <w:r w:rsidRPr="00EF5C3F">
                      <w:rPr>
                        <w:rStyle w:val="apple-converted-space"/>
                        <w:bCs/>
                        <w:iCs/>
                        <w:lang w:val="uk-UA"/>
                      </w:rPr>
                      <w:t xml:space="preserve">2. Для надання дозволу з метою виконання угод про розподіл продукції подаються документи за переліком, визначеним Законом України “Про угоди про розподіл продукції”, у тому числі: </w:t>
                    </w:r>
                    <w:r w:rsidRPr="00EF5C3F">
                      <w:rPr>
                        <w:rStyle w:val="apple-converted-space"/>
                        <w:bCs/>
                        <w:iCs/>
                        <w:lang w:val="uk-UA"/>
                      </w:rPr>
                      <w:br/>
                      <w:t xml:space="preserve">засвідчена копія укладеної угоди про розподіл продукції; </w:t>
                    </w:r>
                    <w:r w:rsidRPr="00EF5C3F">
                      <w:rPr>
                        <w:rStyle w:val="apple-converted-space"/>
                        <w:bCs/>
                        <w:iCs/>
                        <w:lang w:val="uk-UA"/>
                      </w:rPr>
                      <w:br/>
                      <w:t xml:space="preserve">засвідчена копія свідоцтва про державну реєстрацію укладеної угоди про розподіл продукції; </w:t>
                    </w:r>
                    <w:r w:rsidRPr="00EF5C3F">
                      <w:rPr>
                        <w:rStyle w:val="apple-converted-space"/>
                        <w:bCs/>
                        <w:iCs/>
                        <w:lang w:val="uk-UA"/>
                      </w:rPr>
                      <w:br/>
                      <w:t xml:space="preserve">засвідчені копії установчих документів (для юридичних осіб); </w:t>
                    </w:r>
                    <w:r w:rsidRPr="00EF5C3F">
                      <w:rPr>
                        <w:rStyle w:val="apple-converted-space"/>
                        <w:bCs/>
                        <w:iCs/>
                        <w:lang w:val="uk-UA"/>
                      </w:rPr>
                      <w:br/>
                      <w:t xml:space="preserve">копія паспорта та реєстраційний номер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w:t>
                    </w:r>
                    <w:r w:rsidRPr="00EF5C3F">
                      <w:rPr>
                        <w:rStyle w:val="apple-converted-space"/>
                        <w:bCs/>
                        <w:iCs/>
                        <w:lang w:val="uk-UA"/>
                      </w:rPr>
                      <w:lastRenderedPageBreak/>
                      <w:t>відповідний орган державної податкової служби і мають відмітку у паспорті, замість зазначеного реєстраційного номера подають копію паспорта із серією, номером та відміткою).</w:t>
                    </w:r>
                  </w:ins>
                </w:p>
              </w:tc>
            </w:tr>
          </w:tbl>
          <w:p w14:paraId="379642FC" w14:textId="77777777" w:rsidR="00B231C7" w:rsidRPr="008729B4" w:rsidDel="00237F64" w:rsidRDefault="00B231C7" w:rsidP="005E5E96">
            <w:pPr>
              <w:pStyle w:val="rvps2"/>
              <w:shd w:val="clear" w:color="auto" w:fill="FFFFFF"/>
              <w:spacing w:before="0" w:beforeAutospacing="0" w:after="150" w:afterAutospacing="0"/>
              <w:ind w:firstLine="450"/>
              <w:jc w:val="both"/>
              <w:textAlignment w:val="baseline"/>
              <w:rPr>
                <w:ins w:id="1001" w:author="Author" w:date="2015-11-23T12:42:00Z"/>
                <w:color w:val="000000"/>
              </w:rPr>
            </w:pPr>
          </w:p>
        </w:tc>
      </w:tr>
    </w:tbl>
    <w:p w14:paraId="5107C811" w14:textId="77777777" w:rsidR="00174A84" w:rsidRPr="009F1C49" w:rsidRDefault="00174A84" w:rsidP="00174A84">
      <w:pPr>
        <w:jc w:val="center"/>
        <w:rPr>
          <w:b/>
          <w:bCs/>
          <w:color w:val="000000"/>
          <w:sz w:val="26"/>
          <w:szCs w:val="26"/>
        </w:rPr>
      </w:pPr>
    </w:p>
    <w:tbl>
      <w:tblPr>
        <w:tblW w:w="15417" w:type="dxa"/>
        <w:tblLook w:val="04A0" w:firstRow="1" w:lastRow="0" w:firstColumn="1" w:lastColumn="0" w:noHBand="0" w:noVBand="1"/>
      </w:tblPr>
      <w:tblGrid>
        <w:gridCol w:w="4672"/>
        <w:gridCol w:w="4673"/>
        <w:gridCol w:w="6072"/>
      </w:tblGrid>
      <w:tr w:rsidR="002B0A9C" w:rsidRPr="009F1C49" w14:paraId="1EC5C6C2" w14:textId="77777777" w:rsidTr="005E5E96">
        <w:tc>
          <w:tcPr>
            <w:tcW w:w="4672" w:type="dxa"/>
            <w:shd w:val="clear" w:color="auto" w:fill="auto"/>
          </w:tcPr>
          <w:p w14:paraId="32932133" w14:textId="77777777" w:rsidR="00D912BC" w:rsidRPr="005E5E96" w:rsidRDefault="00914CB5" w:rsidP="005E5E96">
            <w:pPr>
              <w:jc w:val="both"/>
              <w:rPr>
                <w:b/>
                <w:color w:val="000000"/>
                <w:sz w:val="28"/>
                <w:szCs w:val="28"/>
              </w:rPr>
            </w:pPr>
            <w:r w:rsidRPr="005E5E96">
              <w:rPr>
                <w:b/>
                <w:color w:val="000000"/>
                <w:sz w:val="28"/>
                <w:szCs w:val="28"/>
              </w:rPr>
              <w:t xml:space="preserve">В.о. </w:t>
            </w:r>
            <w:r w:rsidR="002B0A9C" w:rsidRPr="005E5E96">
              <w:rPr>
                <w:b/>
                <w:color w:val="000000"/>
                <w:sz w:val="28"/>
                <w:szCs w:val="28"/>
              </w:rPr>
              <w:t>Міністр</w:t>
            </w:r>
            <w:r w:rsidRPr="005E5E96">
              <w:rPr>
                <w:b/>
                <w:color w:val="000000"/>
                <w:sz w:val="28"/>
                <w:szCs w:val="28"/>
              </w:rPr>
              <w:t>а</w:t>
            </w:r>
            <w:r w:rsidR="00D912BC" w:rsidRPr="005E5E96">
              <w:rPr>
                <w:b/>
                <w:color w:val="000000"/>
                <w:sz w:val="28"/>
                <w:szCs w:val="28"/>
              </w:rPr>
              <w:t xml:space="preserve"> екології та </w:t>
            </w:r>
          </w:p>
          <w:p w14:paraId="516D6004" w14:textId="77777777" w:rsidR="002B0A9C" w:rsidRPr="005E5E96" w:rsidRDefault="00D912BC" w:rsidP="005E5E96">
            <w:pPr>
              <w:jc w:val="both"/>
              <w:rPr>
                <w:b/>
                <w:color w:val="000000"/>
                <w:sz w:val="28"/>
                <w:szCs w:val="28"/>
              </w:rPr>
            </w:pPr>
            <w:r w:rsidRPr="005E5E96">
              <w:rPr>
                <w:b/>
                <w:color w:val="000000"/>
                <w:sz w:val="28"/>
                <w:szCs w:val="28"/>
              </w:rPr>
              <w:t xml:space="preserve">природних ресурсів України </w:t>
            </w:r>
          </w:p>
          <w:p w14:paraId="6C096606" w14:textId="77777777" w:rsidR="00DD7A81" w:rsidRPr="005E5E96" w:rsidRDefault="00DD7A81" w:rsidP="005E5E96">
            <w:pPr>
              <w:jc w:val="both"/>
              <w:rPr>
                <w:b/>
                <w:color w:val="000000"/>
                <w:sz w:val="28"/>
                <w:szCs w:val="28"/>
              </w:rPr>
            </w:pPr>
          </w:p>
        </w:tc>
        <w:tc>
          <w:tcPr>
            <w:tcW w:w="10745" w:type="dxa"/>
            <w:gridSpan w:val="2"/>
            <w:shd w:val="clear" w:color="auto" w:fill="auto"/>
          </w:tcPr>
          <w:p w14:paraId="3F9BD596" w14:textId="77777777" w:rsidR="00327BE5" w:rsidRPr="005E5E96" w:rsidRDefault="00327BE5" w:rsidP="005E5E96">
            <w:pPr>
              <w:jc w:val="right"/>
              <w:rPr>
                <w:b/>
                <w:color w:val="000000"/>
                <w:sz w:val="28"/>
                <w:szCs w:val="28"/>
              </w:rPr>
            </w:pPr>
          </w:p>
          <w:p w14:paraId="585DBA6D" w14:textId="77777777" w:rsidR="002B0A9C" w:rsidRPr="005E5E96" w:rsidRDefault="00914CB5" w:rsidP="005E5E96">
            <w:pPr>
              <w:jc w:val="right"/>
              <w:rPr>
                <w:b/>
                <w:color w:val="000000"/>
                <w:sz w:val="28"/>
                <w:szCs w:val="28"/>
              </w:rPr>
            </w:pPr>
            <w:r w:rsidRPr="005E5E96">
              <w:rPr>
                <w:b/>
                <w:color w:val="000000"/>
                <w:sz w:val="28"/>
                <w:szCs w:val="28"/>
              </w:rPr>
              <w:t>С.І. Курикін</w:t>
            </w:r>
          </w:p>
        </w:tc>
      </w:tr>
      <w:tr w:rsidR="002B0A9C" w:rsidRPr="009F1C49" w14:paraId="0D370656" w14:textId="77777777" w:rsidTr="005E5E96">
        <w:trPr>
          <w:gridAfter w:val="1"/>
          <w:wAfter w:w="6072" w:type="dxa"/>
        </w:trPr>
        <w:tc>
          <w:tcPr>
            <w:tcW w:w="4672" w:type="dxa"/>
            <w:shd w:val="clear" w:color="auto" w:fill="auto"/>
          </w:tcPr>
          <w:p w14:paraId="2466CE2E" w14:textId="77777777" w:rsidR="009F1C49" w:rsidRPr="005E5E96" w:rsidRDefault="009F1C49">
            <w:pPr>
              <w:rPr>
                <w:sz w:val="10"/>
                <w:szCs w:val="10"/>
              </w:rPr>
            </w:pPr>
          </w:p>
          <w:p w14:paraId="17007C0D" w14:textId="77777777" w:rsidR="002B0A9C" w:rsidRPr="005E5E96" w:rsidRDefault="008C7F63">
            <w:pPr>
              <w:rPr>
                <w:sz w:val="26"/>
                <w:szCs w:val="26"/>
              </w:rPr>
            </w:pPr>
            <w:r w:rsidRPr="005E5E96">
              <w:rPr>
                <w:sz w:val="26"/>
                <w:szCs w:val="26"/>
              </w:rPr>
              <w:t>«______»_________________2015</w:t>
            </w:r>
            <w:r w:rsidR="002B0A9C" w:rsidRPr="005E5E96">
              <w:rPr>
                <w:sz w:val="26"/>
                <w:szCs w:val="26"/>
              </w:rPr>
              <w:t xml:space="preserve"> р.</w:t>
            </w:r>
          </w:p>
        </w:tc>
        <w:tc>
          <w:tcPr>
            <w:tcW w:w="4673" w:type="dxa"/>
            <w:shd w:val="clear" w:color="auto" w:fill="auto"/>
          </w:tcPr>
          <w:p w14:paraId="08A3C130" w14:textId="77777777" w:rsidR="002B0A9C" w:rsidRPr="005E5E96" w:rsidRDefault="002B0A9C">
            <w:pPr>
              <w:rPr>
                <w:b/>
                <w:sz w:val="26"/>
                <w:szCs w:val="26"/>
              </w:rPr>
            </w:pPr>
          </w:p>
        </w:tc>
      </w:tr>
    </w:tbl>
    <w:p w14:paraId="12FAD80D" w14:textId="77777777" w:rsidR="002C53FE" w:rsidRPr="009F1C49" w:rsidRDefault="002C53FE" w:rsidP="009F1C49">
      <w:pPr>
        <w:rPr>
          <w:sz w:val="26"/>
          <w:szCs w:val="26"/>
        </w:rPr>
      </w:pPr>
      <w:bookmarkStart w:id="1002" w:name="_GoBack"/>
      <w:bookmarkEnd w:id="1002"/>
    </w:p>
    <w:sectPr w:rsidR="002C53FE" w:rsidRPr="009F1C49" w:rsidSect="003D69D4">
      <w:headerReference w:type="even" r:id="rId39"/>
      <w:headerReference w:type="default" r:id="rId40"/>
      <w:footerReference w:type="even" r:id="rId41"/>
      <w:footerReference w:type="default" r:id="rId42"/>
      <w:headerReference w:type="first" r:id="rId43"/>
      <w:footerReference w:type="first" r:id="rId44"/>
      <w:pgSz w:w="16838" w:h="11906" w:orient="landscape"/>
      <w:pgMar w:top="709" w:right="794" w:bottom="794" w:left="851" w:header="709" w:footer="58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date="2015-11-24T08:27:00Z" w:initials="A">
    <w:p w14:paraId="400AEB9D" w14:textId="77777777" w:rsidR="00351BB4" w:rsidRDefault="00351BB4">
      <w:pPr>
        <w:pStyle w:val="CommentText"/>
      </w:pPr>
      <w:r>
        <w:rPr>
          <w:rStyle w:val="CommentReference"/>
        </w:rPr>
        <w:annotationRef/>
      </w:r>
      <w:r>
        <w:t xml:space="preserve">Термінологія у тексті постанови. </w:t>
      </w:r>
    </w:p>
  </w:comment>
  <w:comment w:id="14" w:author="Author" w:date="2015-11-24T08:27:00Z" w:initials="A">
    <w:p w14:paraId="7DFDC03F" w14:textId="77777777" w:rsidR="00351BB4" w:rsidRDefault="00351BB4">
      <w:pPr>
        <w:pStyle w:val="CommentText"/>
      </w:pPr>
      <w:r>
        <w:rPr>
          <w:rStyle w:val="CommentReference"/>
        </w:rPr>
        <w:annotationRef/>
      </w:r>
      <w:r>
        <w:t>Термінологія у тексті</w:t>
      </w:r>
    </w:p>
  </w:comment>
  <w:comment w:id="43" w:author="Author" w:date="2015-11-24T08:27:00Z" w:initials="A">
    <w:p w14:paraId="0AC52567" w14:textId="77777777" w:rsidR="00351BB4" w:rsidRDefault="00351BB4">
      <w:pPr>
        <w:pStyle w:val="CommentText"/>
      </w:pPr>
      <w:r>
        <w:rPr>
          <w:rStyle w:val="CommentReference"/>
        </w:rPr>
        <w:annotationRef/>
      </w:r>
      <w:r>
        <w:t xml:space="preserve">Привів у відповідність з попереднім абзацем. </w:t>
      </w:r>
    </w:p>
  </w:comment>
  <w:comment w:id="48" w:author="Author" w:date="2015-11-24T08:27:00Z" w:initials="A">
    <w:p w14:paraId="4838A547" w14:textId="77777777" w:rsidR="00351BB4" w:rsidRDefault="00351BB4">
      <w:pPr>
        <w:pStyle w:val="CommentText"/>
      </w:pPr>
      <w:r>
        <w:rPr>
          <w:rStyle w:val="CommentReference"/>
        </w:rPr>
        <w:annotationRef/>
      </w:r>
      <w:r>
        <w:t xml:space="preserve">Тут і далі термінологія постанови. Просто «дозволи». </w:t>
      </w:r>
    </w:p>
  </w:comment>
  <w:comment w:id="180" w:author="Author" w:date="2015-11-24T08:27:00Z" w:initials="A">
    <w:p w14:paraId="40296BDC" w14:textId="77777777" w:rsidR="00351BB4" w:rsidRDefault="00351BB4">
      <w:pPr>
        <w:pStyle w:val="CommentText"/>
      </w:pPr>
      <w:r>
        <w:rPr>
          <w:rStyle w:val="CommentReference"/>
        </w:rPr>
        <w:annotationRef/>
      </w:r>
      <w:r>
        <w:t xml:space="preserve">Мабуть краще вже отримувати детальне рішення, ніж інформацію про відхилення. </w:t>
      </w:r>
    </w:p>
  </w:comment>
  <w:comment w:id="230" w:author="Author" w:date="2015-11-24T08:27:00Z" w:initials="A">
    <w:p w14:paraId="101BB350" w14:textId="77777777" w:rsidR="00351BB4" w:rsidRDefault="00351BB4">
      <w:pPr>
        <w:pStyle w:val="CommentText"/>
      </w:pPr>
      <w:r>
        <w:rPr>
          <w:rStyle w:val="CommentReference"/>
        </w:rPr>
        <w:annotationRef/>
      </w:r>
      <w:r>
        <w:t xml:space="preserve">Аукціон включає поняття продажу. </w:t>
      </w:r>
    </w:p>
  </w:comment>
  <w:comment w:id="245" w:author="Author" w:date="2015-11-24T08:27:00Z" w:initials="A">
    <w:p w14:paraId="11BAB61E" w14:textId="77777777" w:rsidR="00351BB4" w:rsidRDefault="00351BB4">
      <w:pPr>
        <w:pStyle w:val="CommentText"/>
      </w:pPr>
      <w:r>
        <w:rPr>
          <w:rStyle w:val="CommentReference"/>
        </w:rPr>
        <w:annotationRef/>
      </w:r>
      <w:r w:rsidRPr="004D5980">
        <w:rPr>
          <w:rStyle w:val="apple-converted-space"/>
          <w:bCs/>
          <w:iCs/>
          <w:color w:val="000000"/>
          <w:sz w:val="22"/>
          <w:szCs w:val="22"/>
        </w:rPr>
        <w:t>Відсутній перелік підстав зняття ділянки надр з аукціону. Організатор аукціону повинен остаточно визначити доцільність виставлення ділянки надр на аукціон до публікації про його проведення.</w:t>
      </w:r>
    </w:p>
  </w:comment>
  <w:comment w:id="306" w:author="Author" w:date="2015-11-24T08:27:00Z" w:initials="A">
    <w:p w14:paraId="106E0BA4" w14:textId="57709BC6" w:rsidR="003D69D4" w:rsidRDefault="003D69D4">
      <w:pPr>
        <w:pStyle w:val="CommentText"/>
      </w:pPr>
      <w:r>
        <w:rPr>
          <w:rStyle w:val="CommentReference"/>
        </w:rPr>
        <w:annotationRef/>
      </w:r>
      <w:r>
        <w:t xml:space="preserve">Термін з ЗУ  «Про нафту і газ» </w:t>
      </w:r>
    </w:p>
  </w:comment>
  <w:comment w:id="323" w:author="Author" w:date="2015-11-24T08:27:00Z" w:initials="A">
    <w:p w14:paraId="42E95D43" w14:textId="77777777" w:rsidR="00524E14" w:rsidRDefault="00524E14">
      <w:pPr>
        <w:pStyle w:val="CommentText"/>
      </w:pPr>
      <w:r>
        <w:rPr>
          <w:rStyle w:val="CommentReference"/>
        </w:rPr>
        <w:annotationRef/>
      </w:r>
      <w:r>
        <w:t>Згідно порядку здійснення державного геологічного контролю</w:t>
      </w:r>
    </w:p>
  </w:comment>
  <w:comment w:id="371" w:author="Author" w:date="2015-11-24T08:27:00Z" w:initials="A">
    <w:p w14:paraId="0DABAE4E" w14:textId="77777777" w:rsidR="00351BB4" w:rsidRDefault="00351BB4">
      <w:pPr>
        <w:pStyle w:val="CommentText"/>
      </w:pPr>
      <w:r>
        <w:rPr>
          <w:rStyle w:val="CommentReference"/>
        </w:rPr>
        <w:annotationRef/>
      </w:r>
      <w:r>
        <w:t>Вставить из закона об СРП ст..2 или 4</w:t>
      </w:r>
    </w:p>
  </w:comment>
  <w:comment w:id="447" w:author="Author" w:date="2015-11-24T08:27:00Z" w:initials="A">
    <w:p w14:paraId="0E4AAD72" w14:textId="77777777" w:rsidR="00351BB4" w:rsidRDefault="00351BB4">
      <w:pPr>
        <w:pStyle w:val="CommentText"/>
      </w:pPr>
      <w:r>
        <w:rPr>
          <w:rStyle w:val="CommentReference"/>
        </w:rPr>
        <w:annotationRef/>
      </w:r>
      <w:r>
        <w:t>Це замість “істотного невиконання...”. По суті пункт 15 реально треба видалити та все перенести в п. 19.</w:t>
      </w:r>
    </w:p>
  </w:comment>
  <w:comment w:id="648" w:author="Author" w:date="2015-11-24T08:27:00Z" w:initials="A">
    <w:p w14:paraId="61ECB059" w14:textId="77777777" w:rsidR="00351BB4" w:rsidRDefault="00351BB4">
      <w:pPr>
        <w:pStyle w:val="CommentText"/>
      </w:pPr>
      <w:r>
        <w:rPr>
          <w:rStyle w:val="CommentReference"/>
        </w:rPr>
        <w:annotationRef/>
      </w:r>
      <w:r>
        <w:t>Внесено зміни відповідно Кодексу про надра</w:t>
      </w:r>
    </w:p>
  </w:comment>
  <w:comment w:id="683" w:author="Author" w:date="2015-11-24T08:27:00Z" w:initials="A">
    <w:p w14:paraId="5036408A" w14:textId="77777777" w:rsidR="00B231C7" w:rsidRDefault="00B231C7">
      <w:pPr>
        <w:pStyle w:val="CommentText"/>
      </w:pPr>
      <w:r>
        <w:rPr>
          <w:rStyle w:val="CommentReference"/>
        </w:rPr>
        <w:annotationRef/>
      </w:r>
      <w:r>
        <w:t xml:space="preserve">Підстави викладені нижче не можуть бути ініційовані контролюючими органами ( відсутність потреби надрокористувача, його ліквідація…) Все це повинно робитися виключно за його заявою або надходження даних з Державної реєстраційної служби. </w:t>
      </w:r>
    </w:p>
  </w:comment>
  <w:comment w:id="694" w:author="Author" w:date="2015-11-24T08:27:00Z" w:initials="A">
    <w:p w14:paraId="4C56D1C9" w14:textId="77777777" w:rsidR="00B231C7" w:rsidRDefault="00B231C7">
      <w:pPr>
        <w:pStyle w:val="CommentText"/>
      </w:pPr>
      <w:r>
        <w:rPr>
          <w:rStyle w:val="CommentReference"/>
        </w:rPr>
        <w:annotationRef/>
      </w:r>
      <w:r>
        <w:t>В законодавстві відсутнє таке поняття як «вилучення ділянки надр» та правові  підстави для такого вилучення.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0AEB9D" w15:done="0"/>
  <w15:commentEx w15:paraId="7DFDC03F" w15:done="0"/>
  <w15:commentEx w15:paraId="0AC52567" w15:done="0"/>
  <w15:commentEx w15:paraId="4838A547" w15:done="0"/>
  <w15:commentEx w15:paraId="40296BDC" w15:done="0"/>
  <w15:commentEx w15:paraId="101BB350" w15:done="0"/>
  <w15:commentEx w15:paraId="11BAB61E" w15:done="0"/>
  <w15:commentEx w15:paraId="42E95D43" w15:done="0"/>
  <w15:commentEx w15:paraId="0DABAE4E" w15:done="0"/>
  <w15:commentEx w15:paraId="0E4AAD72" w15:done="0"/>
  <w15:commentEx w15:paraId="61ECB059" w15:done="0"/>
  <w15:commentEx w15:paraId="5036408A" w15:done="0"/>
  <w15:commentEx w15:paraId="4C56D1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38E9" w14:textId="77777777" w:rsidR="00C04058" w:rsidRDefault="00C04058" w:rsidP="004F37F8">
      <w:r>
        <w:separator/>
      </w:r>
    </w:p>
  </w:endnote>
  <w:endnote w:type="continuationSeparator" w:id="0">
    <w:p w14:paraId="630E163A" w14:textId="77777777" w:rsidR="00C04058" w:rsidRDefault="00C04058" w:rsidP="004F37F8">
      <w:r>
        <w:continuationSeparator/>
      </w:r>
    </w:p>
  </w:endnote>
  <w:endnote w:type="continuationNotice" w:id="1">
    <w:p w14:paraId="3B28202E" w14:textId="77777777" w:rsidR="00C04058" w:rsidRDefault="00C04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ntiqu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5005" w14:textId="77777777" w:rsidR="00351BB4" w:rsidRDefault="00351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85D8" w14:textId="77777777" w:rsidR="00351BB4" w:rsidRDefault="00351BB4">
    <w:pPr>
      <w:pStyle w:val="Footer"/>
    </w:pPr>
  </w:p>
  <w:p w14:paraId="2BE896A6" w14:textId="6DB0AB9C" w:rsidR="00351BB4" w:rsidRDefault="003D69D4">
    <w:pPr>
      <w:pStyle w:val="Footer"/>
    </w:pPr>
    <w:r>
      <w:rPr>
        <w:rFonts w:ascii="Verdana" w:hAnsi="Verdana"/>
        <w:sz w:val="16"/>
      </w:rPr>
      <w:t>Kyiv 1517230.1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F0E0" w14:textId="77777777" w:rsidR="00351BB4" w:rsidRDefault="00351BB4">
    <w:pPr>
      <w:pStyle w:val="Footer"/>
    </w:pPr>
  </w:p>
  <w:p w14:paraId="02459C7E" w14:textId="7C8FB4AD" w:rsidR="00351BB4" w:rsidRDefault="003D69D4">
    <w:pPr>
      <w:pStyle w:val="Footer"/>
    </w:pPr>
    <w:r>
      <w:rPr>
        <w:rFonts w:ascii="Verdana" w:hAnsi="Verdana"/>
        <w:sz w:val="16"/>
      </w:rPr>
      <w:t>Kyiv 1517230.1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301C" w14:textId="77777777" w:rsidR="00C04058" w:rsidRDefault="00C04058" w:rsidP="004F37F8">
      <w:r>
        <w:separator/>
      </w:r>
    </w:p>
  </w:footnote>
  <w:footnote w:type="continuationSeparator" w:id="0">
    <w:p w14:paraId="5E33ADEE" w14:textId="77777777" w:rsidR="00C04058" w:rsidRDefault="00C04058" w:rsidP="004F37F8">
      <w:r>
        <w:continuationSeparator/>
      </w:r>
    </w:p>
  </w:footnote>
  <w:footnote w:type="continuationNotice" w:id="1">
    <w:p w14:paraId="6433CFC0" w14:textId="77777777" w:rsidR="00C04058" w:rsidRDefault="00C04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FAF4" w14:textId="77777777" w:rsidR="00351BB4" w:rsidRDefault="00351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8279" w14:textId="77777777" w:rsidR="00351BB4" w:rsidRDefault="00351BB4">
    <w:pPr>
      <w:pStyle w:val="Header"/>
      <w:jc w:val="center"/>
    </w:pPr>
    <w:r>
      <w:fldChar w:fldCharType="begin"/>
    </w:r>
    <w:r>
      <w:instrText>PAGE   \* MERGEFORMAT</w:instrText>
    </w:r>
    <w:r>
      <w:fldChar w:fldCharType="separate"/>
    </w:r>
    <w:r w:rsidR="00535196" w:rsidRPr="00535196">
      <w:rPr>
        <w:noProof/>
        <w:lang w:val="ru-RU"/>
      </w:rPr>
      <w:t>41</w:t>
    </w:r>
    <w:r>
      <w:rPr>
        <w:noProof/>
        <w:lang w:val="ru-RU"/>
      </w:rPr>
      <w:fldChar w:fldCharType="end"/>
    </w:r>
  </w:p>
  <w:p w14:paraId="15711D26" w14:textId="77777777" w:rsidR="00351BB4" w:rsidRDefault="00351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4F71" w14:textId="77777777" w:rsidR="00351BB4" w:rsidRDefault="00351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3EB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C4A85"/>
    <w:multiLevelType w:val="hybridMultilevel"/>
    <w:tmpl w:val="2CAC063E"/>
    <w:lvl w:ilvl="0" w:tplc="57CE153E">
      <w:start w:val="7"/>
      <w:numFmt w:val="bullet"/>
      <w:lvlText w:val="-"/>
      <w:lvlJc w:val="left"/>
      <w:pPr>
        <w:ind w:left="1069" w:hanging="360"/>
      </w:pPr>
      <w:rPr>
        <w:rFonts w:ascii="Times New Roman" w:eastAsia="SimSun" w:hAnsi="Times New Roman" w:hint="default"/>
        <w:b w:val="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lii Marianov">
    <w15:presenceInfo w15:providerId="AD" w15:userId="S-1-5-21-2389869756-2781193564-3029179688-1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19"/>
    <w:rsid w:val="00004CB6"/>
    <w:rsid w:val="00017077"/>
    <w:rsid w:val="00021218"/>
    <w:rsid w:val="00025A73"/>
    <w:rsid w:val="0003190F"/>
    <w:rsid w:val="0003265B"/>
    <w:rsid w:val="00032A13"/>
    <w:rsid w:val="0004291D"/>
    <w:rsid w:val="00057E2F"/>
    <w:rsid w:val="0006005D"/>
    <w:rsid w:val="00065A7C"/>
    <w:rsid w:val="000722B8"/>
    <w:rsid w:val="000A37EA"/>
    <w:rsid w:val="000B7551"/>
    <w:rsid w:val="000B7A71"/>
    <w:rsid w:val="000C646A"/>
    <w:rsid w:val="000F342B"/>
    <w:rsid w:val="000F75D6"/>
    <w:rsid w:val="00102C8D"/>
    <w:rsid w:val="00126A9E"/>
    <w:rsid w:val="00146171"/>
    <w:rsid w:val="00166869"/>
    <w:rsid w:val="00167929"/>
    <w:rsid w:val="001705BE"/>
    <w:rsid w:val="00172C26"/>
    <w:rsid w:val="00174A84"/>
    <w:rsid w:val="001A2F31"/>
    <w:rsid w:val="001A3FB8"/>
    <w:rsid w:val="001B5592"/>
    <w:rsid w:val="001B593F"/>
    <w:rsid w:val="001B7A13"/>
    <w:rsid w:val="001C54DC"/>
    <w:rsid w:val="001D1231"/>
    <w:rsid w:val="001E124C"/>
    <w:rsid w:val="001E4FF5"/>
    <w:rsid w:val="0020394E"/>
    <w:rsid w:val="00206876"/>
    <w:rsid w:val="00216761"/>
    <w:rsid w:val="00217535"/>
    <w:rsid w:val="0022116D"/>
    <w:rsid w:val="002347DA"/>
    <w:rsid w:val="00237F64"/>
    <w:rsid w:val="00260555"/>
    <w:rsid w:val="002630FE"/>
    <w:rsid w:val="002810AD"/>
    <w:rsid w:val="002B0A9C"/>
    <w:rsid w:val="002B3288"/>
    <w:rsid w:val="002C5180"/>
    <w:rsid w:val="002C53FE"/>
    <w:rsid w:val="002E0054"/>
    <w:rsid w:val="002E7AFD"/>
    <w:rsid w:val="003005C7"/>
    <w:rsid w:val="00305432"/>
    <w:rsid w:val="00325421"/>
    <w:rsid w:val="00327BE5"/>
    <w:rsid w:val="003351FA"/>
    <w:rsid w:val="00335215"/>
    <w:rsid w:val="00351BB4"/>
    <w:rsid w:val="00372FDD"/>
    <w:rsid w:val="003779F5"/>
    <w:rsid w:val="003B2B03"/>
    <w:rsid w:val="003B7D23"/>
    <w:rsid w:val="003C28F6"/>
    <w:rsid w:val="003C3034"/>
    <w:rsid w:val="003D69D4"/>
    <w:rsid w:val="003E5C81"/>
    <w:rsid w:val="003E778D"/>
    <w:rsid w:val="003F074C"/>
    <w:rsid w:val="003F5E4D"/>
    <w:rsid w:val="003F6EE8"/>
    <w:rsid w:val="004073F3"/>
    <w:rsid w:val="004178FD"/>
    <w:rsid w:val="00435B89"/>
    <w:rsid w:val="004C1A33"/>
    <w:rsid w:val="004C30C6"/>
    <w:rsid w:val="004D55B5"/>
    <w:rsid w:val="004E6053"/>
    <w:rsid w:val="004F37F8"/>
    <w:rsid w:val="005002B4"/>
    <w:rsid w:val="00524E14"/>
    <w:rsid w:val="00534EEC"/>
    <w:rsid w:val="00535196"/>
    <w:rsid w:val="005457DD"/>
    <w:rsid w:val="00563E76"/>
    <w:rsid w:val="00570526"/>
    <w:rsid w:val="0057430D"/>
    <w:rsid w:val="00577075"/>
    <w:rsid w:val="005A7C82"/>
    <w:rsid w:val="005B1DE3"/>
    <w:rsid w:val="005B2CAB"/>
    <w:rsid w:val="005C3BC1"/>
    <w:rsid w:val="005E24E8"/>
    <w:rsid w:val="005E5E96"/>
    <w:rsid w:val="005E6EE2"/>
    <w:rsid w:val="006073D3"/>
    <w:rsid w:val="006111B4"/>
    <w:rsid w:val="00614098"/>
    <w:rsid w:val="0061525F"/>
    <w:rsid w:val="00630BAC"/>
    <w:rsid w:val="00633283"/>
    <w:rsid w:val="0063632E"/>
    <w:rsid w:val="0064158C"/>
    <w:rsid w:val="0064414A"/>
    <w:rsid w:val="00663C68"/>
    <w:rsid w:val="00667D40"/>
    <w:rsid w:val="00675BC7"/>
    <w:rsid w:val="00686B1A"/>
    <w:rsid w:val="006A786D"/>
    <w:rsid w:val="006C6F29"/>
    <w:rsid w:val="006D1D97"/>
    <w:rsid w:val="006D3F9D"/>
    <w:rsid w:val="00700A0A"/>
    <w:rsid w:val="0070448D"/>
    <w:rsid w:val="0073062A"/>
    <w:rsid w:val="00737C7B"/>
    <w:rsid w:val="007538E4"/>
    <w:rsid w:val="00771F09"/>
    <w:rsid w:val="007A2A8F"/>
    <w:rsid w:val="007B2653"/>
    <w:rsid w:val="007D500B"/>
    <w:rsid w:val="007E375A"/>
    <w:rsid w:val="007F4266"/>
    <w:rsid w:val="007F7599"/>
    <w:rsid w:val="008004A1"/>
    <w:rsid w:val="0081263B"/>
    <w:rsid w:val="00813FB6"/>
    <w:rsid w:val="00823B8A"/>
    <w:rsid w:val="00823DA0"/>
    <w:rsid w:val="008369F1"/>
    <w:rsid w:val="0084208C"/>
    <w:rsid w:val="00842A0F"/>
    <w:rsid w:val="00842D31"/>
    <w:rsid w:val="00855084"/>
    <w:rsid w:val="00860578"/>
    <w:rsid w:val="00863C35"/>
    <w:rsid w:val="00871AC3"/>
    <w:rsid w:val="008729B4"/>
    <w:rsid w:val="00873C6C"/>
    <w:rsid w:val="0088532A"/>
    <w:rsid w:val="008B16EF"/>
    <w:rsid w:val="008C7F63"/>
    <w:rsid w:val="008D7DFC"/>
    <w:rsid w:val="008E5DA9"/>
    <w:rsid w:val="008F06F5"/>
    <w:rsid w:val="008F26C1"/>
    <w:rsid w:val="008F6373"/>
    <w:rsid w:val="00906CB5"/>
    <w:rsid w:val="00914CB5"/>
    <w:rsid w:val="00920692"/>
    <w:rsid w:val="009301C6"/>
    <w:rsid w:val="00931FBF"/>
    <w:rsid w:val="00935B1C"/>
    <w:rsid w:val="0095637D"/>
    <w:rsid w:val="0098548E"/>
    <w:rsid w:val="00992D4C"/>
    <w:rsid w:val="009A077B"/>
    <w:rsid w:val="009E114F"/>
    <w:rsid w:val="009F1C49"/>
    <w:rsid w:val="00A00D9F"/>
    <w:rsid w:val="00A11019"/>
    <w:rsid w:val="00A209E6"/>
    <w:rsid w:val="00A2110A"/>
    <w:rsid w:val="00A2217F"/>
    <w:rsid w:val="00A3294D"/>
    <w:rsid w:val="00A36870"/>
    <w:rsid w:val="00A420A5"/>
    <w:rsid w:val="00A457C3"/>
    <w:rsid w:val="00A8282A"/>
    <w:rsid w:val="00AA09E2"/>
    <w:rsid w:val="00AA7417"/>
    <w:rsid w:val="00AC381B"/>
    <w:rsid w:val="00AC4034"/>
    <w:rsid w:val="00AD0F5D"/>
    <w:rsid w:val="00AD1CB8"/>
    <w:rsid w:val="00AF7ECD"/>
    <w:rsid w:val="00B02317"/>
    <w:rsid w:val="00B14814"/>
    <w:rsid w:val="00B22B45"/>
    <w:rsid w:val="00B231C7"/>
    <w:rsid w:val="00B37981"/>
    <w:rsid w:val="00B449DB"/>
    <w:rsid w:val="00B45C65"/>
    <w:rsid w:val="00B45D03"/>
    <w:rsid w:val="00B82B28"/>
    <w:rsid w:val="00B93618"/>
    <w:rsid w:val="00B95FFE"/>
    <w:rsid w:val="00BA05F4"/>
    <w:rsid w:val="00BD7466"/>
    <w:rsid w:val="00BF210B"/>
    <w:rsid w:val="00BF51B5"/>
    <w:rsid w:val="00C01EB8"/>
    <w:rsid w:val="00C04058"/>
    <w:rsid w:val="00C073CA"/>
    <w:rsid w:val="00C13235"/>
    <w:rsid w:val="00C15571"/>
    <w:rsid w:val="00C248EA"/>
    <w:rsid w:val="00C25187"/>
    <w:rsid w:val="00C444E7"/>
    <w:rsid w:val="00C57ABC"/>
    <w:rsid w:val="00C610E8"/>
    <w:rsid w:val="00C76355"/>
    <w:rsid w:val="00C7660E"/>
    <w:rsid w:val="00C918B4"/>
    <w:rsid w:val="00CA6101"/>
    <w:rsid w:val="00CA6D9A"/>
    <w:rsid w:val="00CB55FD"/>
    <w:rsid w:val="00CB5989"/>
    <w:rsid w:val="00CC5FEE"/>
    <w:rsid w:val="00CD5B19"/>
    <w:rsid w:val="00D05086"/>
    <w:rsid w:val="00D06372"/>
    <w:rsid w:val="00D06A30"/>
    <w:rsid w:val="00D50B3D"/>
    <w:rsid w:val="00D53779"/>
    <w:rsid w:val="00D74497"/>
    <w:rsid w:val="00D80408"/>
    <w:rsid w:val="00D90DDF"/>
    <w:rsid w:val="00D912BC"/>
    <w:rsid w:val="00D977D9"/>
    <w:rsid w:val="00DB5D8F"/>
    <w:rsid w:val="00DC0520"/>
    <w:rsid w:val="00DD7A81"/>
    <w:rsid w:val="00DE4C4B"/>
    <w:rsid w:val="00DF3072"/>
    <w:rsid w:val="00DF339D"/>
    <w:rsid w:val="00DF5F56"/>
    <w:rsid w:val="00DF7BE3"/>
    <w:rsid w:val="00DF7FA8"/>
    <w:rsid w:val="00E148FF"/>
    <w:rsid w:val="00E16F01"/>
    <w:rsid w:val="00E40731"/>
    <w:rsid w:val="00E40A2C"/>
    <w:rsid w:val="00E42CC8"/>
    <w:rsid w:val="00E92073"/>
    <w:rsid w:val="00EA2DE4"/>
    <w:rsid w:val="00EA3F32"/>
    <w:rsid w:val="00EB0F9F"/>
    <w:rsid w:val="00EB7770"/>
    <w:rsid w:val="00ED1163"/>
    <w:rsid w:val="00ED1FE8"/>
    <w:rsid w:val="00ED2853"/>
    <w:rsid w:val="00EE5226"/>
    <w:rsid w:val="00F053CD"/>
    <w:rsid w:val="00F127F4"/>
    <w:rsid w:val="00F21A31"/>
    <w:rsid w:val="00F54FF1"/>
    <w:rsid w:val="00F73803"/>
    <w:rsid w:val="00F835B4"/>
    <w:rsid w:val="00F87085"/>
    <w:rsid w:val="00F90E6C"/>
    <w:rsid w:val="00F959DE"/>
    <w:rsid w:val="00FA4933"/>
    <w:rsid w:val="00FA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A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DB"/>
    <w:rPr>
      <w:rFonts w:ascii="Times New Roman" w:eastAsia="Times New Roman" w:hAnsi="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A9C"/>
    <w:rPr>
      <w:rFonts w:ascii="Segoe UI" w:hAnsi="Segoe UI"/>
      <w:sz w:val="18"/>
      <w:szCs w:val="18"/>
    </w:rPr>
  </w:style>
  <w:style w:type="character" w:customStyle="1" w:styleId="BalloonTextChar">
    <w:name w:val="Balloon Text Char"/>
    <w:link w:val="BalloonText"/>
    <w:uiPriority w:val="99"/>
    <w:semiHidden/>
    <w:rsid w:val="002B0A9C"/>
    <w:rPr>
      <w:rFonts w:ascii="Segoe UI" w:eastAsia="Times New Roman" w:hAnsi="Segoe UI" w:cs="Segoe UI"/>
      <w:sz w:val="18"/>
      <w:szCs w:val="18"/>
      <w:lang w:val="uk-UA" w:eastAsia="uk-UA"/>
    </w:rPr>
  </w:style>
  <w:style w:type="paragraph" w:styleId="Header">
    <w:name w:val="header"/>
    <w:basedOn w:val="Normal"/>
    <w:link w:val="HeaderChar"/>
    <w:uiPriority w:val="99"/>
    <w:unhideWhenUsed/>
    <w:rsid w:val="004F37F8"/>
    <w:pPr>
      <w:tabs>
        <w:tab w:val="center" w:pos="4819"/>
        <w:tab w:val="right" w:pos="9639"/>
      </w:tabs>
    </w:pPr>
  </w:style>
  <w:style w:type="character" w:customStyle="1" w:styleId="HeaderChar">
    <w:name w:val="Header Char"/>
    <w:link w:val="Header"/>
    <w:uiPriority w:val="99"/>
    <w:rsid w:val="004F37F8"/>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unhideWhenUsed/>
    <w:rsid w:val="004F37F8"/>
    <w:pPr>
      <w:tabs>
        <w:tab w:val="center" w:pos="4819"/>
        <w:tab w:val="right" w:pos="9639"/>
      </w:tabs>
    </w:pPr>
  </w:style>
  <w:style w:type="character" w:customStyle="1" w:styleId="FooterChar">
    <w:name w:val="Footer Char"/>
    <w:link w:val="Footer"/>
    <w:uiPriority w:val="99"/>
    <w:rsid w:val="004F37F8"/>
    <w:rPr>
      <w:rFonts w:ascii="Times New Roman" w:eastAsia="Times New Roman" w:hAnsi="Times New Roman" w:cs="Times New Roman"/>
      <w:sz w:val="24"/>
      <w:szCs w:val="24"/>
      <w:lang w:val="uk-UA" w:eastAsia="uk-UA"/>
    </w:rPr>
  </w:style>
  <w:style w:type="character" w:customStyle="1" w:styleId="rvts9">
    <w:name w:val="rvts9"/>
    <w:rsid w:val="00BA05F4"/>
  </w:style>
  <w:style w:type="character" w:customStyle="1" w:styleId="apple-converted-space">
    <w:name w:val="apple-converted-space"/>
    <w:rsid w:val="00BA05F4"/>
  </w:style>
  <w:style w:type="paragraph" w:styleId="NormalWeb">
    <w:name w:val="Normal (Web)"/>
    <w:basedOn w:val="Normal"/>
    <w:uiPriority w:val="99"/>
    <w:unhideWhenUsed/>
    <w:rsid w:val="00BA05F4"/>
    <w:pPr>
      <w:spacing w:before="100" w:beforeAutospacing="1" w:after="100" w:afterAutospacing="1"/>
    </w:pPr>
  </w:style>
  <w:style w:type="paragraph" w:customStyle="1" w:styleId="rvps2">
    <w:name w:val="rvps2"/>
    <w:basedOn w:val="Normal"/>
    <w:rsid w:val="00C25187"/>
    <w:pPr>
      <w:spacing w:before="100" w:beforeAutospacing="1" w:after="100" w:afterAutospacing="1"/>
    </w:pPr>
  </w:style>
  <w:style w:type="character" w:customStyle="1" w:styleId="rvts46">
    <w:name w:val="rvts46"/>
    <w:basedOn w:val="DefaultParagraphFont"/>
    <w:rsid w:val="00C25187"/>
  </w:style>
  <w:style w:type="character" w:styleId="Hyperlink">
    <w:name w:val="Hyperlink"/>
    <w:uiPriority w:val="99"/>
    <w:semiHidden/>
    <w:unhideWhenUsed/>
    <w:rsid w:val="00C25187"/>
    <w:rPr>
      <w:color w:val="0000FF"/>
      <w:u w:val="single"/>
    </w:rPr>
  </w:style>
  <w:style w:type="paragraph" w:customStyle="1" w:styleId="a">
    <w:name w:val="Нормальний текст"/>
    <w:basedOn w:val="Normal"/>
    <w:rsid w:val="001705BE"/>
    <w:pPr>
      <w:spacing w:before="120"/>
      <w:ind w:firstLine="567"/>
      <w:jc w:val="both"/>
    </w:pPr>
    <w:rPr>
      <w:rFonts w:ascii="Antiqua" w:hAnsi="Antiqua"/>
      <w:sz w:val="26"/>
      <w:szCs w:val="20"/>
      <w:lang w:eastAsia="ru-RU"/>
    </w:rPr>
  </w:style>
  <w:style w:type="character" w:customStyle="1" w:styleId="rvts23">
    <w:name w:val="rvts23"/>
    <w:rsid w:val="00ED2853"/>
  </w:style>
  <w:style w:type="paragraph" w:styleId="HTMLPreformatted">
    <w:name w:val="HTML Preformatted"/>
    <w:basedOn w:val="Normal"/>
    <w:link w:val="HTMLPreformattedChar"/>
    <w:uiPriority w:val="99"/>
    <w:unhideWhenUsed/>
    <w:rsid w:val="007D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D500B"/>
    <w:rPr>
      <w:rFonts w:ascii="Courier New" w:eastAsia="Times New Roman" w:hAnsi="Courier New" w:cs="Courier New"/>
      <w:sz w:val="20"/>
      <w:szCs w:val="20"/>
      <w:lang w:val="uk-UA" w:eastAsia="uk-UA"/>
    </w:rPr>
  </w:style>
  <w:style w:type="paragraph" w:styleId="ListParagraph">
    <w:name w:val="List Paragraph"/>
    <w:basedOn w:val="Normal"/>
    <w:uiPriority w:val="34"/>
    <w:qFormat/>
    <w:rsid w:val="00F73803"/>
    <w:pPr>
      <w:spacing w:after="200" w:line="276" w:lineRule="auto"/>
      <w:ind w:left="720"/>
      <w:contextualSpacing/>
    </w:pPr>
    <w:rPr>
      <w:rFonts w:ascii="Calibri" w:eastAsia="Calibri" w:hAnsi="Calibri"/>
      <w:sz w:val="22"/>
      <w:szCs w:val="22"/>
      <w:lang w:val="ru-RU" w:eastAsia="en-US"/>
    </w:rPr>
  </w:style>
  <w:style w:type="character" w:styleId="CommentReference">
    <w:name w:val="annotation reference"/>
    <w:basedOn w:val="DefaultParagraphFont"/>
    <w:uiPriority w:val="99"/>
    <w:semiHidden/>
    <w:unhideWhenUsed/>
    <w:rsid w:val="00D06A30"/>
    <w:rPr>
      <w:sz w:val="18"/>
      <w:szCs w:val="18"/>
    </w:rPr>
  </w:style>
  <w:style w:type="paragraph" w:styleId="CommentText">
    <w:name w:val="annotation text"/>
    <w:basedOn w:val="Normal"/>
    <w:link w:val="CommentTextChar"/>
    <w:uiPriority w:val="99"/>
    <w:semiHidden/>
    <w:unhideWhenUsed/>
    <w:rsid w:val="00D06A30"/>
  </w:style>
  <w:style w:type="character" w:customStyle="1" w:styleId="CommentTextChar">
    <w:name w:val="Comment Text Char"/>
    <w:basedOn w:val="DefaultParagraphFont"/>
    <w:link w:val="CommentText"/>
    <w:uiPriority w:val="99"/>
    <w:semiHidden/>
    <w:rsid w:val="00D06A30"/>
    <w:rPr>
      <w:rFonts w:ascii="Times New Roman" w:eastAsia="Times New Roman" w:hAnsi="Times New Roman"/>
      <w:sz w:val="24"/>
      <w:szCs w:val="24"/>
      <w:lang w:val="uk-UA" w:eastAsia="uk-UA"/>
    </w:rPr>
  </w:style>
  <w:style w:type="paragraph" w:styleId="CommentSubject">
    <w:name w:val="annotation subject"/>
    <w:basedOn w:val="CommentText"/>
    <w:next w:val="CommentText"/>
    <w:link w:val="CommentSubjectChar"/>
    <w:uiPriority w:val="99"/>
    <w:semiHidden/>
    <w:unhideWhenUsed/>
    <w:rsid w:val="00D06A30"/>
    <w:rPr>
      <w:b/>
      <w:bCs/>
      <w:sz w:val="20"/>
      <w:szCs w:val="20"/>
    </w:rPr>
  </w:style>
  <w:style w:type="character" w:customStyle="1" w:styleId="CommentSubjectChar">
    <w:name w:val="Comment Subject Char"/>
    <w:basedOn w:val="CommentTextChar"/>
    <w:link w:val="CommentSubject"/>
    <w:uiPriority w:val="99"/>
    <w:semiHidden/>
    <w:rsid w:val="00D06A30"/>
    <w:rPr>
      <w:rFonts w:ascii="Times New Roman" w:eastAsia="Times New Roman" w:hAnsi="Times New Roman"/>
      <w:b/>
      <w:bCs/>
      <w:sz w:val="24"/>
      <w:szCs w:val="24"/>
      <w:lang w:val="uk-UA" w:eastAsia="uk-UA"/>
    </w:rPr>
  </w:style>
  <w:style w:type="paragraph" w:customStyle="1" w:styleId="rvps12">
    <w:name w:val="rvps12"/>
    <w:basedOn w:val="Normal"/>
    <w:rsid w:val="00B231C7"/>
    <w:pPr>
      <w:widowControl w:val="0"/>
      <w:autoSpaceDE w:val="0"/>
      <w:autoSpaceDN w:val="0"/>
      <w:adjustRightInd w:val="0"/>
      <w:spacing w:before="100" w:beforeAutospacing="1" w:after="100" w:afterAutospacing="1"/>
    </w:pPr>
    <w:rPr>
      <w:lang w:val="en-GB"/>
    </w:rPr>
  </w:style>
  <w:style w:type="paragraph" w:customStyle="1" w:styleId="rvps7">
    <w:name w:val="rvps7"/>
    <w:basedOn w:val="Normal"/>
    <w:rsid w:val="00B231C7"/>
    <w:pPr>
      <w:widowControl w:val="0"/>
      <w:autoSpaceDE w:val="0"/>
      <w:autoSpaceDN w:val="0"/>
      <w:adjustRightInd w:val="0"/>
      <w:spacing w:before="100" w:beforeAutospacing="1" w:after="100" w:afterAutospacing="1"/>
    </w:pPr>
    <w:rPr>
      <w:lang w:val="en-GB"/>
    </w:rPr>
  </w:style>
  <w:style w:type="paragraph" w:customStyle="1" w:styleId="rvps14">
    <w:name w:val="rvps14"/>
    <w:basedOn w:val="Normal"/>
    <w:rsid w:val="00B231C7"/>
    <w:pPr>
      <w:widowControl w:val="0"/>
      <w:autoSpaceDE w:val="0"/>
      <w:autoSpaceDN w:val="0"/>
      <w:adjustRightInd w:val="0"/>
      <w:spacing w:before="100" w:beforeAutospacing="1" w:after="100" w:afterAutospacing="1"/>
    </w:pPr>
    <w:rPr>
      <w:lang w:val="en-GB"/>
    </w:rPr>
  </w:style>
  <w:style w:type="paragraph" w:customStyle="1" w:styleId="rvps8">
    <w:name w:val="rvps8"/>
    <w:basedOn w:val="Normal"/>
    <w:uiPriority w:val="99"/>
    <w:rsid w:val="00B231C7"/>
    <w:pPr>
      <w:widowControl w:val="0"/>
      <w:autoSpaceDE w:val="0"/>
      <w:autoSpaceDN w:val="0"/>
      <w:adjustRightInd w:val="0"/>
      <w:spacing w:before="100" w:beforeAutospacing="1" w:after="100" w:afterAutospacing="1"/>
    </w:pPr>
    <w:rPr>
      <w:lang w:val="en-GB"/>
    </w:rPr>
  </w:style>
  <w:style w:type="character" w:customStyle="1" w:styleId="rvts15">
    <w:name w:val="rvts15"/>
    <w:rsid w:val="00B231C7"/>
    <w:rPr>
      <w:rFonts w:ascii="Times New Roman" w:hAnsi="Times New Roman"/>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9DB"/>
    <w:rPr>
      <w:rFonts w:ascii="Times New Roman" w:eastAsia="Times New Roman" w:hAnsi="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A9C"/>
    <w:rPr>
      <w:rFonts w:ascii="Segoe UI" w:hAnsi="Segoe UI"/>
      <w:sz w:val="18"/>
      <w:szCs w:val="18"/>
    </w:rPr>
  </w:style>
  <w:style w:type="character" w:customStyle="1" w:styleId="BalloonTextChar">
    <w:name w:val="Balloon Text Char"/>
    <w:link w:val="BalloonText"/>
    <w:uiPriority w:val="99"/>
    <w:semiHidden/>
    <w:rsid w:val="002B0A9C"/>
    <w:rPr>
      <w:rFonts w:ascii="Segoe UI" w:eastAsia="Times New Roman" w:hAnsi="Segoe UI" w:cs="Segoe UI"/>
      <w:sz w:val="18"/>
      <w:szCs w:val="18"/>
      <w:lang w:val="uk-UA" w:eastAsia="uk-UA"/>
    </w:rPr>
  </w:style>
  <w:style w:type="paragraph" w:styleId="Header">
    <w:name w:val="header"/>
    <w:basedOn w:val="Normal"/>
    <w:link w:val="HeaderChar"/>
    <w:uiPriority w:val="99"/>
    <w:unhideWhenUsed/>
    <w:rsid w:val="004F37F8"/>
    <w:pPr>
      <w:tabs>
        <w:tab w:val="center" w:pos="4819"/>
        <w:tab w:val="right" w:pos="9639"/>
      </w:tabs>
    </w:pPr>
  </w:style>
  <w:style w:type="character" w:customStyle="1" w:styleId="HeaderChar">
    <w:name w:val="Header Char"/>
    <w:link w:val="Header"/>
    <w:uiPriority w:val="99"/>
    <w:rsid w:val="004F37F8"/>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unhideWhenUsed/>
    <w:rsid w:val="004F37F8"/>
    <w:pPr>
      <w:tabs>
        <w:tab w:val="center" w:pos="4819"/>
        <w:tab w:val="right" w:pos="9639"/>
      </w:tabs>
    </w:pPr>
  </w:style>
  <w:style w:type="character" w:customStyle="1" w:styleId="FooterChar">
    <w:name w:val="Footer Char"/>
    <w:link w:val="Footer"/>
    <w:uiPriority w:val="99"/>
    <w:rsid w:val="004F37F8"/>
    <w:rPr>
      <w:rFonts w:ascii="Times New Roman" w:eastAsia="Times New Roman" w:hAnsi="Times New Roman" w:cs="Times New Roman"/>
      <w:sz w:val="24"/>
      <w:szCs w:val="24"/>
      <w:lang w:val="uk-UA" w:eastAsia="uk-UA"/>
    </w:rPr>
  </w:style>
  <w:style w:type="character" w:customStyle="1" w:styleId="rvts9">
    <w:name w:val="rvts9"/>
    <w:rsid w:val="00BA05F4"/>
  </w:style>
  <w:style w:type="character" w:customStyle="1" w:styleId="apple-converted-space">
    <w:name w:val="apple-converted-space"/>
    <w:rsid w:val="00BA05F4"/>
  </w:style>
  <w:style w:type="paragraph" w:styleId="NormalWeb">
    <w:name w:val="Normal (Web)"/>
    <w:basedOn w:val="Normal"/>
    <w:uiPriority w:val="99"/>
    <w:unhideWhenUsed/>
    <w:rsid w:val="00BA05F4"/>
    <w:pPr>
      <w:spacing w:before="100" w:beforeAutospacing="1" w:after="100" w:afterAutospacing="1"/>
    </w:pPr>
  </w:style>
  <w:style w:type="paragraph" w:customStyle="1" w:styleId="rvps2">
    <w:name w:val="rvps2"/>
    <w:basedOn w:val="Normal"/>
    <w:rsid w:val="00C25187"/>
    <w:pPr>
      <w:spacing w:before="100" w:beforeAutospacing="1" w:after="100" w:afterAutospacing="1"/>
    </w:pPr>
  </w:style>
  <w:style w:type="character" w:customStyle="1" w:styleId="rvts46">
    <w:name w:val="rvts46"/>
    <w:basedOn w:val="DefaultParagraphFont"/>
    <w:rsid w:val="00C25187"/>
  </w:style>
  <w:style w:type="character" w:styleId="Hyperlink">
    <w:name w:val="Hyperlink"/>
    <w:uiPriority w:val="99"/>
    <w:semiHidden/>
    <w:unhideWhenUsed/>
    <w:rsid w:val="00C25187"/>
    <w:rPr>
      <w:color w:val="0000FF"/>
      <w:u w:val="single"/>
    </w:rPr>
  </w:style>
  <w:style w:type="paragraph" w:customStyle="1" w:styleId="a">
    <w:name w:val="Нормальний текст"/>
    <w:basedOn w:val="Normal"/>
    <w:rsid w:val="001705BE"/>
    <w:pPr>
      <w:spacing w:before="120"/>
      <w:ind w:firstLine="567"/>
      <w:jc w:val="both"/>
    </w:pPr>
    <w:rPr>
      <w:rFonts w:ascii="Antiqua" w:hAnsi="Antiqua"/>
      <w:sz w:val="26"/>
      <w:szCs w:val="20"/>
      <w:lang w:eastAsia="ru-RU"/>
    </w:rPr>
  </w:style>
  <w:style w:type="character" w:customStyle="1" w:styleId="rvts23">
    <w:name w:val="rvts23"/>
    <w:rsid w:val="00ED2853"/>
  </w:style>
  <w:style w:type="paragraph" w:styleId="HTMLPreformatted">
    <w:name w:val="HTML Preformatted"/>
    <w:basedOn w:val="Normal"/>
    <w:link w:val="HTMLPreformattedChar"/>
    <w:uiPriority w:val="99"/>
    <w:unhideWhenUsed/>
    <w:rsid w:val="007D5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D500B"/>
    <w:rPr>
      <w:rFonts w:ascii="Courier New" w:eastAsia="Times New Roman" w:hAnsi="Courier New" w:cs="Courier New"/>
      <w:sz w:val="20"/>
      <w:szCs w:val="20"/>
      <w:lang w:val="uk-UA" w:eastAsia="uk-UA"/>
    </w:rPr>
  </w:style>
  <w:style w:type="paragraph" w:styleId="ListParagraph">
    <w:name w:val="List Paragraph"/>
    <w:basedOn w:val="Normal"/>
    <w:uiPriority w:val="34"/>
    <w:qFormat/>
    <w:rsid w:val="00F73803"/>
    <w:pPr>
      <w:spacing w:after="200" w:line="276" w:lineRule="auto"/>
      <w:ind w:left="720"/>
      <w:contextualSpacing/>
    </w:pPr>
    <w:rPr>
      <w:rFonts w:ascii="Calibri" w:eastAsia="Calibri" w:hAnsi="Calibri"/>
      <w:sz w:val="22"/>
      <w:szCs w:val="22"/>
      <w:lang w:val="ru-RU" w:eastAsia="en-US"/>
    </w:rPr>
  </w:style>
  <w:style w:type="character" w:styleId="CommentReference">
    <w:name w:val="annotation reference"/>
    <w:basedOn w:val="DefaultParagraphFont"/>
    <w:uiPriority w:val="99"/>
    <w:semiHidden/>
    <w:unhideWhenUsed/>
    <w:rsid w:val="00D06A30"/>
    <w:rPr>
      <w:sz w:val="18"/>
      <w:szCs w:val="18"/>
    </w:rPr>
  </w:style>
  <w:style w:type="paragraph" w:styleId="CommentText">
    <w:name w:val="annotation text"/>
    <w:basedOn w:val="Normal"/>
    <w:link w:val="CommentTextChar"/>
    <w:uiPriority w:val="99"/>
    <w:semiHidden/>
    <w:unhideWhenUsed/>
    <w:rsid w:val="00D06A30"/>
  </w:style>
  <w:style w:type="character" w:customStyle="1" w:styleId="CommentTextChar">
    <w:name w:val="Comment Text Char"/>
    <w:basedOn w:val="DefaultParagraphFont"/>
    <w:link w:val="CommentText"/>
    <w:uiPriority w:val="99"/>
    <w:semiHidden/>
    <w:rsid w:val="00D06A30"/>
    <w:rPr>
      <w:rFonts w:ascii="Times New Roman" w:eastAsia="Times New Roman" w:hAnsi="Times New Roman"/>
      <w:sz w:val="24"/>
      <w:szCs w:val="24"/>
      <w:lang w:val="uk-UA" w:eastAsia="uk-UA"/>
    </w:rPr>
  </w:style>
  <w:style w:type="paragraph" w:styleId="CommentSubject">
    <w:name w:val="annotation subject"/>
    <w:basedOn w:val="CommentText"/>
    <w:next w:val="CommentText"/>
    <w:link w:val="CommentSubjectChar"/>
    <w:uiPriority w:val="99"/>
    <w:semiHidden/>
    <w:unhideWhenUsed/>
    <w:rsid w:val="00D06A30"/>
    <w:rPr>
      <w:b/>
      <w:bCs/>
      <w:sz w:val="20"/>
      <w:szCs w:val="20"/>
    </w:rPr>
  </w:style>
  <w:style w:type="character" w:customStyle="1" w:styleId="CommentSubjectChar">
    <w:name w:val="Comment Subject Char"/>
    <w:basedOn w:val="CommentTextChar"/>
    <w:link w:val="CommentSubject"/>
    <w:uiPriority w:val="99"/>
    <w:semiHidden/>
    <w:rsid w:val="00D06A30"/>
    <w:rPr>
      <w:rFonts w:ascii="Times New Roman" w:eastAsia="Times New Roman" w:hAnsi="Times New Roman"/>
      <w:b/>
      <w:bCs/>
      <w:sz w:val="24"/>
      <w:szCs w:val="24"/>
      <w:lang w:val="uk-UA" w:eastAsia="uk-UA"/>
    </w:rPr>
  </w:style>
  <w:style w:type="paragraph" w:customStyle="1" w:styleId="rvps12">
    <w:name w:val="rvps12"/>
    <w:basedOn w:val="Normal"/>
    <w:rsid w:val="00B231C7"/>
    <w:pPr>
      <w:widowControl w:val="0"/>
      <w:autoSpaceDE w:val="0"/>
      <w:autoSpaceDN w:val="0"/>
      <w:adjustRightInd w:val="0"/>
      <w:spacing w:before="100" w:beforeAutospacing="1" w:after="100" w:afterAutospacing="1"/>
    </w:pPr>
    <w:rPr>
      <w:lang w:val="en-GB"/>
    </w:rPr>
  </w:style>
  <w:style w:type="paragraph" w:customStyle="1" w:styleId="rvps7">
    <w:name w:val="rvps7"/>
    <w:basedOn w:val="Normal"/>
    <w:rsid w:val="00B231C7"/>
    <w:pPr>
      <w:widowControl w:val="0"/>
      <w:autoSpaceDE w:val="0"/>
      <w:autoSpaceDN w:val="0"/>
      <w:adjustRightInd w:val="0"/>
      <w:spacing w:before="100" w:beforeAutospacing="1" w:after="100" w:afterAutospacing="1"/>
    </w:pPr>
    <w:rPr>
      <w:lang w:val="en-GB"/>
    </w:rPr>
  </w:style>
  <w:style w:type="paragraph" w:customStyle="1" w:styleId="rvps14">
    <w:name w:val="rvps14"/>
    <w:basedOn w:val="Normal"/>
    <w:rsid w:val="00B231C7"/>
    <w:pPr>
      <w:widowControl w:val="0"/>
      <w:autoSpaceDE w:val="0"/>
      <w:autoSpaceDN w:val="0"/>
      <w:adjustRightInd w:val="0"/>
      <w:spacing w:before="100" w:beforeAutospacing="1" w:after="100" w:afterAutospacing="1"/>
    </w:pPr>
    <w:rPr>
      <w:lang w:val="en-GB"/>
    </w:rPr>
  </w:style>
  <w:style w:type="paragraph" w:customStyle="1" w:styleId="rvps8">
    <w:name w:val="rvps8"/>
    <w:basedOn w:val="Normal"/>
    <w:uiPriority w:val="99"/>
    <w:rsid w:val="00B231C7"/>
    <w:pPr>
      <w:widowControl w:val="0"/>
      <w:autoSpaceDE w:val="0"/>
      <w:autoSpaceDN w:val="0"/>
      <w:adjustRightInd w:val="0"/>
      <w:spacing w:before="100" w:beforeAutospacing="1" w:after="100" w:afterAutospacing="1"/>
    </w:pPr>
    <w:rPr>
      <w:lang w:val="en-GB"/>
    </w:rPr>
  </w:style>
  <w:style w:type="character" w:customStyle="1" w:styleId="rvts15">
    <w:name w:val="rvts15"/>
    <w:rsid w:val="00B231C7"/>
    <w:rPr>
      <w:rFonts w:ascii="Times New Roman" w:hAnsi="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777">
      <w:bodyDiv w:val="1"/>
      <w:marLeft w:val="0"/>
      <w:marRight w:val="0"/>
      <w:marTop w:val="0"/>
      <w:marBottom w:val="0"/>
      <w:divBdr>
        <w:top w:val="none" w:sz="0" w:space="0" w:color="auto"/>
        <w:left w:val="none" w:sz="0" w:space="0" w:color="auto"/>
        <w:bottom w:val="none" w:sz="0" w:space="0" w:color="auto"/>
        <w:right w:val="none" w:sz="0" w:space="0" w:color="auto"/>
      </w:divBdr>
    </w:div>
    <w:div w:id="72318330">
      <w:bodyDiv w:val="1"/>
      <w:marLeft w:val="0"/>
      <w:marRight w:val="0"/>
      <w:marTop w:val="0"/>
      <w:marBottom w:val="0"/>
      <w:divBdr>
        <w:top w:val="none" w:sz="0" w:space="0" w:color="auto"/>
        <w:left w:val="none" w:sz="0" w:space="0" w:color="auto"/>
        <w:bottom w:val="none" w:sz="0" w:space="0" w:color="auto"/>
        <w:right w:val="none" w:sz="0" w:space="0" w:color="auto"/>
      </w:divBdr>
    </w:div>
    <w:div w:id="89743271">
      <w:bodyDiv w:val="1"/>
      <w:marLeft w:val="0"/>
      <w:marRight w:val="0"/>
      <w:marTop w:val="0"/>
      <w:marBottom w:val="0"/>
      <w:divBdr>
        <w:top w:val="none" w:sz="0" w:space="0" w:color="auto"/>
        <w:left w:val="none" w:sz="0" w:space="0" w:color="auto"/>
        <w:bottom w:val="none" w:sz="0" w:space="0" w:color="auto"/>
        <w:right w:val="none" w:sz="0" w:space="0" w:color="auto"/>
      </w:divBdr>
    </w:div>
    <w:div w:id="98137455">
      <w:bodyDiv w:val="1"/>
      <w:marLeft w:val="0"/>
      <w:marRight w:val="0"/>
      <w:marTop w:val="0"/>
      <w:marBottom w:val="0"/>
      <w:divBdr>
        <w:top w:val="none" w:sz="0" w:space="0" w:color="auto"/>
        <w:left w:val="none" w:sz="0" w:space="0" w:color="auto"/>
        <w:bottom w:val="none" w:sz="0" w:space="0" w:color="auto"/>
        <w:right w:val="none" w:sz="0" w:space="0" w:color="auto"/>
      </w:divBdr>
    </w:div>
    <w:div w:id="146824820">
      <w:bodyDiv w:val="1"/>
      <w:marLeft w:val="0"/>
      <w:marRight w:val="0"/>
      <w:marTop w:val="0"/>
      <w:marBottom w:val="0"/>
      <w:divBdr>
        <w:top w:val="none" w:sz="0" w:space="0" w:color="auto"/>
        <w:left w:val="none" w:sz="0" w:space="0" w:color="auto"/>
        <w:bottom w:val="none" w:sz="0" w:space="0" w:color="auto"/>
        <w:right w:val="none" w:sz="0" w:space="0" w:color="auto"/>
      </w:divBdr>
    </w:div>
    <w:div w:id="179858379">
      <w:bodyDiv w:val="1"/>
      <w:marLeft w:val="0"/>
      <w:marRight w:val="0"/>
      <w:marTop w:val="0"/>
      <w:marBottom w:val="0"/>
      <w:divBdr>
        <w:top w:val="none" w:sz="0" w:space="0" w:color="auto"/>
        <w:left w:val="none" w:sz="0" w:space="0" w:color="auto"/>
        <w:bottom w:val="none" w:sz="0" w:space="0" w:color="auto"/>
        <w:right w:val="none" w:sz="0" w:space="0" w:color="auto"/>
      </w:divBdr>
    </w:div>
    <w:div w:id="197278426">
      <w:bodyDiv w:val="1"/>
      <w:marLeft w:val="0"/>
      <w:marRight w:val="0"/>
      <w:marTop w:val="0"/>
      <w:marBottom w:val="0"/>
      <w:divBdr>
        <w:top w:val="none" w:sz="0" w:space="0" w:color="auto"/>
        <w:left w:val="none" w:sz="0" w:space="0" w:color="auto"/>
        <w:bottom w:val="none" w:sz="0" w:space="0" w:color="auto"/>
        <w:right w:val="none" w:sz="0" w:space="0" w:color="auto"/>
      </w:divBdr>
    </w:div>
    <w:div w:id="213083378">
      <w:bodyDiv w:val="1"/>
      <w:marLeft w:val="0"/>
      <w:marRight w:val="0"/>
      <w:marTop w:val="0"/>
      <w:marBottom w:val="0"/>
      <w:divBdr>
        <w:top w:val="none" w:sz="0" w:space="0" w:color="auto"/>
        <w:left w:val="none" w:sz="0" w:space="0" w:color="auto"/>
        <w:bottom w:val="none" w:sz="0" w:space="0" w:color="auto"/>
        <w:right w:val="none" w:sz="0" w:space="0" w:color="auto"/>
      </w:divBdr>
    </w:div>
    <w:div w:id="216627164">
      <w:bodyDiv w:val="1"/>
      <w:marLeft w:val="0"/>
      <w:marRight w:val="0"/>
      <w:marTop w:val="0"/>
      <w:marBottom w:val="0"/>
      <w:divBdr>
        <w:top w:val="none" w:sz="0" w:space="0" w:color="auto"/>
        <w:left w:val="none" w:sz="0" w:space="0" w:color="auto"/>
        <w:bottom w:val="none" w:sz="0" w:space="0" w:color="auto"/>
        <w:right w:val="none" w:sz="0" w:space="0" w:color="auto"/>
      </w:divBdr>
    </w:div>
    <w:div w:id="245920901">
      <w:bodyDiv w:val="1"/>
      <w:marLeft w:val="0"/>
      <w:marRight w:val="0"/>
      <w:marTop w:val="0"/>
      <w:marBottom w:val="0"/>
      <w:divBdr>
        <w:top w:val="none" w:sz="0" w:space="0" w:color="auto"/>
        <w:left w:val="none" w:sz="0" w:space="0" w:color="auto"/>
        <w:bottom w:val="none" w:sz="0" w:space="0" w:color="auto"/>
        <w:right w:val="none" w:sz="0" w:space="0" w:color="auto"/>
      </w:divBdr>
    </w:div>
    <w:div w:id="264730914">
      <w:bodyDiv w:val="1"/>
      <w:marLeft w:val="0"/>
      <w:marRight w:val="0"/>
      <w:marTop w:val="0"/>
      <w:marBottom w:val="0"/>
      <w:divBdr>
        <w:top w:val="none" w:sz="0" w:space="0" w:color="auto"/>
        <w:left w:val="none" w:sz="0" w:space="0" w:color="auto"/>
        <w:bottom w:val="none" w:sz="0" w:space="0" w:color="auto"/>
        <w:right w:val="none" w:sz="0" w:space="0" w:color="auto"/>
      </w:divBdr>
    </w:div>
    <w:div w:id="269514665">
      <w:bodyDiv w:val="1"/>
      <w:marLeft w:val="0"/>
      <w:marRight w:val="0"/>
      <w:marTop w:val="0"/>
      <w:marBottom w:val="0"/>
      <w:divBdr>
        <w:top w:val="none" w:sz="0" w:space="0" w:color="auto"/>
        <w:left w:val="none" w:sz="0" w:space="0" w:color="auto"/>
        <w:bottom w:val="none" w:sz="0" w:space="0" w:color="auto"/>
        <w:right w:val="none" w:sz="0" w:space="0" w:color="auto"/>
      </w:divBdr>
    </w:div>
    <w:div w:id="295717317">
      <w:bodyDiv w:val="1"/>
      <w:marLeft w:val="0"/>
      <w:marRight w:val="0"/>
      <w:marTop w:val="0"/>
      <w:marBottom w:val="0"/>
      <w:divBdr>
        <w:top w:val="none" w:sz="0" w:space="0" w:color="auto"/>
        <w:left w:val="none" w:sz="0" w:space="0" w:color="auto"/>
        <w:bottom w:val="none" w:sz="0" w:space="0" w:color="auto"/>
        <w:right w:val="none" w:sz="0" w:space="0" w:color="auto"/>
      </w:divBdr>
    </w:div>
    <w:div w:id="351105643">
      <w:bodyDiv w:val="1"/>
      <w:marLeft w:val="0"/>
      <w:marRight w:val="0"/>
      <w:marTop w:val="0"/>
      <w:marBottom w:val="0"/>
      <w:divBdr>
        <w:top w:val="none" w:sz="0" w:space="0" w:color="auto"/>
        <w:left w:val="none" w:sz="0" w:space="0" w:color="auto"/>
        <w:bottom w:val="none" w:sz="0" w:space="0" w:color="auto"/>
        <w:right w:val="none" w:sz="0" w:space="0" w:color="auto"/>
      </w:divBdr>
    </w:div>
    <w:div w:id="386346206">
      <w:bodyDiv w:val="1"/>
      <w:marLeft w:val="0"/>
      <w:marRight w:val="0"/>
      <w:marTop w:val="0"/>
      <w:marBottom w:val="0"/>
      <w:divBdr>
        <w:top w:val="none" w:sz="0" w:space="0" w:color="auto"/>
        <w:left w:val="none" w:sz="0" w:space="0" w:color="auto"/>
        <w:bottom w:val="none" w:sz="0" w:space="0" w:color="auto"/>
        <w:right w:val="none" w:sz="0" w:space="0" w:color="auto"/>
      </w:divBdr>
    </w:div>
    <w:div w:id="387144740">
      <w:bodyDiv w:val="1"/>
      <w:marLeft w:val="0"/>
      <w:marRight w:val="0"/>
      <w:marTop w:val="0"/>
      <w:marBottom w:val="0"/>
      <w:divBdr>
        <w:top w:val="none" w:sz="0" w:space="0" w:color="auto"/>
        <w:left w:val="none" w:sz="0" w:space="0" w:color="auto"/>
        <w:bottom w:val="none" w:sz="0" w:space="0" w:color="auto"/>
        <w:right w:val="none" w:sz="0" w:space="0" w:color="auto"/>
      </w:divBdr>
    </w:div>
    <w:div w:id="421149640">
      <w:bodyDiv w:val="1"/>
      <w:marLeft w:val="0"/>
      <w:marRight w:val="0"/>
      <w:marTop w:val="0"/>
      <w:marBottom w:val="0"/>
      <w:divBdr>
        <w:top w:val="none" w:sz="0" w:space="0" w:color="auto"/>
        <w:left w:val="none" w:sz="0" w:space="0" w:color="auto"/>
        <w:bottom w:val="none" w:sz="0" w:space="0" w:color="auto"/>
        <w:right w:val="none" w:sz="0" w:space="0" w:color="auto"/>
      </w:divBdr>
    </w:div>
    <w:div w:id="607933043">
      <w:bodyDiv w:val="1"/>
      <w:marLeft w:val="0"/>
      <w:marRight w:val="0"/>
      <w:marTop w:val="0"/>
      <w:marBottom w:val="0"/>
      <w:divBdr>
        <w:top w:val="none" w:sz="0" w:space="0" w:color="auto"/>
        <w:left w:val="none" w:sz="0" w:space="0" w:color="auto"/>
        <w:bottom w:val="none" w:sz="0" w:space="0" w:color="auto"/>
        <w:right w:val="none" w:sz="0" w:space="0" w:color="auto"/>
      </w:divBdr>
    </w:div>
    <w:div w:id="609507621">
      <w:bodyDiv w:val="1"/>
      <w:marLeft w:val="0"/>
      <w:marRight w:val="0"/>
      <w:marTop w:val="0"/>
      <w:marBottom w:val="0"/>
      <w:divBdr>
        <w:top w:val="none" w:sz="0" w:space="0" w:color="auto"/>
        <w:left w:val="none" w:sz="0" w:space="0" w:color="auto"/>
        <w:bottom w:val="none" w:sz="0" w:space="0" w:color="auto"/>
        <w:right w:val="none" w:sz="0" w:space="0" w:color="auto"/>
      </w:divBdr>
    </w:div>
    <w:div w:id="615141781">
      <w:bodyDiv w:val="1"/>
      <w:marLeft w:val="0"/>
      <w:marRight w:val="0"/>
      <w:marTop w:val="0"/>
      <w:marBottom w:val="0"/>
      <w:divBdr>
        <w:top w:val="none" w:sz="0" w:space="0" w:color="auto"/>
        <w:left w:val="none" w:sz="0" w:space="0" w:color="auto"/>
        <w:bottom w:val="none" w:sz="0" w:space="0" w:color="auto"/>
        <w:right w:val="none" w:sz="0" w:space="0" w:color="auto"/>
      </w:divBdr>
    </w:div>
    <w:div w:id="665128552">
      <w:bodyDiv w:val="1"/>
      <w:marLeft w:val="0"/>
      <w:marRight w:val="0"/>
      <w:marTop w:val="0"/>
      <w:marBottom w:val="0"/>
      <w:divBdr>
        <w:top w:val="none" w:sz="0" w:space="0" w:color="auto"/>
        <w:left w:val="none" w:sz="0" w:space="0" w:color="auto"/>
        <w:bottom w:val="none" w:sz="0" w:space="0" w:color="auto"/>
        <w:right w:val="none" w:sz="0" w:space="0" w:color="auto"/>
      </w:divBdr>
    </w:div>
    <w:div w:id="775558787">
      <w:bodyDiv w:val="1"/>
      <w:marLeft w:val="0"/>
      <w:marRight w:val="0"/>
      <w:marTop w:val="0"/>
      <w:marBottom w:val="0"/>
      <w:divBdr>
        <w:top w:val="none" w:sz="0" w:space="0" w:color="auto"/>
        <w:left w:val="none" w:sz="0" w:space="0" w:color="auto"/>
        <w:bottom w:val="none" w:sz="0" w:space="0" w:color="auto"/>
        <w:right w:val="none" w:sz="0" w:space="0" w:color="auto"/>
      </w:divBdr>
    </w:div>
    <w:div w:id="776754446">
      <w:bodyDiv w:val="1"/>
      <w:marLeft w:val="0"/>
      <w:marRight w:val="0"/>
      <w:marTop w:val="0"/>
      <w:marBottom w:val="0"/>
      <w:divBdr>
        <w:top w:val="none" w:sz="0" w:space="0" w:color="auto"/>
        <w:left w:val="none" w:sz="0" w:space="0" w:color="auto"/>
        <w:bottom w:val="none" w:sz="0" w:space="0" w:color="auto"/>
        <w:right w:val="none" w:sz="0" w:space="0" w:color="auto"/>
      </w:divBdr>
    </w:div>
    <w:div w:id="852572126">
      <w:bodyDiv w:val="1"/>
      <w:marLeft w:val="0"/>
      <w:marRight w:val="0"/>
      <w:marTop w:val="0"/>
      <w:marBottom w:val="0"/>
      <w:divBdr>
        <w:top w:val="none" w:sz="0" w:space="0" w:color="auto"/>
        <w:left w:val="none" w:sz="0" w:space="0" w:color="auto"/>
        <w:bottom w:val="none" w:sz="0" w:space="0" w:color="auto"/>
        <w:right w:val="none" w:sz="0" w:space="0" w:color="auto"/>
      </w:divBdr>
    </w:div>
    <w:div w:id="889608495">
      <w:bodyDiv w:val="1"/>
      <w:marLeft w:val="0"/>
      <w:marRight w:val="0"/>
      <w:marTop w:val="0"/>
      <w:marBottom w:val="0"/>
      <w:divBdr>
        <w:top w:val="none" w:sz="0" w:space="0" w:color="auto"/>
        <w:left w:val="none" w:sz="0" w:space="0" w:color="auto"/>
        <w:bottom w:val="none" w:sz="0" w:space="0" w:color="auto"/>
        <w:right w:val="none" w:sz="0" w:space="0" w:color="auto"/>
      </w:divBdr>
    </w:div>
    <w:div w:id="932323033">
      <w:bodyDiv w:val="1"/>
      <w:marLeft w:val="0"/>
      <w:marRight w:val="0"/>
      <w:marTop w:val="0"/>
      <w:marBottom w:val="0"/>
      <w:divBdr>
        <w:top w:val="none" w:sz="0" w:space="0" w:color="auto"/>
        <w:left w:val="none" w:sz="0" w:space="0" w:color="auto"/>
        <w:bottom w:val="none" w:sz="0" w:space="0" w:color="auto"/>
        <w:right w:val="none" w:sz="0" w:space="0" w:color="auto"/>
      </w:divBdr>
    </w:div>
    <w:div w:id="981231580">
      <w:bodyDiv w:val="1"/>
      <w:marLeft w:val="0"/>
      <w:marRight w:val="0"/>
      <w:marTop w:val="0"/>
      <w:marBottom w:val="0"/>
      <w:divBdr>
        <w:top w:val="none" w:sz="0" w:space="0" w:color="auto"/>
        <w:left w:val="none" w:sz="0" w:space="0" w:color="auto"/>
        <w:bottom w:val="none" w:sz="0" w:space="0" w:color="auto"/>
        <w:right w:val="none" w:sz="0" w:space="0" w:color="auto"/>
      </w:divBdr>
    </w:div>
    <w:div w:id="1016158051">
      <w:bodyDiv w:val="1"/>
      <w:marLeft w:val="0"/>
      <w:marRight w:val="0"/>
      <w:marTop w:val="0"/>
      <w:marBottom w:val="0"/>
      <w:divBdr>
        <w:top w:val="none" w:sz="0" w:space="0" w:color="auto"/>
        <w:left w:val="none" w:sz="0" w:space="0" w:color="auto"/>
        <w:bottom w:val="none" w:sz="0" w:space="0" w:color="auto"/>
        <w:right w:val="none" w:sz="0" w:space="0" w:color="auto"/>
      </w:divBdr>
    </w:div>
    <w:div w:id="1034119685">
      <w:bodyDiv w:val="1"/>
      <w:marLeft w:val="0"/>
      <w:marRight w:val="0"/>
      <w:marTop w:val="0"/>
      <w:marBottom w:val="0"/>
      <w:divBdr>
        <w:top w:val="none" w:sz="0" w:space="0" w:color="auto"/>
        <w:left w:val="none" w:sz="0" w:space="0" w:color="auto"/>
        <w:bottom w:val="none" w:sz="0" w:space="0" w:color="auto"/>
        <w:right w:val="none" w:sz="0" w:space="0" w:color="auto"/>
      </w:divBdr>
    </w:div>
    <w:div w:id="1136412713">
      <w:bodyDiv w:val="1"/>
      <w:marLeft w:val="0"/>
      <w:marRight w:val="0"/>
      <w:marTop w:val="0"/>
      <w:marBottom w:val="0"/>
      <w:divBdr>
        <w:top w:val="none" w:sz="0" w:space="0" w:color="auto"/>
        <w:left w:val="none" w:sz="0" w:space="0" w:color="auto"/>
        <w:bottom w:val="none" w:sz="0" w:space="0" w:color="auto"/>
        <w:right w:val="none" w:sz="0" w:space="0" w:color="auto"/>
      </w:divBdr>
      <w:divsChild>
        <w:div w:id="1593705968">
          <w:marLeft w:val="0"/>
          <w:marRight w:val="0"/>
          <w:marTop w:val="0"/>
          <w:marBottom w:val="150"/>
          <w:divBdr>
            <w:top w:val="none" w:sz="0" w:space="0" w:color="auto"/>
            <w:left w:val="none" w:sz="0" w:space="0" w:color="auto"/>
            <w:bottom w:val="none" w:sz="0" w:space="0" w:color="auto"/>
            <w:right w:val="none" w:sz="0" w:space="0" w:color="auto"/>
          </w:divBdr>
        </w:div>
        <w:div w:id="1781340016">
          <w:marLeft w:val="0"/>
          <w:marRight w:val="0"/>
          <w:marTop w:val="150"/>
          <w:marBottom w:val="150"/>
          <w:divBdr>
            <w:top w:val="none" w:sz="0" w:space="0" w:color="auto"/>
            <w:left w:val="none" w:sz="0" w:space="0" w:color="auto"/>
            <w:bottom w:val="none" w:sz="0" w:space="0" w:color="auto"/>
            <w:right w:val="none" w:sz="0" w:space="0" w:color="auto"/>
          </w:divBdr>
        </w:div>
      </w:divsChild>
    </w:div>
    <w:div w:id="1157960279">
      <w:bodyDiv w:val="1"/>
      <w:marLeft w:val="0"/>
      <w:marRight w:val="0"/>
      <w:marTop w:val="0"/>
      <w:marBottom w:val="0"/>
      <w:divBdr>
        <w:top w:val="none" w:sz="0" w:space="0" w:color="auto"/>
        <w:left w:val="none" w:sz="0" w:space="0" w:color="auto"/>
        <w:bottom w:val="none" w:sz="0" w:space="0" w:color="auto"/>
        <w:right w:val="none" w:sz="0" w:space="0" w:color="auto"/>
      </w:divBdr>
    </w:div>
    <w:div w:id="1175343104">
      <w:bodyDiv w:val="1"/>
      <w:marLeft w:val="0"/>
      <w:marRight w:val="0"/>
      <w:marTop w:val="0"/>
      <w:marBottom w:val="0"/>
      <w:divBdr>
        <w:top w:val="none" w:sz="0" w:space="0" w:color="auto"/>
        <w:left w:val="none" w:sz="0" w:space="0" w:color="auto"/>
        <w:bottom w:val="none" w:sz="0" w:space="0" w:color="auto"/>
        <w:right w:val="none" w:sz="0" w:space="0" w:color="auto"/>
      </w:divBdr>
    </w:div>
    <w:div w:id="1182354313">
      <w:bodyDiv w:val="1"/>
      <w:marLeft w:val="0"/>
      <w:marRight w:val="0"/>
      <w:marTop w:val="0"/>
      <w:marBottom w:val="0"/>
      <w:divBdr>
        <w:top w:val="none" w:sz="0" w:space="0" w:color="auto"/>
        <w:left w:val="none" w:sz="0" w:space="0" w:color="auto"/>
        <w:bottom w:val="none" w:sz="0" w:space="0" w:color="auto"/>
        <w:right w:val="none" w:sz="0" w:space="0" w:color="auto"/>
      </w:divBdr>
    </w:div>
    <w:div w:id="1183208046">
      <w:bodyDiv w:val="1"/>
      <w:marLeft w:val="0"/>
      <w:marRight w:val="0"/>
      <w:marTop w:val="0"/>
      <w:marBottom w:val="0"/>
      <w:divBdr>
        <w:top w:val="none" w:sz="0" w:space="0" w:color="auto"/>
        <w:left w:val="none" w:sz="0" w:space="0" w:color="auto"/>
        <w:bottom w:val="none" w:sz="0" w:space="0" w:color="auto"/>
        <w:right w:val="none" w:sz="0" w:space="0" w:color="auto"/>
      </w:divBdr>
    </w:div>
    <w:div w:id="1240486097">
      <w:bodyDiv w:val="1"/>
      <w:marLeft w:val="0"/>
      <w:marRight w:val="0"/>
      <w:marTop w:val="0"/>
      <w:marBottom w:val="0"/>
      <w:divBdr>
        <w:top w:val="none" w:sz="0" w:space="0" w:color="auto"/>
        <w:left w:val="none" w:sz="0" w:space="0" w:color="auto"/>
        <w:bottom w:val="none" w:sz="0" w:space="0" w:color="auto"/>
        <w:right w:val="none" w:sz="0" w:space="0" w:color="auto"/>
      </w:divBdr>
    </w:div>
    <w:div w:id="1260454901">
      <w:bodyDiv w:val="1"/>
      <w:marLeft w:val="0"/>
      <w:marRight w:val="0"/>
      <w:marTop w:val="0"/>
      <w:marBottom w:val="0"/>
      <w:divBdr>
        <w:top w:val="none" w:sz="0" w:space="0" w:color="auto"/>
        <w:left w:val="none" w:sz="0" w:space="0" w:color="auto"/>
        <w:bottom w:val="none" w:sz="0" w:space="0" w:color="auto"/>
        <w:right w:val="none" w:sz="0" w:space="0" w:color="auto"/>
      </w:divBdr>
    </w:div>
    <w:div w:id="1331719276">
      <w:bodyDiv w:val="1"/>
      <w:marLeft w:val="0"/>
      <w:marRight w:val="0"/>
      <w:marTop w:val="0"/>
      <w:marBottom w:val="0"/>
      <w:divBdr>
        <w:top w:val="none" w:sz="0" w:space="0" w:color="auto"/>
        <w:left w:val="none" w:sz="0" w:space="0" w:color="auto"/>
        <w:bottom w:val="none" w:sz="0" w:space="0" w:color="auto"/>
        <w:right w:val="none" w:sz="0" w:space="0" w:color="auto"/>
      </w:divBdr>
    </w:div>
    <w:div w:id="1388534779">
      <w:bodyDiv w:val="1"/>
      <w:marLeft w:val="0"/>
      <w:marRight w:val="0"/>
      <w:marTop w:val="0"/>
      <w:marBottom w:val="0"/>
      <w:divBdr>
        <w:top w:val="none" w:sz="0" w:space="0" w:color="auto"/>
        <w:left w:val="none" w:sz="0" w:space="0" w:color="auto"/>
        <w:bottom w:val="none" w:sz="0" w:space="0" w:color="auto"/>
        <w:right w:val="none" w:sz="0" w:space="0" w:color="auto"/>
      </w:divBdr>
    </w:div>
    <w:div w:id="1407386503">
      <w:bodyDiv w:val="1"/>
      <w:marLeft w:val="0"/>
      <w:marRight w:val="0"/>
      <w:marTop w:val="0"/>
      <w:marBottom w:val="0"/>
      <w:divBdr>
        <w:top w:val="none" w:sz="0" w:space="0" w:color="auto"/>
        <w:left w:val="none" w:sz="0" w:space="0" w:color="auto"/>
        <w:bottom w:val="none" w:sz="0" w:space="0" w:color="auto"/>
        <w:right w:val="none" w:sz="0" w:space="0" w:color="auto"/>
      </w:divBdr>
    </w:div>
    <w:div w:id="1537741980">
      <w:bodyDiv w:val="1"/>
      <w:marLeft w:val="0"/>
      <w:marRight w:val="0"/>
      <w:marTop w:val="0"/>
      <w:marBottom w:val="0"/>
      <w:divBdr>
        <w:top w:val="none" w:sz="0" w:space="0" w:color="auto"/>
        <w:left w:val="none" w:sz="0" w:space="0" w:color="auto"/>
        <w:bottom w:val="none" w:sz="0" w:space="0" w:color="auto"/>
        <w:right w:val="none" w:sz="0" w:space="0" w:color="auto"/>
      </w:divBdr>
    </w:div>
    <w:div w:id="1576160180">
      <w:bodyDiv w:val="1"/>
      <w:marLeft w:val="0"/>
      <w:marRight w:val="0"/>
      <w:marTop w:val="0"/>
      <w:marBottom w:val="0"/>
      <w:divBdr>
        <w:top w:val="none" w:sz="0" w:space="0" w:color="auto"/>
        <w:left w:val="none" w:sz="0" w:space="0" w:color="auto"/>
        <w:bottom w:val="none" w:sz="0" w:space="0" w:color="auto"/>
        <w:right w:val="none" w:sz="0" w:space="0" w:color="auto"/>
      </w:divBdr>
    </w:div>
    <w:div w:id="1635284241">
      <w:bodyDiv w:val="1"/>
      <w:marLeft w:val="0"/>
      <w:marRight w:val="0"/>
      <w:marTop w:val="0"/>
      <w:marBottom w:val="0"/>
      <w:divBdr>
        <w:top w:val="none" w:sz="0" w:space="0" w:color="auto"/>
        <w:left w:val="none" w:sz="0" w:space="0" w:color="auto"/>
        <w:bottom w:val="none" w:sz="0" w:space="0" w:color="auto"/>
        <w:right w:val="none" w:sz="0" w:space="0" w:color="auto"/>
      </w:divBdr>
    </w:div>
    <w:div w:id="1681544689">
      <w:bodyDiv w:val="1"/>
      <w:marLeft w:val="0"/>
      <w:marRight w:val="0"/>
      <w:marTop w:val="0"/>
      <w:marBottom w:val="0"/>
      <w:divBdr>
        <w:top w:val="none" w:sz="0" w:space="0" w:color="auto"/>
        <w:left w:val="none" w:sz="0" w:space="0" w:color="auto"/>
        <w:bottom w:val="none" w:sz="0" w:space="0" w:color="auto"/>
        <w:right w:val="none" w:sz="0" w:space="0" w:color="auto"/>
      </w:divBdr>
    </w:div>
    <w:div w:id="1734545374">
      <w:bodyDiv w:val="1"/>
      <w:marLeft w:val="0"/>
      <w:marRight w:val="0"/>
      <w:marTop w:val="0"/>
      <w:marBottom w:val="0"/>
      <w:divBdr>
        <w:top w:val="none" w:sz="0" w:space="0" w:color="auto"/>
        <w:left w:val="none" w:sz="0" w:space="0" w:color="auto"/>
        <w:bottom w:val="none" w:sz="0" w:space="0" w:color="auto"/>
        <w:right w:val="none" w:sz="0" w:space="0" w:color="auto"/>
      </w:divBdr>
    </w:div>
    <w:div w:id="1788694155">
      <w:bodyDiv w:val="1"/>
      <w:marLeft w:val="0"/>
      <w:marRight w:val="0"/>
      <w:marTop w:val="0"/>
      <w:marBottom w:val="0"/>
      <w:divBdr>
        <w:top w:val="none" w:sz="0" w:space="0" w:color="auto"/>
        <w:left w:val="none" w:sz="0" w:space="0" w:color="auto"/>
        <w:bottom w:val="none" w:sz="0" w:space="0" w:color="auto"/>
        <w:right w:val="none" w:sz="0" w:space="0" w:color="auto"/>
      </w:divBdr>
    </w:div>
    <w:div w:id="1801263705">
      <w:bodyDiv w:val="1"/>
      <w:marLeft w:val="0"/>
      <w:marRight w:val="0"/>
      <w:marTop w:val="0"/>
      <w:marBottom w:val="0"/>
      <w:divBdr>
        <w:top w:val="none" w:sz="0" w:space="0" w:color="auto"/>
        <w:left w:val="none" w:sz="0" w:space="0" w:color="auto"/>
        <w:bottom w:val="none" w:sz="0" w:space="0" w:color="auto"/>
        <w:right w:val="none" w:sz="0" w:space="0" w:color="auto"/>
      </w:divBdr>
    </w:div>
    <w:div w:id="1850949105">
      <w:bodyDiv w:val="1"/>
      <w:marLeft w:val="0"/>
      <w:marRight w:val="0"/>
      <w:marTop w:val="0"/>
      <w:marBottom w:val="0"/>
      <w:divBdr>
        <w:top w:val="none" w:sz="0" w:space="0" w:color="auto"/>
        <w:left w:val="none" w:sz="0" w:space="0" w:color="auto"/>
        <w:bottom w:val="none" w:sz="0" w:space="0" w:color="auto"/>
        <w:right w:val="none" w:sz="0" w:space="0" w:color="auto"/>
      </w:divBdr>
    </w:div>
    <w:div w:id="1857233261">
      <w:bodyDiv w:val="1"/>
      <w:marLeft w:val="0"/>
      <w:marRight w:val="0"/>
      <w:marTop w:val="0"/>
      <w:marBottom w:val="0"/>
      <w:divBdr>
        <w:top w:val="none" w:sz="0" w:space="0" w:color="auto"/>
        <w:left w:val="none" w:sz="0" w:space="0" w:color="auto"/>
        <w:bottom w:val="none" w:sz="0" w:space="0" w:color="auto"/>
        <w:right w:val="none" w:sz="0" w:space="0" w:color="auto"/>
      </w:divBdr>
    </w:div>
    <w:div w:id="1887178089">
      <w:bodyDiv w:val="1"/>
      <w:marLeft w:val="0"/>
      <w:marRight w:val="0"/>
      <w:marTop w:val="0"/>
      <w:marBottom w:val="0"/>
      <w:divBdr>
        <w:top w:val="none" w:sz="0" w:space="0" w:color="auto"/>
        <w:left w:val="none" w:sz="0" w:space="0" w:color="auto"/>
        <w:bottom w:val="none" w:sz="0" w:space="0" w:color="auto"/>
        <w:right w:val="none" w:sz="0" w:space="0" w:color="auto"/>
      </w:divBdr>
    </w:div>
    <w:div w:id="1894728038">
      <w:bodyDiv w:val="1"/>
      <w:marLeft w:val="0"/>
      <w:marRight w:val="0"/>
      <w:marTop w:val="0"/>
      <w:marBottom w:val="0"/>
      <w:divBdr>
        <w:top w:val="none" w:sz="0" w:space="0" w:color="auto"/>
        <w:left w:val="none" w:sz="0" w:space="0" w:color="auto"/>
        <w:bottom w:val="none" w:sz="0" w:space="0" w:color="auto"/>
        <w:right w:val="none" w:sz="0" w:space="0" w:color="auto"/>
      </w:divBdr>
    </w:div>
    <w:div w:id="1944419187">
      <w:bodyDiv w:val="1"/>
      <w:marLeft w:val="0"/>
      <w:marRight w:val="0"/>
      <w:marTop w:val="0"/>
      <w:marBottom w:val="0"/>
      <w:divBdr>
        <w:top w:val="none" w:sz="0" w:space="0" w:color="auto"/>
        <w:left w:val="none" w:sz="0" w:space="0" w:color="auto"/>
        <w:bottom w:val="none" w:sz="0" w:space="0" w:color="auto"/>
        <w:right w:val="none" w:sz="0" w:space="0" w:color="auto"/>
      </w:divBdr>
    </w:div>
    <w:div w:id="1950039741">
      <w:bodyDiv w:val="1"/>
      <w:marLeft w:val="0"/>
      <w:marRight w:val="0"/>
      <w:marTop w:val="0"/>
      <w:marBottom w:val="0"/>
      <w:divBdr>
        <w:top w:val="none" w:sz="0" w:space="0" w:color="auto"/>
        <w:left w:val="none" w:sz="0" w:space="0" w:color="auto"/>
        <w:bottom w:val="none" w:sz="0" w:space="0" w:color="auto"/>
        <w:right w:val="none" w:sz="0" w:space="0" w:color="auto"/>
      </w:divBdr>
    </w:div>
    <w:div w:id="1996450997">
      <w:bodyDiv w:val="1"/>
      <w:marLeft w:val="0"/>
      <w:marRight w:val="0"/>
      <w:marTop w:val="0"/>
      <w:marBottom w:val="0"/>
      <w:divBdr>
        <w:top w:val="none" w:sz="0" w:space="0" w:color="auto"/>
        <w:left w:val="none" w:sz="0" w:space="0" w:color="auto"/>
        <w:bottom w:val="none" w:sz="0" w:space="0" w:color="auto"/>
        <w:right w:val="none" w:sz="0" w:space="0" w:color="auto"/>
      </w:divBdr>
    </w:div>
    <w:div w:id="2032687261">
      <w:bodyDiv w:val="1"/>
      <w:marLeft w:val="0"/>
      <w:marRight w:val="0"/>
      <w:marTop w:val="0"/>
      <w:marBottom w:val="0"/>
      <w:divBdr>
        <w:top w:val="none" w:sz="0" w:space="0" w:color="auto"/>
        <w:left w:val="none" w:sz="0" w:space="0" w:color="auto"/>
        <w:bottom w:val="none" w:sz="0" w:space="0" w:color="auto"/>
        <w:right w:val="none" w:sz="0" w:space="0" w:color="auto"/>
      </w:divBdr>
    </w:div>
    <w:div w:id="2078556251">
      <w:bodyDiv w:val="1"/>
      <w:marLeft w:val="0"/>
      <w:marRight w:val="0"/>
      <w:marTop w:val="0"/>
      <w:marBottom w:val="0"/>
      <w:divBdr>
        <w:top w:val="none" w:sz="0" w:space="0" w:color="auto"/>
        <w:left w:val="none" w:sz="0" w:space="0" w:color="auto"/>
        <w:bottom w:val="none" w:sz="0" w:space="0" w:color="auto"/>
        <w:right w:val="none" w:sz="0" w:space="0" w:color="auto"/>
      </w:divBdr>
    </w:div>
    <w:div w:id="209554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1257-2000-%D0%BF" TargetMode="External"/><Relationship Id="rId18" Type="http://schemas.openxmlformats.org/officeDocument/2006/relationships/hyperlink" Target="http://zakon4.rada.gov.ua/laws/show/1039-14" TargetMode="External"/><Relationship Id="rId26" Type="http://schemas.openxmlformats.org/officeDocument/2006/relationships/hyperlink" Target="http://zakon2.rada.gov.ua/laws/show/615-2011-%D0%BF/print1383301406635372"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zakon2.rada.gov.ua/laws/show/615-2011-%D0%BF/print1383301406635372" TargetMode="External"/><Relationship Id="rId34" Type="http://schemas.openxmlformats.org/officeDocument/2006/relationships/hyperlink" Target="http://zakon2.rada.gov.ua/laws/show/615-2011-%D0%BF/print1383301406635372" TargetMode="External"/><Relationship Id="rId42" Type="http://schemas.openxmlformats.org/officeDocument/2006/relationships/footer" Target="footer2.xm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zakon2.rada.gov.ua/laws/show/615-2011-%D0%BF/print1383301406635372" TargetMode="External"/><Relationship Id="rId17" Type="http://schemas.openxmlformats.org/officeDocument/2006/relationships/hyperlink" Target="http://zakon4.rada.gov.ua/laws/show/1039-14" TargetMode="External"/><Relationship Id="rId25" Type="http://schemas.openxmlformats.org/officeDocument/2006/relationships/hyperlink" Target="http://zakon2.rada.gov.ua/laws/show/423-95-%D0%BF" TargetMode="External"/><Relationship Id="rId33" Type="http://schemas.openxmlformats.org/officeDocument/2006/relationships/hyperlink" Target="http://zakon2.rada.gov.ua/laws/show/1039-14" TargetMode="External"/><Relationship Id="rId38" Type="http://schemas.openxmlformats.org/officeDocument/2006/relationships/hyperlink" Target="http://zakon2.rada.gov.ua/laws/show/615-2011-%D0%BF/print138330140663537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2.rada.gov.ua/laws/show/742-97-%D0%BF" TargetMode="External"/><Relationship Id="rId20" Type="http://schemas.openxmlformats.org/officeDocument/2006/relationships/hyperlink" Target="http://zakon2.rada.gov.ua/laws/show/1374-2004-%D0%BF" TargetMode="External"/><Relationship Id="rId29" Type="http://schemas.openxmlformats.org/officeDocument/2006/relationships/hyperlink" Target="http://zakon2.rada.gov.ua/laws/show/1039-1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2.rada.gov.ua/laws/show/615-2011-%D0%BF/print1383301406635372" TargetMode="External"/><Relationship Id="rId24" Type="http://schemas.openxmlformats.org/officeDocument/2006/relationships/hyperlink" Target="http://zakon2.rada.gov.ua/laws/show/615-2011-%D0%BF/print1383301406635372" TargetMode="External"/><Relationship Id="rId32" Type="http://schemas.openxmlformats.org/officeDocument/2006/relationships/hyperlink" Target="http://zakon2.rada.gov.ua/laws/show/615-2011-%D0%BF/print1383301406635372" TargetMode="External"/><Relationship Id="rId37" Type="http://schemas.openxmlformats.org/officeDocument/2006/relationships/hyperlink" Target="http://zakon2.rada.gov.ua/laws/show/615-2011-%D0%BF/print1383301406635372" TargetMode="External"/><Relationship Id="rId40" Type="http://schemas.openxmlformats.org/officeDocument/2006/relationships/header" Target="header2.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2.rada.gov.ua/laws/show/615-2011-%D0%BF/print1383301406635372" TargetMode="External"/><Relationship Id="rId23" Type="http://schemas.openxmlformats.org/officeDocument/2006/relationships/hyperlink" Target="http://zakon2.rada.gov.ua/laws/show/1374-2004-%D0%BF" TargetMode="External"/><Relationship Id="rId28" Type="http://schemas.openxmlformats.org/officeDocument/2006/relationships/hyperlink" Target="http://zakon2.rada.gov.ua/laws/show/615-2011-%D0%BF/print1383301406635372" TargetMode="External"/><Relationship Id="rId36" Type="http://schemas.openxmlformats.org/officeDocument/2006/relationships/hyperlink" Target="http://zakon2.rada.gov.ua/laws/show/2806-15" TargetMode="External"/><Relationship Id="rId10" Type="http://schemas.openxmlformats.org/officeDocument/2006/relationships/comments" Target="comments.xml"/><Relationship Id="rId19" Type="http://schemas.openxmlformats.org/officeDocument/2006/relationships/hyperlink" Target="http://zakon2.rada.gov.ua/laws/show/615-2011-%D0%BF/print1383301406635372" TargetMode="External"/><Relationship Id="rId31" Type="http://schemas.openxmlformats.org/officeDocument/2006/relationships/hyperlink" Target="http://zakon2.rada.gov.ua/laws/show/615-2011-%D0%BF/print1383301406635372"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2.rada.gov.ua/laws/show/615-2011-%D0%BF/print1383301406635372" TargetMode="External"/><Relationship Id="rId22" Type="http://schemas.openxmlformats.org/officeDocument/2006/relationships/hyperlink" Target="http://zakon2.rada.gov.ua/laws/show/423-95-%D0%BF" TargetMode="External"/><Relationship Id="rId27" Type="http://schemas.openxmlformats.org/officeDocument/2006/relationships/hyperlink" Target="http://zakon2.rada.gov.ua/laws/show/615-2011-%D0%BF/print1383301406635372" TargetMode="External"/><Relationship Id="rId30" Type="http://schemas.openxmlformats.org/officeDocument/2006/relationships/hyperlink" Target="http://zakon2.rada.gov.ua/laws/show/615-2011-%D0%BF/print1383301406635372" TargetMode="External"/><Relationship Id="rId35" Type="http://schemas.openxmlformats.org/officeDocument/2006/relationships/hyperlink" Target="http://zakon2.rada.gov.ua/laws/show/2806-15" TargetMode="External"/><Relationship Id="rId43" Type="http://schemas.openxmlformats.org/officeDocument/2006/relationships/header" Target="header3.xml"/><Relationship Id="rId48"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3BAB-1629-4CCD-88FB-D38C37EFA677}">
  <ds:schemaRefs>
    <ds:schemaRef ds:uri="http://schemas.openxmlformats.org/officeDocument/2006/bibliography"/>
  </ds:schemaRefs>
</ds:datastoreItem>
</file>

<file path=customXml/itemProps2.xml><?xml version="1.0" encoding="utf-8"?>
<ds:datastoreItem xmlns:ds="http://schemas.openxmlformats.org/officeDocument/2006/customXml" ds:itemID="{50334FDD-88A9-4A74-9E4D-2755B777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66007</Words>
  <Characters>37625</Characters>
  <Application>Microsoft Office Word</Application>
  <DocSecurity>0</DocSecurity>
  <Lines>313</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103426</CharactersWithSpaces>
  <SharedDoc>false</SharedDoc>
  <HyperlinkBase/>
  <HLinks>
    <vt:vector size="168" baseType="variant">
      <vt:variant>
        <vt:i4>7536701</vt:i4>
      </vt:variant>
      <vt:variant>
        <vt:i4>81</vt:i4>
      </vt:variant>
      <vt:variant>
        <vt:i4>0</vt:i4>
      </vt:variant>
      <vt:variant>
        <vt:i4>5</vt:i4>
      </vt:variant>
      <vt:variant>
        <vt:lpwstr>http://zakon2.rada.gov.ua/laws/show/615-2011-%D0%BF/print1383301406635372</vt:lpwstr>
      </vt:variant>
      <vt:variant>
        <vt:lpwstr>n52</vt:lpwstr>
      </vt:variant>
      <vt:variant>
        <vt:i4>5111870</vt:i4>
      </vt:variant>
      <vt:variant>
        <vt:i4>78</vt:i4>
      </vt:variant>
      <vt:variant>
        <vt:i4>0</vt:i4>
      </vt:variant>
      <vt:variant>
        <vt:i4>5</vt:i4>
      </vt:variant>
      <vt:variant>
        <vt:lpwstr>http://zakon2.rada.gov.ua/laws/show/615-2011-%D0%BF/print1383301406635372</vt:lpwstr>
      </vt:variant>
      <vt:variant>
        <vt:lpwstr>n119</vt:lpwstr>
      </vt:variant>
      <vt:variant>
        <vt:i4>5111870</vt:i4>
      </vt:variant>
      <vt:variant>
        <vt:i4>75</vt:i4>
      </vt:variant>
      <vt:variant>
        <vt:i4>0</vt:i4>
      </vt:variant>
      <vt:variant>
        <vt:i4>5</vt:i4>
      </vt:variant>
      <vt:variant>
        <vt:lpwstr>http://zakon2.rada.gov.ua/laws/show/615-2011-%D0%BF/print1383301406635372</vt:lpwstr>
      </vt:variant>
      <vt:variant>
        <vt:lpwstr>n119</vt:lpwstr>
      </vt:variant>
      <vt:variant>
        <vt:i4>3080220</vt:i4>
      </vt:variant>
      <vt:variant>
        <vt:i4>72</vt:i4>
      </vt:variant>
      <vt:variant>
        <vt:i4>0</vt:i4>
      </vt:variant>
      <vt:variant>
        <vt:i4>5</vt:i4>
      </vt:variant>
      <vt:variant>
        <vt:lpwstr>http://zakon2.rada.gov.ua/laws/show/2806-15</vt:lpwstr>
      </vt:variant>
      <vt:variant>
        <vt:lpwstr/>
      </vt:variant>
      <vt:variant>
        <vt:i4>3080220</vt:i4>
      </vt:variant>
      <vt:variant>
        <vt:i4>69</vt:i4>
      </vt:variant>
      <vt:variant>
        <vt:i4>0</vt:i4>
      </vt:variant>
      <vt:variant>
        <vt:i4>5</vt:i4>
      </vt:variant>
      <vt:variant>
        <vt:lpwstr>http://zakon2.rada.gov.ua/laws/show/2806-15</vt:lpwstr>
      </vt:variant>
      <vt:variant>
        <vt:lpwstr/>
      </vt:variant>
      <vt:variant>
        <vt:i4>5046335</vt:i4>
      </vt:variant>
      <vt:variant>
        <vt:i4>66</vt:i4>
      </vt:variant>
      <vt:variant>
        <vt:i4>0</vt:i4>
      </vt:variant>
      <vt:variant>
        <vt:i4>5</vt:i4>
      </vt:variant>
      <vt:variant>
        <vt:lpwstr>http://zakon2.rada.gov.ua/laws/show/615-2011-%D0%BF/print1383301406635372</vt:lpwstr>
      </vt:variant>
      <vt:variant>
        <vt:lpwstr>n209</vt:lpwstr>
      </vt:variant>
      <vt:variant>
        <vt:i4>2621469</vt:i4>
      </vt:variant>
      <vt:variant>
        <vt:i4>63</vt:i4>
      </vt:variant>
      <vt:variant>
        <vt:i4>0</vt:i4>
      </vt:variant>
      <vt:variant>
        <vt:i4>5</vt:i4>
      </vt:variant>
      <vt:variant>
        <vt:lpwstr>http://zakon2.rada.gov.ua/laws/show/1039-14</vt:lpwstr>
      </vt:variant>
      <vt:variant>
        <vt:lpwstr/>
      </vt:variant>
      <vt:variant>
        <vt:i4>7340095</vt:i4>
      </vt:variant>
      <vt:variant>
        <vt:i4>60</vt:i4>
      </vt:variant>
      <vt:variant>
        <vt:i4>0</vt:i4>
      </vt:variant>
      <vt:variant>
        <vt:i4>5</vt:i4>
      </vt:variant>
      <vt:variant>
        <vt:lpwstr>http://zakon2.rada.gov.ua/laws/show/615-2011-%D0%BF/print1383301406635372</vt:lpwstr>
      </vt:variant>
      <vt:variant>
        <vt:lpwstr>n60</vt:lpwstr>
      </vt:variant>
      <vt:variant>
        <vt:i4>7667773</vt:i4>
      </vt:variant>
      <vt:variant>
        <vt:i4>57</vt:i4>
      </vt:variant>
      <vt:variant>
        <vt:i4>0</vt:i4>
      </vt:variant>
      <vt:variant>
        <vt:i4>5</vt:i4>
      </vt:variant>
      <vt:variant>
        <vt:lpwstr>http://zakon2.rada.gov.ua/laws/show/615-2011-%D0%BF/print1383301406635372</vt:lpwstr>
      </vt:variant>
      <vt:variant>
        <vt:lpwstr>n32</vt:lpwstr>
      </vt:variant>
      <vt:variant>
        <vt:i4>5046335</vt:i4>
      </vt:variant>
      <vt:variant>
        <vt:i4>54</vt:i4>
      </vt:variant>
      <vt:variant>
        <vt:i4>0</vt:i4>
      </vt:variant>
      <vt:variant>
        <vt:i4>5</vt:i4>
      </vt:variant>
      <vt:variant>
        <vt:lpwstr>http://zakon2.rada.gov.ua/laws/show/615-2011-%D0%BF/print1383301406635372</vt:lpwstr>
      </vt:variant>
      <vt:variant>
        <vt:lpwstr>n209</vt:lpwstr>
      </vt:variant>
      <vt:variant>
        <vt:i4>2621469</vt:i4>
      </vt:variant>
      <vt:variant>
        <vt:i4>51</vt:i4>
      </vt:variant>
      <vt:variant>
        <vt:i4>0</vt:i4>
      </vt:variant>
      <vt:variant>
        <vt:i4>5</vt:i4>
      </vt:variant>
      <vt:variant>
        <vt:lpwstr>http://zakon2.rada.gov.ua/laws/show/1039-14</vt:lpwstr>
      </vt:variant>
      <vt:variant>
        <vt:lpwstr/>
      </vt:variant>
      <vt:variant>
        <vt:i4>7340095</vt:i4>
      </vt:variant>
      <vt:variant>
        <vt:i4>48</vt:i4>
      </vt:variant>
      <vt:variant>
        <vt:i4>0</vt:i4>
      </vt:variant>
      <vt:variant>
        <vt:i4>5</vt:i4>
      </vt:variant>
      <vt:variant>
        <vt:lpwstr>http://zakon2.rada.gov.ua/laws/show/615-2011-%D0%BF/print1383301406635372</vt:lpwstr>
      </vt:variant>
      <vt:variant>
        <vt:lpwstr>n60</vt:lpwstr>
      </vt:variant>
      <vt:variant>
        <vt:i4>7667773</vt:i4>
      </vt:variant>
      <vt:variant>
        <vt:i4>45</vt:i4>
      </vt:variant>
      <vt:variant>
        <vt:i4>0</vt:i4>
      </vt:variant>
      <vt:variant>
        <vt:i4>5</vt:i4>
      </vt:variant>
      <vt:variant>
        <vt:lpwstr>http://zakon2.rada.gov.ua/laws/show/615-2011-%D0%BF/print1383301406635372</vt:lpwstr>
      </vt:variant>
      <vt:variant>
        <vt:lpwstr>n32</vt:lpwstr>
      </vt:variant>
      <vt:variant>
        <vt:i4>7536701</vt:i4>
      </vt:variant>
      <vt:variant>
        <vt:i4>42</vt:i4>
      </vt:variant>
      <vt:variant>
        <vt:i4>0</vt:i4>
      </vt:variant>
      <vt:variant>
        <vt:i4>5</vt:i4>
      </vt:variant>
      <vt:variant>
        <vt:lpwstr>http://zakon2.rada.gov.ua/laws/show/615-2011-%D0%BF/print1383301406635372</vt:lpwstr>
      </vt:variant>
      <vt:variant>
        <vt:lpwstr>n52</vt:lpwstr>
      </vt:variant>
      <vt:variant>
        <vt:i4>5046322</vt:i4>
      </vt:variant>
      <vt:variant>
        <vt:i4>39</vt:i4>
      </vt:variant>
      <vt:variant>
        <vt:i4>0</vt:i4>
      </vt:variant>
      <vt:variant>
        <vt:i4>5</vt:i4>
      </vt:variant>
      <vt:variant>
        <vt:lpwstr>http://zakon2.rada.gov.ua/laws/show/423-95-%D0%BF</vt:lpwstr>
      </vt:variant>
      <vt:variant>
        <vt:lpwstr/>
      </vt:variant>
      <vt:variant>
        <vt:i4>7471165</vt:i4>
      </vt:variant>
      <vt:variant>
        <vt:i4>36</vt:i4>
      </vt:variant>
      <vt:variant>
        <vt:i4>0</vt:i4>
      </vt:variant>
      <vt:variant>
        <vt:i4>5</vt:i4>
      </vt:variant>
      <vt:variant>
        <vt:lpwstr>http://zakon2.rada.gov.ua/laws/show/615-2011-%D0%BF/print1383301406635372</vt:lpwstr>
      </vt:variant>
      <vt:variant>
        <vt:lpwstr>n42</vt:lpwstr>
      </vt:variant>
      <vt:variant>
        <vt:i4>2031710</vt:i4>
      </vt:variant>
      <vt:variant>
        <vt:i4>33</vt:i4>
      </vt:variant>
      <vt:variant>
        <vt:i4>0</vt:i4>
      </vt:variant>
      <vt:variant>
        <vt:i4>5</vt:i4>
      </vt:variant>
      <vt:variant>
        <vt:lpwstr>http://zakon2.rada.gov.ua/laws/show/1374-2004-%D0%BF</vt:lpwstr>
      </vt:variant>
      <vt:variant>
        <vt:lpwstr/>
      </vt:variant>
      <vt:variant>
        <vt:i4>5046322</vt:i4>
      </vt:variant>
      <vt:variant>
        <vt:i4>30</vt:i4>
      </vt:variant>
      <vt:variant>
        <vt:i4>0</vt:i4>
      </vt:variant>
      <vt:variant>
        <vt:i4>5</vt:i4>
      </vt:variant>
      <vt:variant>
        <vt:lpwstr>http://zakon2.rada.gov.ua/laws/show/423-95-%D0%BF</vt:lpwstr>
      </vt:variant>
      <vt:variant>
        <vt:lpwstr/>
      </vt:variant>
      <vt:variant>
        <vt:i4>7471165</vt:i4>
      </vt:variant>
      <vt:variant>
        <vt:i4>27</vt:i4>
      </vt:variant>
      <vt:variant>
        <vt:i4>0</vt:i4>
      </vt:variant>
      <vt:variant>
        <vt:i4>5</vt:i4>
      </vt:variant>
      <vt:variant>
        <vt:lpwstr>http://zakon2.rada.gov.ua/laws/show/615-2011-%D0%BF/print1383301406635372</vt:lpwstr>
      </vt:variant>
      <vt:variant>
        <vt:lpwstr>n42</vt:lpwstr>
      </vt:variant>
      <vt:variant>
        <vt:i4>2031710</vt:i4>
      </vt:variant>
      <vt:variant>
        <vt:i4>24</vt:i4>
      </vt:variant>
      <vt:variant>
        <vt:i4>0</vt:i4>
      </vt:variant>
      <vt:variant>
        <vt:i4>5</vt:i4>
      </vt:variant>
      <vt:variant>
        <vt:lpwstr>http://zakon2.rada.gov.ua/laws/show/1374-2004-%D0%BF</vt:lpwstr>
      </vt:variant>
      <vt:variant>
        <vt:lpwstr/>
      </vt:variant>
      <vt:variant>
        <vt:i4>7405631</vt:i4>
      </vt:variant>
      <vt:variant>
        <vt:i4>21</vt:i4>
      </vt:variant>
      <vt:variant>
        <vt:i4>0</vt:i4>
      </vt:variant>
      <vt:variant>
        <vt:i4>5</vt:i4>
      </vt:variant>
      <vt:variant>
        <vt:lpwstr>http://zakon2.rada.gov.ua/laws/show/615-2011-%D0%BF/print1383301406635372</vt:lpwstr>
      </vt:variant>
      <vt:variant>
        <vt:lpwstr>n70</vt:lpwstr>
      </vt:variant>
      <vt:variant>
        <vt:i4>7405631</vt:i4>
      </vt:variant>
      <vt:variant>
        <vt:i4>18</vt:i4>
      </vt:variant>
      <vt:variant>
        <vt:i4>0</vt:i4>
      </vt:variant>
      <vt:variant>
        <vt:i4>5</vt:i4>
      </vt:variant>
      <vt:variant>
        <vt:lpwstr>http://zakon2.rada.gov.ua/laws/show/615-2011-%D0%BF/print1383301406635372</vt:lpwstr>
      </vt:variant>
      <vt:variant>
        <vt:lpwstr>n70</vt:lpwstr>
      </vt:variant>
      <vt:variant>
        <vt:i4>4784176</vt:i4>
      </vt:variant>
      <vt:variant>
        <vt:i4>15</vt:i4>
      </vt:variant>
      <vt:variant>
        <vt:i4>0</vt:i4>
      </vt:variant>
      <vt:variant>
        <vt:i4>5</vt:i4>
      </vt:variant>
      <vt:variant>
        <vt:lpwstr>http://zakon2.rada.gov.ua/laws/show/742-97-%D0%BF</vt:lpwstr>
      </vt:variant>
      <vt:variant>
        <vt:lpwstr/>
      </vt:variant>
      <vt:variant>
        <vt:i4>7471164</vt:i4>
      </vt:variant>
      <vt:variant>
        <vt:i4>12</vt:i4>
      </vt:variant>
      <vt:variant>
        <vt:i4>0</vt:i4>
      </vt:variant>
      <vt:variant>
        <vt:i4>5</vt:i4>
      </vt:variant>
      <vt:variant>
        <vt:lpwstr>http://zakon2.rada.gov.ua/laws/show/615-2011-%D0%BF/print1383301406635372</vt:lpwstr>
      </vt:variant>
      <vt:variant>
        <vt:lpwstr>n43</vt:lpwstr>
      </vt:variant>
      <vt:variant>
        <vt:i4>4325439</vt:i4>
      </vt:variant>
      <vt:variant>
        <vt:i4>9</vt:i4>
      </vt:variant>
      <vt:variant>
        <vt:i4>0</vt:i4>
      </vt:variant>
      <vt:variant>
        <vt:i4>5</vt:i4>
      </vt:variant>
      <vt:variant>
        <vt:lpwstr>http://zakon2.rada.gov.ua/laws/show/615-2011-%D0%BF/print1383301406635372</vt:lpwstr>
      </vt:variant>
      <vt:variant>
        <vt:lpwstr>n206</vt:lpwstr>
      </vt:variant>
      <vt:variant>
        <vt:i4>1900632</vt:i4>
      </vt:variant>
      <vt:variant>
        <vt:i4>6</vt:i4>
      </vt:variant>
      <vt:variant>
        <vt:i4>0</vt:i4>
      </vt:variant>
      <vt:variant>
        <vt:i4>5</vt:i4>
      </vt:variant>
      <vt:variant>
        <vt:lpwstr>http://zakon2.rada.gov.ua/laws/show/1257-2000-%D0%BF</vt:lpwstr>
      </vt:variant>
      <vt:variant>
        <vt:lpwstr/>
      </vt:variant>
      <vt:variant>
        <vt:i4>7667773</vt:i4>
      </vt:variant>
      <vt:variant>
        <vt:i4>3</vt:i4>
      </vt:variant>
      <vt:variant>
        <vt:i4>0</vt:i4>
      </vt:variant>
      <vt:variant>
        <vt:i4>5</vt:i4>
      </vt:variant>
      <vt:variant>
        <vt:lpwstr>http://zakon2.rada.gov.ua/laws/show/615-2011-%D0%BF/print1383301406635372</vt:lpwstr>
      </vt:variant>
      <vt:variant>
        <vt:lpwstr>n32</vt:lpwstr>
      </vt:variant>
      <vt:variant>
        <vt:i4>4259903</vt:i4>
      </vt:variant>
      <vt:variant>
        <vt:i4>0</vt:i4>
      </vt:variant>
      <vt:variant>
        <vt:i4>0</vt:i4>
      </vt:variant>
      <vt:variant>
        <vt:i4>5</vt:i4>
      </vt:variant>
      <vt:variant>
        <vt:lpwstr>http://zakon2.rada.gov.ua/laws/show/615-2011-%D0%BF/print1383301406635372</vt:lpwstr>
      </vt:variant>
      <vt:variant>
        <vt:lpwstr>n205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2015-11-27T14:17:00Z</dcterms:created>
  <dcterms:modified xsi:type="dcterms:W3CDTF">2015-11-27T14:17:00Z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Kyiv 1517230.1</vt:lpwstr>
  </property>
</Properties>
</file>