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515" w:rsidRPr="008820D7" w:rsidRDefault="00E91CA1">
      <w:pPr>
        <w:ind w:left="426"/>
        <w:rPr>
          <w:sz w:val="26"/>
          <w:szCs w:val="26"/>
          <w:lang w:val="uk-UA" w:eastAsia="uk-UA"/>
        </w:rPr>
      </w:pPr>
      <w:r w:rsidRPr="008820D7">
        <w:rPr>
          <w:sz w:val="26"/>
          <w:szCs w:val="26"/>
          <w:lang w:val="uk-UA" w:eastAsia="uk-UA"/>
        </w:rPr>
        <w:t>№ _______</w:t>
      </w:r>
    </w:p>
    <w:p w:rsidR="007E2515" w:rsidRPr="008820D7" w:rsidRDefault="00E91CA1">
      <w:pPr>
        <w:ind w:left="426"/>
        <w:rPr>
          <w:sz w:val="26"/>
          <w:szCs w:val="26"/>
          <w:lang w:val="uk-UA" w:eastAsia="uk-UA"/>
        </w:rPr>
      </w:pPr>
      <w:r w:rsidRPr="008820D7">
        <w:rPr>
          <w:sz w:val="26"/>
          <w:szCs w:val="26"/>
          <w:lang w:val="uk-UA" w:eastAsia="uk-UA"/>
        </w:rPr>
        <w:t xml:space="preserve">     </w:t>
      </w:r>
      <w:ins w:id="0" w:author="Olekhov, Ihor" w:date="2016-05-20T18:10:00Z">
        <w:r w:rsidR="00002FC1">
          <w:rPr>
            <w:sz w:val="26"/>
            <w:szCs w:val="26"/>
            <w:lang w:val="uk-UA" w:eastAsia="uk-UA"/>
          </w:rPr>
          <w:t xml:space="preserve">травня </w:t>
        </w:r>
      </w:ins>
      <w:del w:id="1" w:author="Olekhov, Ihor" w:date="2016-05-20T18:10:00Z">
        <w:r w:rsidR="00835DF8" w:rsidRPr="008820D7" w:rsidDel="00002FC1">
          <w:rPr>
            <w:sz w:val="26"/>
            <w:szCs w:val="26"/>
            <w:lang w:val="uk-UA" w:eastAsia="uk-UA"/>
          </w:rPr>
          <w:delText>квіт</w:delText>
        </w:r>
        <w:r w:rsidRPr="008820D7" w:rsidDel="00002FC1">
          <w:rPr>
            <w:sz w:val="26"/>
            <w:szCs w:val="26"/>
            <w:lang w:val="uk-UA" w:eastAsia="uk-UA"/>
          </w:rPr>
          <w:delText xml:space="preserve">ня </w:delText>
        </w:r>
      </w:del>
      <w:r w:rsidRPr="008820D7">
        <w:rPr>
          <w:sz w:val="26"/>
          <w:szCs w:val="26"/>
          <w:lang w:val="uk-UA" w:eastAsia="uk-UA"/>
        </w:rPr>
        <w:t>2016 року</w:t>
      </w:r>
    </w:p>
    <w:p w:rsidR="007E2515" w:rsidRPr="008820D7" w:rsidRDefault="007E2515">
      <w:pPr>
        <w:ind w:left="426"/>
        <w:rPr>
          <w:sz w:val="26"/>
          <w:szCs w:val="26"/>
          <w:lang w:val="uk-UA" w:eastAsia="uk-UA"/>
        </w:rPr>
      </w:pPr>
    </w:p>
    <w:p w:rsidR="007E2515" w:rsidRPr="008820D7" w:rsidRDefault="007E2515">
      <w:pPr>
        <w:ind w:left="426"/>
        <w:rPr>
          <w:sz w:val="26"/>
          <w:szCs w:val="26"/>
          <w:lang w:val="uk-UA" w:eastAsia="uk-UA"/>
        </w:rPr>
      </w:pPr>
    </w:p>
    <w:p w:rsidR="007E2515" w:rsidRPr="008820D7" w:rsidRDefault="007E2515">
      <w:pPr>
        <w:ind w:left="426"/>
        <w:rPr>
          <w:sz w:val="26"/>
          <w:szCs w:val="26"/>
          <w:lang w:val="uk-UA" w:eastAsia="uk-UA"/>
        </w:rPr>
      </w:pPr>
    </w:p>
    <w:p w:rsidR="007E2515" w:rsidRPr="008820D7" w:rsidRDefault="007E2515">
      <w:pPr>
        <w:ind w:left="426"/>
        <w:rPr>
          <w:sz w:val="26"/>
          <w:szCs w:val="26"/>
          <w:lang w:val="uk-UA" w:eastAsia="uk-UA"/>
        </w:rPr>
      </w:pPr>
    </w:p>
    <w:p w:rsidR="007E2515" w:rsidRPr="008820D7" w:rsidRDefault="007E2515">
      <w:pPr>
        <w:ind w:left="426"/>
        <w:rPr>
          <w:sz w:val="26"/>
          <w:szCs w:val="26"/>
          <w:lang w:val="uk-UA" w:eastAsia="uk-UA"/>
        </w:rPr>
      </w:pPr>
    </w:p>
    <w:p w:rsidR="007E2515" w:rsidRPr="008820D7" w:rsidRDefault="007E2515">
      <w:pPr>
        <w:ind w:left="426"/>
        <w:rPr>
          <w:sz w:val="26"/>
          <w:szCs w:val="26"/>
          <w:lang w:val="uk-UA" w:eastAsia="uk-UA"/>
        </w:rPr>
      </w:pPr>
    </w:p>
    <w:p w:rsidR="007E2515" w:rsidRPr="008820D7" w:rsidRDefault="007E2515">
      <w:pPr>
        <w:ind w:left="426"/>
        <w:rPr>
          <w:b/>
          <w:sz w:val="26"/>
          <w:szCs w:val="26"/>
          <w:lang w:val="uk-UA" w:eastAsia="uk-UA"/>
        </w:rPr>
      </w:pPr>
    </w:p>
    <w:p w:rsidR="007E2515" w:rsidRPr="008820D7" w:rsidRDefault="007E2515">
      <w:pPr>
        <w:ind w:left="426"/>
        <w:rPr>
          <w:b/>
          <w:sz w:val="26"/>
          <w:szCs w:val="26"/>
          <w:lang w:val="uk-UA" w:eastAsia="uk-UA"/>
        </w:rPr>
      </w:pPr>
    </w:p>
    <w:p w:rsidR="007E2515" w:rsidRPr="008820D7" w:rsidRDefault="007E2515">
      <w:pPr>
        <w:ind w:left="426"/>
        <w:rPr>
          <w:b/>
          <w:sz w:val="26"/>
          <w:szCs w:val="26"/>
          <w:lang w:val="uk-UA" w:eastAsia="uk-UA"/>
        </w:rPr>
      </w:pPr>
    </w:p>
    <w:p w:rsidR="007E2515" w:rsidRPr="008820D7" w:rsidRDefault="007E2515">
      <w:pPr>
        <w:ind w:left="426"/>
        <w:rPr>
          <w:b/>
          <w:sz w:val="26"/>
          <w:szCs w:val="26"/>
          <w:lang w:val="uk-UA" w:eastAsia="uk-UA"/>
        </w:rPr>
      </w:pPr>
    </w:p>
    <w:p w:rsidR="007E2515" w:rsidRPr="008820D7" w:rsidRDefault="007E2515">
      <w:pPr>
        <w:ind w:left="426"/>
        <w:rPr>
          <w:b/>
          <w:sz w:val="26"/>
          <w:szCs w:val="26"/>
          <w:lang w:val="uk-UA" w:eastAsia="uk-UA"/>
        </w:rPr>
      </w:pPr>
    </w:p>
    <w:p w:rsidR="00BB78D6" w:rsidRPr="008820D7" w:rsidRDefault="00BB78D6" w:rsidP="00C53A00">
      <w:pPr>
        <w:rPr>
          <w:b/>
          <w:sz w:val="26"/>
          <w:szCs w:val="26"/>
          <w:lang w:val="uk-UA" w:eastAsia="uk-UA"/>
        </w:rPr>
      </w:pPr>
      <w:r w:rsidRPr="008820D7">
        <w:rPr>
          <w:b/>
          <w:sz w:val="26"/>
          <w:szCs w:val="26"/>
          <w:lang w:val="uk-UA" w:eastAsia="uk-UA"/>
        </w:rPr>
        <w:t>Голові Антимонопольного комітету України</w:t>
      </w:r>
    </w:p>
    <w:p w:rsidR="00BB78D6" w:rsidRPr="008820D7" w:rsidRDefault="00BB78D6" w:rsidP="00C53A00">
      <w:pPr>
        <w:rPr>
          <w:b/>
          <w:sz w:val="26"/>
          <w:szCs w:val="26"/>
          <w:lang w:val="uk-UA" w:eastAsia="uk-UA"/>
        </w:rPr>
      </w:pPr>
      <w:proofErr w:type="spellStart"/>
      <w:r w:rsidRPr="008820D7">
        <w:rPr>
          <w:b/>
          <w:sz w:val="26"/>
          <w:szCs w:val="26"/>
          <w:lang w:val="uk-UA" w:eastAsia="uk-UA"/>
        </w:rPr>
        <w:t>Тереньєву</w:t>
      </w:r>
      <w:proofErr w:type="spellEnd"/>
      <w:r w:rsidRPr="008820D7">
        <w:rPr>
          <w:b/>
          <w:sz w:val="26"/>
          <w:szCs w:val="26"/>
          <w:lang w:val="uk-UA" w:eastAsia="uk-UA"/>
        </w:rPr>
        <w:t xml:space="preserve"> Ю. О. </w:t>
      </w:r>
    </w:p>
    <w:p w:rsidR="00BB78D6" w:rsidRPr="008820D7" w:rsidRDefault="00BB78D6" w:rsidP="00C53A00">
      <w:pPr>
        <w:rPr>
          <w:b/>
          <w:sz w:val="26"/>
          <w:szCs w:val="26"/>
          <w:lang w:val="uk-UA" w:eastAsia="uk-UA"/>
        </w:rPr>
      </w:pPr>
    </w:p>
    <w:p w:rsidR="007E2515" w:rsidRPr="004F1867" w:rsidRDefault="00BB78D6" w:rsidP="00C53A00">
      <w:pPr>
        <w:rPr>
          <w:b/>
          <w:sz w:val="26"/>
          <w:szCs w:val="26"/>
          <w:lang w:val="en-US" w:eastAsia="uk-UA"/>
        </w:rPr>
      </w:pPr>
      <w:r w:rsidRPr="008820D7">
        <w:rPr>
          <w:b/>
          <w:sz w:val="26"/>
          <w:szCs w:val="26"/>
          <w:lang w:val="uk-UA" w:eastAsia="uk-UA"/>
        </w:rPr>
        <w:t>Копія:</w:t>
      </w:r>
      <w:bookmarkStart w:id="2" w:name="_GoBack"/>
      <w:bookmarkEnd w:id="2"/>
    </w:p>
    <w:p w:rsidR="007E2515" w:rsidRPr="008820D7" w:rsidRDefault="00E91CA1" w:rsidP="00C53A00">
      <w:pPr>
        <w:rPr>
          <w:b/>
          <w:sz w:val="26"/>
          <w:szCs w:val="26"/>
          <w:lang w:val="uk-UA" w:eastAsia="uk-UA"/>
        </w:rPr>
      </w:pPr>
      <w:r w:rsidRPr="008820D7">
        <w:rPr>
          <w:b/>
          <w:sz w:val="26"/>
          <w:szCs w:val="26"/>
          <w:lang w:val="uk-UA" w:eastAsia="uk-UA"/>
        </w:rPr>
        <w:t>Голові Національного банку України</w:t>
      </w:r>
    </w:p>
    <w:p w:rsidR="007E2515" w:rsidRPr="008820D7" w:rsidRDefault="00E91CA1" w:rsidP="00C53A00">
      <w:pPr>
        <w:rPr>
          <w:b/>
          <w:sz w:val="26"/>
          <w:szCs w:val="26"/>
          <w:lang w:val="uk-UA" w:eastAsia="uk-UA"/>
        </w:rPr>
      </w:pPr>
      <w:proofErr w:type="spellStart"/>
      <w:r w:rsidRPr="008820D7">
        <w:rPr>
          <w:b/>
          <w:sz w:val="26"/>
          <w:szCs w:val="26"/>
          <w:lang w:val="uk-UA" w:eastAsia="uk-UA"/>
        </w:rPr>
        <w:t>Гонтаревій</w:t>
      </w:r>
      <w:proofErr w:type="spellEnd"/>
      <w:r w:rsidRPr="008820D7">
        <w:rPr>
          <w:b/>
          <w:sz w:val="26"/>
          <w:szCs w:val="26"/>
          <w:lang w:val="uk-UA" w:eastAsia="uk-UA"/>
        </w:rPr>
        <w:t xml:space="preserve"> В.А.</w:t>
      </w:r>
    </w:p>
    <w:p w:rsidR="007E2515" w:rsidRPr="008820D7" w:rsidRDefault="007E2515">
      <w:pPr>
        <w:ind w:left="426"/>
        <w:rPr>
          <w:b/>
          <w:sz w:val="26"/>
          <w:szCs w:val="26"/>
          <w:lang w:val="uk-UA" w:eastAsia="uk-UA"/>
        </w:rPr>
      </w:pPr>
    </w:p>
    <w:p w:rsidR="007E2515" w:rsidRPr="008820D7" w:rsidRDefault="007E2515">
      <w:pPr>
        <w:rPr>
          <w:lang w:val="uk-UA"/>
        </w:rPr>
        <w:sectPr w:rsidR="007E2515" w:rsidRPr="008820D7">
          <w:headerReference w:type="default" r:id="rId13"/>
          <w:footerReference w:type="default" r:id="rId14"/>
          <w:pgSz w:w="11906" w:h="16838"/>
          <w:pgMar w:top="1560" w:right="852" w:bottom="1985" w:left="851" w:header="720" w:footer="239" w:gutter="0"/>
          <w:cols w:num="2" w:space="576"/>
          <w:formProt w:val="0"/>
        </w:sectPr>
      </w:pPr>
    </w:p>
    <w:p w:rsidR="007E2515" w:rsidRPr="008820D7" w:rsidRDefault="00E91CA1" w:rsidP="00BB74D9">
      <w:pPr>
        <w:ind w:left="426" w:right="4958"/>
        <w:jc w:val="both"/>
        <w:rPr>
          <w:i/>
          <w:sz w:val="26"/>
          <w:szCs w:val="26"/>
          <w:lang w:val="uk-UA" w:eastAsia="uk-UA"/>
        </w:rPr>
      </w:pPr>
      <w:r w:rsidRPr="008820D7">
        <w:rPr>
          <w:i/>
          <w:sz w:val="26"/>
          <w:szCs w:val="26"/>
          <w:lang w:val="uk-UA" w:eastAsia="uk-UA"/>
        </w:rPr>
        <w:lastRenderedPageBreak/>
        <w:t>Щодо обмеження прав учасників фондового ринку на самостійний вибір фондової біржі для допуску цінних паперів до торгів та участі в біржових торгах</w:t>
      </w:r>
    </w:p>
    <w:p w:rsidR="007E2515" w:rsidRPr="008820D7" w:rsidRDefault="007E2515">
      <w:pPr>
        <w:ind w:left="426" w:right="5670"/>
        <w:jc w:val="both"/>
        <w:rPr>
          <w:sz w:val="26"/>
          <w:szCs w:val="26"/>
          <w:lang w:val="uk-UA" w:eastAsia="uk-UA"/>
        </w:rPr>
      </w:pPr>
    </w:p>
    <w:p w:rsidR="007E2515" w:rsidRPr="008820D7" w:rsidRDefault="00E91CA1" w:rsidP="00C53A00">
      <w:pPr>
        <w:ind w:left="425" w:firstLine="720"/>
        <w:jc w:val="center"/>
        <w:rPr>
          <w:b/>
          <w:sz w:val="26"/>
          <w:szCs w:val="26"/>
          <w:lang w:val="uk-UA" w:eastAsia="uk-UA"/>
        </w:rPr>
      </w:pPr>
      <w:r w:rsidRPr="008820D7">
        <w:rPr>
          <w:b/>
          <w:sz w:val="26"/>
          <w:szCs w:val="26"/>
          <w:lang w:val="uk-UA" w:eastAsia="uk-UA"/>
        </w:rPr>
        <w:t>Шановн</w:t>
      </w:r>
      <w:r w:rsidR="00BB78D6" w:rsidRPr="008820D7">
        <w:rPr>
          <w:b/>
          <w:sz w:val="26"/>
          <w:szCs w:val="26"/>
          <w:lang w:val="uk-UA" w:eastAsia="uk-UA"/>
        </w:rPr>
        <w:t xml:space="preserve">ий Юрію Олександровичу </w:t>
      </w:r>
      <w:r w:rsidRPr="008820D7">
        <w:rPr>
          <w:b/>
          <w:sz w:val="26"/>
          <w:szCs w:val="26"/>
          <w:lang w:val="uk-UA" w:eastAsia="uk-UA"/>
        </w:rPr>
        <w:t>!</w:t>
      </w:r>
    </w:p>
    <w:p w:rsidR="007E2515" w:rsidRPr="008820D7" w:rsidRDefault="007E2515" w:rsidP="00C53A00">
      <w:pPr>
        <w:ind w:left="425" w:firstLine="720"/>
        <w:jc w:val="center"/>
        <w:rPr>
          <w:b/>
          <w:sz w:val="26"/>
          <w:szCs w:val="26"/>
          <w:lang w:val="uk-UA" w:eastAsia="uk-UA"/>
        </w:rPr>
      </w:pPr>
    </w:p>
    <w:p w:rsidR="007E2515" w:rsidRPr="008820D7" w:rsidRDefault="00E91CA1" w:rsidP="00C53A00">
      <w:pPr>
        <w:ind w:left="425" w:firstLine="720"/>
        <w:jc w:val="both"/>
        <w:rPr>
          <w:sz w:val="26"/>
          <w:szCs w:val="26"/>
          <w:lang w:val="uk-UA" w:eastAsia="uk-UA"/>
        </w:rPr>
      </w:pPr>
      <w:r w:rsidRPr="008820D7">
        <w:rPr>
          <w:sz w:val="26"/>
          <w:szCs w:val="26"/>
          <w:lang w:val="uk-UA" w:eastAsia="uk-UA"/>
        </w:rPr>
        <w:t>Від імені Ради директорів Американської торгівельної палати в Україні та компаній-членів Палати засвідчуємо Вам свою глибоку повагу та звертаємось із наступним.</w:t>
      </w:r>
    </w:p>
    <w:p w:rsidR="005045A2" w:rsidRPr="008820D7" w:rsidRDefault="00BB78D6" w:rsidP="00C53A00">
      <w:pPr>
        <w:pStyle w:val="af7"/>
        <w:spacing w:beforeAutospacing="0" w:afterAutospacing="0"/>
        <w:ind w:left="425" w:firstLine="720"/>
        <w:jc w:val="both"/>
        <w:rPr>
          <w:sz w:val="26"/>
          <w:szCs w:val="26"/>
          <w:lang w:val="uk-UA" w:eastAsia="uk-UA"/>
        </w:rPr>
      </w:pPr>
      <w:r w:rsidRPr="008820D7">
        <w:rPr>
          <w:sz w:val="26"/>
          <w:szCs w:val="26"/>
          <w:lang w:val="uk-UA" w:eastAsia="uk-UA"/>
        </w:rPr>
        <w:t xml:space="preserve">Цим листом члени Комітету Палати висловлюють своє занепокоєння ситуацією щодо обмеження прав учасників фондового ринку (емітентів, інвесторів, фондових бірж) внаслідок прийняття та вступу у дію нових вимог Закону України </w:t>
      </w:r>
      <w:r w:rsidR="00C53A00" w:rsidRPr="008820D7">
        <w:rPr>
          <w:sz w:val="26"/>
          <w:szCs w:val="26"/>
          <w:lang w:val="uk-UA" w:eastAsia="uk-UA"/>
        </w:rPr>
        <w:t>"</w:t>
      </w:r>
      <w:r w:rsidRPr="008820D7">
        <w:rPr>
          <w:sz w:val="26"/>
          <w:szCs w:val="26"/>
          <w:lang w:val="uk-UA" w:eastAsia="uk-UA"/>
        </w:rPr>
        <w:t>Про акціонерні товариства</w:t>
      </w:r>
      <w:r w:rsidR="00C53A00" w:rsidRPr="008820D7">
        <w:rPr>
          <w:sz w:val="26"/>
          <w:szCs w:val="26"/>
          <w:lang w:val="uk-UA" w:eastAsia="uk-UA"/>
        </w:rPr>
        <w:t>"</w:t>
      </w:r>
      <w:r w:rsidRPr="008820D7">
        <w:rPr>
          <w:sz w:val="26"/>
          <w:szCs w:val="26"/>
          <w:lang w:val="uk-UA" w:eastAsia="uk-UA"/>
        </w:rPr>
        <w:t>. Зазначені зміни</w:t>
      </w:r>
      <w:r w:rsidR="005045A2" w:rsidRPr="008820D7">
        <w:rPr>
          <w:sz w:val="26"/>
          <w:szCs w:val="26"/>
          <w:lang w:val="uk-UA" w:eastAsia="uk-UA"/>
        </w:rPr>
        <w:t xml:space="preserve">, </w:t>
      </w:r>
      <w:r w:rsidRPr="008820D7">
        <w:rPr>
          <w:sz w:val="26"/>
          <w:szCs w:val="26"/>
          <w:lang w:val="uk-UA" w:eastAsia="uk-UA"/>
        </w:rPr>
        <w:t xml:space="preserve"> </w:t>
      </w:r>
      <w:r w:rsidR="005045A2" w:rsidRPr="008820D7">
        <w:rPr>
          <w:sz w:val="26"/>
          <w:szCs w:val="26"/>
          <w:lang w:val="uk-UA" w:eastAsia="uk-UA"/>
        </w:rPr>
        <w:t>внесені Законом України «Про внесення змін до деяких законодавчих актів України щодо захисту прав інвесторів» від 07.04.2015 №</w:t>
      </w:r>
      <w:del w:id="7" w:author="Olekhov, Ihor" w:date="2016-05-20T18:10:00Z">
        <w:r w:rsidR="005045A2" w:rsidRPr="008820D7" w:rsidDel="00726166">
          <w:rPr>
            <w:sz w:val="26"/>
            <w:szCs w:val="26"/>
            <w:lang w:val="uk-UA" w:eastAsia="uk-UA"/>
          </w:rPr>
          <w:delText xml:space="preserve"> </w:delText>
        </w:r>
      </w:del>
      <w:r w:rsidR="005045A2" w:rsidRPr="008820D7">
        <w:rPr>
          <w:sz w:val="26"/>
          <w:szCs w:val="26"/>
          <w:lang w:val="uk-UA" w:eastAsia="uk-UA"/>
        </w:rPr>
        <w:t xml:space="preserve">289-VIII, </w:t>
      </w:r>
      <w:r w:rsidRPr="008820D7">
        <w:rPr>
          <w:sz w:val="26"/>
          <w:szCs w:val="26"/>
          <w:lang w:val="uk-UA" w:eastAsia="uk-UA"/>
        </w:rPr>
        <w:t>обмежують можливість для акцій публічного акціонерного товариства входити до біржового списку більше ніж однієї фондової біржі в Україні</w:t>
      </w:r>
      <w:r w:rsidR="005045A2" w:rsidRPr="008820D7">
        <w:rPr>
          <w:sz w:val="26"/>
          <w:szCs w:val="26"/>
          <w:lang w:val="uk-UA" w:eastAsia="uk-UA"/>
        </w:rPr>
        <w:t xml:space="preserve"> та</w:t>
      </w:r>
      <w:r w:rsidRPr="008820D7">
        <w:rPr>
          <w:sz w:val="26"/>
          <w:szCs w:val="26"/>
          <w:lang w:val="uk-UA" w:eastAsia="uk-UA"/>
        </w:rPr>
        <w:t xml:space="preserve"> накладають на кожне ПАТ обов’язкову умову пройти лістинг та перебувати в біржовому реєстрі. </w:t>
      </w:r>
    </w:p>
    <w:p w:rsidR="00BB78D6" w:rsidRPr="008820D7" w:rsidRDefault="005045A2" w:rsidP="00C53A00">
      <w:pPr>
        <w:pStyle w:val="af7"/>
        <w:spacing w:beforeAutospacing="0" w:afterAutospacing="0"/>
        <w:ind w:left="425" w:firstLine="720"/>
        <w:jc w:val="both"/>
        <w:rPr>
          <w:sz w:val="26"/>
          <w:szCs w:val="26"/>
          <w:lang w:val="uk-UA" w:eastAsia="uk-UA"/>
        </w:rPr>
      </w:pPr>
      <w:r w:rsidRPr="008820D7">
        <w:rPr>
          <w:sz w:val="26"/>
          <w:szCs w:val="26"/>
          <w:lang w:val="uk-UA" w:eastAsia="uk-UA"/>
        </w:rPr>
        <w:t xml:space="preserve">Варто зазначити, що </w:t>
      </w:r>
      <w:r w:rsidRPr="008820D7">
        <w:rPr>
          <w:i/>
          <w:sz w:val="26"/>
          <w:szCs w:val="26"/>
          <w:lang w:val="uk-UA" w:eastAsia="uk-UA"/>
        </w:rPr>
        <w:t>Закон № 289-VIII справді спрямований на створення механізмів захисту прав інвесторів</w:t>
      </w:r>
      <w:r w:rsidRPr="008820D7">
        <w:rPr>
          <w:sz w:val="26"/>
          <w:szCs w:val="26"/>
          <w:lang w:val="uk-UA" w:eastAsia="uk-UA"/>
        </w:rPr>
        <w:t xml:space="preserve">. Це стосується впровадження інституту "незалежних директорів", встановлення чіткого регулювання угод із заінтересованістю, запровадження похідного позову тощо. Однак вищезазначені </w:t>
      </w:r>
      <w:r w:rsidR="00BB78D6" w:rsidRPr="008820D7">
        <w:rPr>
          <w:sz w:val="26"/>
          <w:szCs w:val="26"/>
          <w:lang w:val="uk-UA" w:eastAsia="uk-UA"/>
        </w:rPr>
        <w:t xml:space="preserve">вимоги суперечать </w:t>
      </w:r>
      <w:r w:rsidR="00A4690E" w:rsidRPr="008820D7">
        <w:rPr>
          <w:sz w:val="26"/>
          <w:szCs w:val="26"/>
          <w:lang w:val="uk-UA" w:eastAsia="uk-UA"/>
        </w:rPr>
        <w:t>Д</w:t>
      </w:r>
      <w:r w:rsidR="00BB78D6" w:rsidRPr="008820D7">
        <w:rPr>
          <w:sz w:val="26"/>
          <w:szCs w:val="26"/>
          <w:lang w:val="uk-UA" w:eastAsia="uk-UA"/>
        </w:rPr>
        <w:t>иректив</w:t>
      </w:r>
      <w:r w:rsidRPr="008820D7">
        <w:rPr>
          <w:sz w:val="26"/>
          <w:szCs w:val="26"/>
          <w:lang w:val="uk-UA" w:eastAsia="uk-UA"/>
        </w:rPr>
        <w:t xml:space="preserve">і </w:t>
      </w:r>
      <w:r w:rsidR="00BB78D6" w:rsidRPr="008820D7">
        <w:rPr>
          <w:sz w:val="26"/>
          <w:szCs w:val="26"/>
          <w:lang w:val="uk-UA" w:eastAsia="uk-UA"/>
        </w:rPr>
        <w:t xml:space="preserve"> </w:t>
      </w:r>
      <w:r w:rsidRPr="008820D7">
        <w:rPr>
          <w:sz w:val="26"/>
          <w:szCs w:val="26"/>
          <w:lang w:val="uk-UA" w:eastAsia="uk-UA"/>
        </w:rPr>
        <w:t>ЄС "Про ринки фінансових інструментів"</w:t>
      </w:r>
      <w:r w:rsidR="00570614" w:rsidRPr="008820D7">
        <w:rPr>
          <w:sz w:val="26"/>
          <w:szCs w:val="26"/>
          <w:lang w:val="uk-UA" w:eastAsia="uk-UA"/>
        </w:rPr>
        <w:t xml:space="preserve"> (</w:t>
      </w:r>
      <w:r w:rsidR="00570614" w:rsidRPr="008820D7">
        <w:rPr>
          <w:sz w:val="26"/>
          <w:szCs w:val="26"/>
        </w:rPr>
        <w:t>MiFID</w:t>
      </w:r>
      <w:r w:rsidR="00570614" w:rsidRPr="008820D7">
        <w:rPr>
          <w:sz w:val="26"/>
          <w:szCs w:val="26"/>
          <w:lang w:val="uk-UA" w:eastAsia="uk-UA"/>
        </w:rPr>
        <w:t>)</w:t>
      </w:r>
      <w:r w:rsidR="00BB78D6" w:rsidRPr="008820D7">
        <w:rPr>
          <w:sz w:val="26"/>
          <w:szCs w:val="26"/>
          <w:lang w:val="uk-UA" w:eastAsia="uk-UA"/>
        </w:rPr>
        <w:t>, зобов’язання щодо імплементації як</w:t>
      </w:r>
      <w:r w:rsidR="00570614" w:rsidRPr="008820D7">
        <w:rPr>
          <w:sz w:val="26"/>
          <w:szCs w:val="26"/>
          <w:lang w:val="uk-UA" w:eastAsia="uk-UA"/>
        </w:rPr>
        <w:t>ої серед інших</w:t>
      </w:r>
      <w:r w:rsidR="00BB78D6" w:rsidRPr="008820D7">
        <w:rPr>
          <w:sz w:val="26"/>
          <w:szCs w:val="26"/>
          <w:lang w:val="uk-UA" w:eastAsia="uk-UA"/>
        </w:rPr>
        <w:t xml:space="preserve"> взяла на себе Україна згідно </w:t>
      </w:r>
      <w:ins w:id="8" w:author="Olekhov, Ihor" w:date="2016-05-20T18:11:00Z">
        <w:r w:rsidR="00726166">
          <w:rPr>
            <w:sz w:val="26"/>
            <w:szCs w:val="26"/>
            <w:lang w:val="uk-UA" w:eastAsia="uk-UA"/>
          </w:rPr>
          <w:t xml:space="preserve">із </w:t>
        </w:r>
      </w:ins>
      <w:r w:rsidR="00BB78D6" w:rsidRPr="008820D7">
        <w:rPr>
          <w:sz w:val="26"/>
          <w:szCs w:val="26"/>
          <w:lang w:val="uk-UA" w:eastAsia="uk-UA"/>
        </w:rPr>
        <w:t>угод</w:t>
      </w:r>
      <w:ins w:id="9" w:author="Olekhov, Ihor" w:date="2016-05-20T18:11:00Z">
        <w:r w:rsidR="00726166">
          <w:rPr>
            <w:sz w:val="26"/>
            <w:szCs w:val="26"/>
            <w:lang w:val="uk-UA" w:eastAsia="uk-UA"/>
          </w:rPr>
          <w:t>ою</w:t>
        </w:r>
      </w:ins>
      <w:del w:id="10" w:author="Olekhov, Ihor" w:date="2016-05-20T18:11:00Z">
        <w:r w:rsidR="00BB78D6" w:rsidRPr="008820D7" w:rsidDel="00726166">
          <w:rPr>
            <w:sz w:val="26"/>
            <w:szCs w:val="26"/>
            <w:lang w:val="uk-UA" w:eastAsia="uk-UA"/>
          </w:rPr>
          <w:delText>и</w:delText>
        </w:r>
      </w:del>
      <w:r w:rsidR="00BB78D6" w:rsidRPr="008820D7">
        <w:rPr>
          <w:sz w:val="26"/>
          <w:szCs w:val="26"/>
          <w:lang w:val="uk-UA" w:eastAsia="uk-UA"/>
        </w:rPr>
        <w:t xml:space="preserve"> про Асоціацію з ЄС. </w:t>
      </w:r>
    </w:p>
    <w:p w:rsidR="005045A2" w:rsidRPr="008820D7" w:rsidRDefault="005045A2" w:rsidP="005045A2">
      <w:pPr>
        <w:pStyle w:val="af7"/>
        <w:spacing w:beforeAutospacing="0" w:afterAutospacing="0"/>
        <w:ind w:left="425" w:firstLine="720"/>
        <w:jc w:val="both"/>
        <w:rPr>
          <w:sz w:val="26"/>
          <w:szCs w:val="26"/>
          <w:lang w:val="uk-UA"/>
        </w:rPr>
      </w:pPr>
      <w:r w:rsidRPr="008820D7">
        <w:rPr>
          <w:sz w:val="26"/>
          <w:szCs w:val="26"/>
          <w:lang w:val="uk-UA" w:eastAsia="uk-UA"/>
        </w:rPr>
        <w:t>Попередня редакція ч</w:t>
      </w:r>
      <w:r w:rsidR="0020165E" w:rsidRPr="008820D7">
        <w:rPr>
          <w:sz w:val="26"/>
          <w:szCs w:val="26"/>
          <w:lang w:val="uk-UA" w:eastAsia="uk-UA"/>
        </w:rPr>
        <w:t>.</w:t>
      </w:r>
      <w:r w:rsidRPr="008820D7">
        <w:rPr>
          <w:sz w:val="26"/>
          <w:szCs w:val="26"/>
          <w:lang w:val="uk-UA" w:eastAsia="uk-UA"/>
        </w:rPr>
        <w:t xml:space="preserve"> </w:t>
      </w:r>
      <w:r w:rsidR="0020165E" w:rsidRPr="008820D7">
        <w:rPr>
          <w:sz w:val="26"/>
          <w:szCs w:val="26"/>
          <w:lang w:val="uk-UA" w:eastAsia="uk-UA"/>
        </w:rPr>
        <w:t>І</w:t>
      </w:r>
      <w:r w:rsidRPr="008820D7">
        <w:rPr>
          <w:sz w:val="26"/>
          <w:szCs w:val="26"/>
          <w:lang w:val="uk-UA" w:eastAsia="uk-UA"/>
        </w:rPr>
        <w:t xml:space="preserve"> </w:t>
      </w:r>
      <w:r w:rsidR="0020165E" w:rsidRPr="008820D7">
        <w:rPr>
          <w:sz w:val="26"/>
          <w:szCs w:val="26"/>
          <w:lang w:val="uk-UA" w:eastAsia="uk-UA"/>
        </w:rPr>
        <w:t>ст.</w:t>
      </w:r>
      <w:r w:rsidRPr="008820D7">
        <w:rPr>
          <w:sz w:val="26"/>
          <w:szCs w:val="26"/>
          <w:lang w:val="uk-UA" w:eastAsia="uk-UA"/>
        </w:rPr>
        <w:t xml:space="preserve"> 24 Закону України "Про акціонерні товариства" (щодо достатності для ПАТ пройти процедуру включення акцій до біржового списку хоча б однієї фондової біржі) – безумовно,</w:t>
      </w:r>
      <w:r w:rsidRPr="008820D7">
        <w:rPr>
          <w:lang w:val="uk-UA"/>
        </w:rPr>
        <w:t xml:space="preserve"> </w:t>
      </w:r>
      <w:r w:rsidRPr="008820D7">
        <w:rPr>
          <w:sz w:val="26"/>
          <w:szCs w:val="26"/>
          <w:lang w:val="uk-UA" w:eastAsia="uk-UA"/>
        </w:rPr>
        <w:t xml:space="preserve">забезпечує право вибору учасниками ринку та конкурентне право бірж в Україні. </w:t>
      </w:r>
      <w:r w:rsidRPr="008820D7">
        <w:rPr>
          <w:sz w:val="26"/>
          <w:szCs w:val="26"/>
          <w:lang w:val="uk-UA"/>
        </w:rPr>
        <w:t xml:space="preserve">Це, з одного боку, стимулює публічні компанії до обігу їх акцій на національному регульованому ринку з можливістю встановлення їх ринкової вартості у найбільш конкурентних умовах; з іншого боку, враховується об’єктивний факт функціонування в країні декількох </w:t>
      </w:r>
      <w:r w:rsidR="00D80290" w:rsidRPr="008820D7">
        <w:rPr>
          <w:sz w:val="26"/>
          <w:szCs w:val="26"/>
          <w:lang w:val="uk-UA"/>
        </w:rPr>
        <w:t xml:space="preserve">конкуруючих </w:t>
      </w:r>
      <w:r w:rsidRPr="008820D7">
        <w:rPr>
          <w:sz w:val="26"/>
          <w:szCs w:val="26"/>
          <w:lang w:val="uk-UA"/>
        </w:rPr>
        <w:t>фондових бірж.</w:t>
      </w:r>
    </w:p>
    <w:p w:rsidR="00617376" w:rsidRPr="008820D7" w:rsidRDefault="009147BC" w:rsidP="00C53A00">
      <w:pPr>
        <w:pStyle w:val="af7"/>
        <w:spacing w:beforeAutospacing="0" w:afterAutospacing="0"/>
        <w:ind w:left="425" w:firstLine="720"/>
        <w:jc w:val="both"/>
        <w:rPr>
          <w:sz w:val="26"/>
          <w:szCs w:val="26"/>
          <w:lang w:val="uk-UA"/>
        </w:rPr>
      </w:pPr>
      <w:r w:rsidRPr="008820D7">
        <w:rPr>
          <w:sz w:val="26"/>
          <w:szCs w:val="26"/>
          <w:lang w:val="uk-UA"/>
        </w:rPr>
        <w:t xml:space="preserve">Такою ж є і європейська практика: </w:t>
      </w:r>
    </w:p>
    <w:p w:rsidR="00617376" w:rsidRPr="008820D7" w:rsidRDefault="00617376" w:rsidP="00C53A00">
      <w:pPr>
        <w:pStyle w:val="af7"/>
        <w:spacing w:beforeAutospacing="0" w:afterAutospacing="0"/>
        <w:ind w:left="425" w:firstLine="720"/>
        <w:jc w:val="both"/>
        <w:rPr>
          <w:sz w:val="26"/>
          <w:szCs w:val="26"/>
          <w:lang w:val="uk-UA"/>
        </w:rPr>
      </w:pPr>
      <w:r w:rsidRPr="008820D7">
        <w:rPr>
          <w:sz w:val="26"/>
          <w:szCs w:val="26"/>
          <w:lang w:val="uk-UA"/>
        </w:rPr>
        <w:lastRenderedPageBreak/>
        <w:t xml:space="preserve">публічні компанії дійсно часто виходять на біржу з метою залучення капіталу, але </w:t>
      </w:r>
      <w:r w:rsidR="009147BC" w:rsidRPr="008820D7">
        <w:rPr>
          <w:sz w:val="26"/>
          <w:szCs w:val="26"/>
          <w:lang w:val="uk-UA"/>
        </w:rPr>
        <w:t xml:space="preserve">лістинг для компанії </w:t>
      </w:r>
      <w:r w:rsidRPr="008820D7">
        <w:rPr>
          <w:sz w:val="26"/>
          <w:szCs w:val="26"/>
          <w:lang w:val="uk-UA"/>
        </w:rPr>
        <w:t>в ЄС є добровільним (</w:t>
      </w:r>
      <w:r w:rsidR="00167BF5" w:rsidRPr="008820D7">
        <w:rPr>
          <w:sz w:val="26"/>
          <w:szCs w:val="26"/>
          <w:lang w:val="uk-UA"/>
        </w:rPr>
        <w:t xml:space="preserve">скажімо, </w:t>
      </w:r>
      <w:r w:rsidRPr="008820D7">
        <w:rPr>
          <w:sz w:val="26"/>
          <w:szCs w:val="26"/>
          <w:lang w:val="uk-UA"/>
        </w:rPr>
        <w:t>Директива 2003/71/EC</w:t>
      </w:r>
      <w:r w:rsidRPr="008820D7">
        <w:rPr>
          <w:rStyle w:val="ab"/>
          <w:sz w:val="26"/>
          <w:szCs w:val="26"/>
          <w:lang w:val="uk-UA"/>
        </w:rPr>
        <w:footnoteReference w:id="1"/>
      </w:r>
      <w:r w:rsidRPr="008820D7">
        <w:rPr>
          <w:sz w:val="26"/>
          <w:szCs w:val="26"/>
          <w:lang w:val="uk-UA"/>
        </w:rPr>
        <w:t xml:space="preserve"> чітко розподіляє цінні папери, призначені для публічного обігу, та допущені до торгів на регульованому ринку</w:t>
      </w:r>
      <w:r w:rsidRPr="008820D7">
        <w:rPr>
          <w:rStyle w:val="ab"/>
          <w:sz w:val="26"/>
          <w:szCs w:val="26"/>
          <w:lang w:val="uk-UA"/>
        </w:rPr>
        <w:footnoteReference w:id="2"/>
      </w:r>
      <w:r w:rsidR="00167BF5" w:rsidRPr="008820D7">
        <w:rPr>
          <w:sz w:val="26"/>
          <w:szCs w:val="26"/>
          <w:lang w:val="uk-UA"/>
        </w:rPr>
        <w:t>)</w:t>
      </w:r>
      <w:r w:rsidRPr="008820D7">
        <w:rPr>
          <w:sz w:val="26"/>
          <w:szCs w:val="26"/>
          <w:lang w:val="uk-UA"/>
        </w:rPr>
        <w:t xml:space="preserve">, </w:t>
      </w:r>
    </w:p>
    <w:p w:rsidR="005045A2" w:rsidRPr="008820D7" w:rsidRDefault="009147BC" w:rsidP="00C53A00">
      <w:pPr>
        <w:pStyle w:val="af7"/>
        <w:spacing w:beforeAutospacing="0" w:afterAutospacing="0"/>
        <w:ind w:left="425" w:firstLine="720"/>
        <w:jc w:val="both"/>
        <w:rPr>
          <w:sz w:val="26"/>
          <w:szCs w:val="26"/>
          <w:lang w:val="uk-UA"/>
        </w:rPr>
      </w:pPr>
      <w:r w:rsidRPr="008820D7">
        <w:rPr>
          <w:sz w:val="26"/>
          <w:szCs w:val="26"/>
          <w:lang w:val="uk-UA"/>
        </w:rPr>
        <w:t xml:space="preserve">обіг </w:t>
      </w:r>
      <w:r w:rsidR="000A59EA" w:rsidRPr="008820D7">
        <w:rPr>
          <w:sz w:val="26"/>
          <w:szCs w:val="26"/>
          <w:lang w:val="uk-UA"/>
        </w:rPr>
        <w:t xml:space="preserve">та лістинг </w:t>
      </w:r>
      <w:r w:rsidRPr="008820D7">
        <w:rPr>
          <w:sz w:val="26"/>
          <w:szCs w:val="26"/>
          <w:lang w:val="uk-UA"/>
        </w:rPr>
        <w:t>цінних паперів часто здійснюється на кількох біржах одночасно</w:t>
      </w:r>
      <w:r w:rsidR="00617376" w:rsidRPr="008820D7">
        <w:rPr>
          <w:sz w:val="26"/>
          <w:szCs w:val="26"/>
          <w:lang w:val="uk-UA"/>
        </w:rPr>
        <w:t xml:space="preserve"> (п</w:t>
      </w:r>
      <w:r w:rsidRPr="008820D7">
        <w:rPr>
          <w:sz w:val="26"/>
          <w:szCs w:val="26"/>
          <w:lang w:val="uk-UA"/>
        </w:rPr>
        <w:t xml:space="preserve">ро це прямо каже п. 5 ст. 40 </w:t>
      </w:r>
      <w:r w:rsidRPr="008820D7">
        <w:rPr>
          <w:sz w:val="26"/>
          <w:szCs w:val="26"/>
        </w:rPr>
        <w:t>MiFID</w:t>
      </w:r>
      <w:r w:rsidRPr="008820D7">
        <w:rPr>
          <w:sz w:val="26"/>
          <w:szCs w:val="26"/>
          <w:lang w:val="uk-UA"/>
        </w:rPr>
        <w:t xml:space="preserve"> І </w:t>
      </w:r>
      <w:r w:rsidRPr="008820D7">
        <w:rPr>
          <w:rStyle w:val="ab"/>
          <w:sz w:val="26"/>
          <w:szCs w:val="26"/>
        </w:rPr>
        <w:footnoteReference w:id="3"/>
      </w:r>
      <w:r w:rsidRPr="008820D7">
        <w:rPr>
          <w:sz w:val="26"/>
          <w:szCs w:val="26"/>
          <w:lang w:val="uk-UA"/>
        </w:rPr>
        <w:t xml:space="preserve">  та п. 5 ст. 51 </w:t>
      </w:r>
      <w:r w:rsidRPr="008820D7">
        <w:rPr>
          <w:sz w:val="26"/>
          <w:szCs w:val="26"/>
        </w:rPr>
        <w:t>MiFID</w:t>
      </w:r>
      <w:r w:rsidRPr="008820D7">
        <w:rPr>
          <w:sz w:val="26"/>
          <w:szCs w:val="26"/>
          <w:lang w:val="uk-UA"/>
        </w:rPr>
        <w:t xml:space="preserve"> ІІ </w:t>
      </w:r>
      <w:r w:rsidRPr="008820D7">
        <w:rPr>
          <w:rStyle w:val="ab"/>
          <w:sz w:val="26"/>
          <w:szCs w:val="26"/>
          <w:lang w:val="uk-UA"/>
        </w:rPr>
        <w:footnoteReference w:id="4"/>
      </w:r>
      <w:r w:rsidRPr="008820D7">
        <w:rPr>
          <w:sz w:val="26"/>
          <w:szCs w:val="26"/>
          <w:lang w:val="uk-UA"/>
        </w:rPr>
        <w:t xml:space="preserve">: </w:t>
      </w:r>
      <w:r w:rsidR="00167BF5" w:rsidRPr="008820D7">
        <w:rPr>
          <w:sz w:val="26"/>
          <w:szCs w:val="26"/>
          <w:lang w:val="uk-UA" w:eastAsia="uk-UA"/>
        </w:rPr>
        <w:t>"</w:t>
      </w:r>
      <w:r w:rsidRPr="008820D7">
        <w:rPr>
          <w:sz w:val="26"/>
          <w:szCs w:val="26"/>
          <w:lang w:val="uk-UA"/>
        </w:rPr>
        <w:t xml:space="preserve">цінний папір, допущений до торгів на регульованому ринку, може бути допущений до торгів на інших регульованих ринках </w:t>
      </w:r>
      <w:r w:rsidRPr="008820D7">
        <w:rPr>
          <w:i/>
          <w:sz w:val="26"/>
          <w:szCs w:val="26"/>
          <w:lang w:val="uk-UA"/>
        </w:rPr>
        <w:t>навіть без згоди емітента</w:t>
      </w:r>
      <w:r w:rsidR="00167BF5" w:rsidRPr="008820D7">
        <w:rPr>
          <w:sz w:val="26"/>
          <w:szCs w:val="26"/>
          <w:lang w:val="uk-UA" w:eastAsia="uk-UA"/>
        </w:rPr>
        <w:t>"</w:t>
      </w:r>
      <w:r w:rsidR="00617376" w:rsidRPr="008820D7">
        <w:rPr>
          <w:sz w:val="26"/>
          <w:szCs w:val="26"/>
          <w:lang w:val="uk-UA"/>
        </w:rPr>
        <w:t>)</w:t>
      </w:r>
      <w:r w:rsidRPr="008820D7">
        <w:rPr>
          <w:sz w:val="26"/>
          <w:szCs w:val="26"/>
          <w:lang w:val="uk-UA"/>
        </w:rPr>
        <w:t>.</w:t>
      </w:r>
      <w:r w:rsidR="00617376" w:rsidRPr="008820D7">
        <w:rPr>
          <w:sz w:val="26"/>
          <w:szCs w:val="26"/>
          <w:lang w:val="uk-UA"/>
        </w:rPr>
        <w:t xml:space="preserve"> </w:t>
      </w:r>
    </w:p>
    <w:p w:rsidR="00973766" w:rsidRPr="008820D7" w:rsidRDefault="0087097B" w:rsidP="00C53A00">
      <w:pPr>
        <w:pStyle w:val="af7"/>
        <w:spacing w:beforeAutospacing="0" w:afterAutospacing="0"/>
        <w:ind w:left="425" w:firstLine="720"/>
        <w:jc w:val="both"/>
        <w:rPr>
          <w:sz w:val="26"/>
          <w:szCs w:val="26"/>
          <w:lang w:val="uk-UA"/>
        </w:rPr>
      </w:pPr>
      <w:r w:rsidRPr="008820D7">
        <w:rPr>
          <w:sz w:val="26"/>
          <w:szCs w:val="26"/>
          <w:lang w:val="uk-UA"/>
        </w:rPr>
        <w:t>В</w:t>
      </w:r>
      <w:r w:rsidR="00973766" w:rsidRPr="008820D7">
        <w:rPr>
          <w:sz w:val="26"/>
          <w:szCs w:val="26"/>
          <w:lang w:val="uk-UA"/>
        </w:rPr>
        <w:t>проваджені НКЦПФР лістингові умови також не надто вдало враховують фінансові показники українських емітентів та навіть переважають вимоги ЄС. Згідно</w:t>
      </w:r>
      <w:ins w:id="55" w:author="Olekhov, Ihor" w:date="2016-05-20T18:22:00Z">
        <w:r w:rsidR="00077ED0">
          <w:rPr>
            <w:sz w:val="26"/>
            <w:szCs w:val="26"/>
            <w:lang w:val="uk-UA"/>
          </w:rPr>
          <w:t xml:space="preserve"> із</w:t>
        </w:r>
      </w:ins>
      <w:r w:rsidR="00973766" w:rsidRPr="008820D7">
        <w:rPr>
          <w:sz w:val="26"/>
          <w:szCs w:val="26"/>
          <w:lang w:val="uk-UA"/>
        </w:rPr>
        <w:t xml:space="preserve"> ст. 43 Директиви 2001/34/EC від 28.05.2001</w:t>
      </w:r>
      <w:r w:rsidR="00973766" w:rsidRPr="008820D7">
        <w:rPr>
          <w:rStyle w:val="ab"/>
          <w:sz w:val="26"/>
          <w:szCs w:val="26"/>
          <w:lang w:val="uk-UA"/>
        </w:rPr>
        <w:footnoteReference w:id="5"/>
      </w:r>
      <w:r w:rsidR="00973766" w:rsidRPr="008820D7">
        <w:rPr>
          <w:sz w:val="26"/>
          <w:szCs w:val="26"/>
          <w:lang w:val="uk-UA"/>
        </w:rPr>
        <w:t>,  для включення до офіційного лістингу емітенту акцій достатньо мати ринкову капіталізацію €1 млн, а згідно Положення про функціонування фондових бірж –</w:t>
      </w:r>
      <w:r w:rsidR="00F9705B" w:rsidRPr="008820D7">
        <w:rPr>
          <w:sz w:val="26"/>
          <w:szCs w:val="26"/>
          <w:lang w:val="uk-UA"/>
        </w:rPr>
        <w:t xml:space="preserve"> </w:t>
      </w:r>
      <w:r w:rsidR="00973766" w:rsidRPr="008820D7">
        <w:rPr>
          <w:sz w:val="26"/>
          <w:szCs w:val="26"/>
          <w:lang w:val="uk-UA"/>
        </w:rPr>
        <w:t>100 млн грн. для 2 рівня лістингу (більш ніж втричі більше ніж в ЄС!).</w:t>
      </w:r>
      <w:r w:rsidR="00300B38" w:rsidRPr="008820D7">
        <w:rPr>
          <w:sz w:val="26"/>
          <w:szCs w:val="26"/>
          <w:lang w:val="uk-UA"/>
        </w:rPr>
        <w:t xml:space="preserve"> </w:t>
      </w:r>
    </w:p>
    <w:p w:rsidR="0005437B" w:rsidRPr="008820D7" w:rsidRDefault="0005437B" w:rsidP="00C53A00">
      <w:pPr>
        <w:pStyle w:val="af7"/>
        <w:spacing w:beforeAutospacing="0" w:afterAutospacing="0"/>
        <w:ind w:left="425" w:firstLine="720"/>
        <w:jc w:val="both"/>
        <w:rPr>
          <w:sz w:val="26"/>
          <w:szCs w:val="26"/>
          <w:lang w:val="uk-UA"/>
        </w:rPr>
      </w:pPr>
      <w:r w:rsidRPr="008820D7">
        <w:rPr>
          <w:sz w:val="26"/>
          <w:szCs w:val="26"/>
          <w:lang w:val="uk-UA"/>
        </w:rPr>
        <w:t>Н</w:t>
      </w:r>
      <w:r w:rsidR="00ED5D60" w:rsidRPr="008820D7">
        <w:rPr>
          <w:sz w:val="26"/>
          <w:szCs w:val="26"/>
          <w:lang w:val="uk-UA"/>
        </w:rPr>
        <w:t>амагання адміністративно сконцентрувати торги кожним випуском акцій на одній фондовій біржі та вимоги для всіх ПАТ пройти лістинг не ма</w:t>
      </w:r>
      <w:r w:rsidR="000A59EA" w:rsidRPr="008820D7">
        <w:rPr>
          <w:sz w:val="26"/>
          <w:szCs w:val="26"/>
          <w:lang w:val="uk-UA"/>
        </w:rPr>
        <w:t>є</w:t>
      </w:r>
      <w:r w:rsidR="00ED5D60" w:rsidRPr="008820D7">
        <w:rPr>
          <w:sz w:val="26"/>
          <w:szCs w:val="26"/>
          <w:lang w:val="uk-UA"/>
        </w:rPr>
        <w:t xml:space="preserve"> нічого спільного із боротьбою з емітентами цінних паперів, що мають ознаки </w:t>
      </w:r>
      <w:r w:rsidRPr="008820D7">
        <w:rPr>
          <w:sz w:val="26"/>
          <w:szCs w:val="26"/>
          <w:lang w:val="uk-UA"/>
        </w:rPr>
        <w:t>фіктив</w:t>
      </w:r>
      <w:r w:rsidR="00ED5D60" w:rsidRPr="008820D7">
        <w:rPr>
          <w:sz w:val="26"/>
          <w:szCs w:val="26"/>
          <w:lang w:val="uk-UA"/>
        </w:rPr>
        <w:t>ності</w:t>
      </w:r>
      <w:r w:rsidR="000A59EA" w:rsidRPr="008820D7">
        <w:rPr>
          <w:sz w:val="26"/>
          <w:szCs w:val="26"/>
          <w:lang w:val="uk-UA"/>
        </w:rPr>
        <w:t xml:space="preserve"> та не стане здоровим стимулом для консолідації біржового ринку в Україні. Безрезультатні багаторічні перемовини щодо об’єднання ПАТ </w:t>
      </w:r>
      <w:r w:rsidR="000A59EA" w:rsidRPr="008820D7">
        <w:rPr>
          <w:sz w:val="26"/>
          <w:szCs w:val="26"/>
          <w:lang w:val="uk-UA" w:eastAsia="uk-UA"/>
        </w:rPr>
        <w:t>"</w:t>
      </w:r>
      <w:r w:rsidR="000A59EA" w:rsidRPr="008820D7">
        <w:rPr>
          <w:sz w:val="26"/>
          <w:szCs w:val="26"/>
          <w:lang w:val="uk-UA"/>
        </w:rPr>
        <w:t>Фондова біржі ПФТС</w:t>
      </w:r>
      <w:r w:rsidR="000A59EA" w:rsidRPr="008820D7">
        <w:rPr>
          <w:sz w:val="26"/>
          <w:szCs w:val="26"/>
          <w:lang w:val="uk-UA" w:eastAsia="uk-UA"/>
        </w:rPr>
        <w:t>"</w:t>
      </w:r>
      <w:r w:rsidR="000A59EA" w:rsidRPr="008820D7">
        <w:rPr>
          <w:sz w:val="26"/>
          <w:szCs w:val="26"/>
          <w:lang w:val="uk-UA"/>
        </w:rPr>
        <w:t xml:space="preserve"> та ПАТ </w:t>
      </w:r>
      <w:r w:rsidR="000A59EA" w:rsidRPr="008820D7">
        <w:rPr>
          <w:sz w:val="26"/>
          <w:szCs w:val="26"/>
          <w:lang w:val="uk-UA" w:eastAsia="uk-UA"/>
        </w:rPr>
        <w:t xml:space="preserve">"Українська біржа" (навіть незважаючи на єдиного </w:t>
      </w:r>
      <w:proofErr w:type="spellStart"/>
      <w:r w:rsidR="000A59EA" w:rsidRPr="008820D7">
        <w:rPr>
          <w:sz w:val="26"/>
          <w:szCs w:val="26"/>
          <w:lang w:val="uk-UA" w:eastAsia="uk-UA"/>
        </w:rPr>
        <w:t>мажоритарія</w:t>
      </w:r>
      <w:proofErr w:type="spellEnd"/>
      <w:r w:rsidR="000A59EA" w:rsidRPr="008820D7">
        <w:rPr>
          <w:sz w:val="26"/>
          <w:szCs w:val="26"/>
          <w:lang w:val="uk-UA" w:eastAsia="uk-UA"/>
        </w:rPr>
        <w:t xml:space="preserve"> в особі Московської біржі) та інші намагання втручання в корпоративні події на біржовому ринку чітко довели, що в Україні </w:t>
      </w:r>
      <w:proofErr w:type="spellStart"/>
      <w:r w:rsidR="000A59EA" w:rsidRPr="008820D7">
        <w:rPr>
          <w:sz w:val="26"/>
          <w:szCs w:val="26"/>
          <w:lang w:val="uk-UA" w:eastAsia="uk-UA"/>
        </w:rPr>
        <w:t>консолідаційні</w:t>
      </w:r>
      <w:proofErr w:type="spellEnd"/>
      <w:r w:rsidR="000A59EA" w:rsidRPr="008820D7">
        <w:rPr>
          <w:sz w:val="26"/>
          <w:szCs w:val="26"/>
          <w:lang w:val="uk-UA" w:eastAsia="uk-UA"/>
        </w:rPr>
        <w:t xml:space="preserve"> процеси можливі винятково на прозорих рин</w:t>
      </w:r>
      <w:r w:rsidR="006D1F64" w:rsidRPr="008820D7">
        <w:rPr>
          <w:sz w:val="26"/>
          <w:szCs w:val="26"/>
          <w:lang w:val="uk-UA" w:eastAsia="uk-UA"/>
        </w:rPr>
        <w:t>к</w:t>
      </w:r>
      <w:r w:rsidR="000A59EA" w:rsidRPr="008820D7">
        <w:rPr>
          <w:sz w:val="26"/>
          <w:szCs w:val="26"/>
          <w:lang w:val="uk-UA" w:eastAsia="uk-UA"/>
        </w:rPr>
        <w:t>ових умовах, без адміністративного впливу – на відміну від практики консолідації ринку за участі держави в РФ та у відповідності до європейської практики.</w:t>
      </w:r>
      <w:r w:rsidR="00364663" w:rsidRPr="008820D7">
        <w:rPr>
          <w:sz w:val="26"/>
          <w:szCs w:val="26"/>
          <w:lang w:val="uk-UA"/>
        </w:rPr>
        <w:t xml:space="preserve"> </w:t>
      </w:r>
    </w:p>
    <w:p w:rsidR="00ED5D60" w:rsidRPr="008820D7" w:rsidRDefault="007124A3" w:rsidP="00C53A00">
      <w:pPr>
        <w:pStyle w:val="af7"/>
        <w:spacing w:beforeAutospacing="0" w:afterAutospacing="0"/>
        <w:ind w:left="425" w:firstLine="720"/>
        <w:jc w:val="both"/>
        <w:rPr>
          <w:sz w:val="26"/>
          <w:szCs w:val="26"/>
          <w:lang w:val="uk-UA"/>
        </w:rPr>
      </w:pPr>
      <w:r w:rsidRPr="008820D7">
        <w:rPr>
          <w:sz w:val="26"/>
          <w:szCs w:val="26"/>
          <w:lang w:val="uk-UA"/>
        </w:rPr>
        <w:t>Очікується, що</w:t>
      </w:r>
      <w:r w:rsidR="00364663" w:rsidRPr="008820D7">
        <w:rPr>
          <w:sz w:val="26"/>
          <w:szCs w:val="26"/>
          <w:lang w:val="uk-UA"/>
        </w:rPr>
        <w:t xml:space="preserve"> з</w:t>
      </w:r>
      <w:r w:rsidR="0005437B" w:rsidRPr="008820D7">
        <w:rPr>
          <w:sz w:val="26"/>
          <w:szCs w:val="26"/>
          <w:lang w:val="uk-UA"/>
        </w:rPr>
        <w:t xml:space="preserve">азначені зміни </w:t>
      </w:r>
      <w:r w:rsidR="00ED5D60" w:rsidRPr="008820D7">
        <w:rPr>
          <w:sz w:val="26"/>
          <w:szCs w:val="26"/>
          <w:lang w:val="uk-UA"/>
        </w:rPr>
        <w:t>призведуть до наступних негативних наслідків:</w:t>
      </w:r>
    </w:p>
    <w:p w:rsidR="001D36DC" w:rsidRPr="008820D7" w:rsidRDefault="00817751" w:rsidP="00C53A00">
      <w:pPr>
        <w:pStyle w:val="af7"/>
        <w:spacing w:beforeAutospacing="0" w:afterAutospacing="0"/>
        <w:ind w:left="425" w:firstLine="720"/>
        <w:jc w:val="both"/>
        <w:rPr>
          <w:sz w:val="26"/>
          <w:szCs w:val="26"/>
          <w:lang w:val="uk-UA"/>
        </w:rPr>
      </w:pPr>
      <w:r w:rsidRPr="008820D7">
        <w:rPr>
          <w:i/>
          <w:sz w:val="26"/>
          <w:szCs w:val="26"/>
          <w:lang w:val="uk-UA"/>
        </w:rPr>
        <w:t>перетворен</w:t>
      </w:r>
      <w:r w:rsidR="001D36DC" w:rsidRPr="008820D7">
        <w:rPr>
          <w:i/>
          <w:sz w:val="26"/>
          <w:szCs w:val="26"/>
          <w:lang w:val="uk-UA"/>
        </w:rPr>
        <w:t>ня</w:t>
      </w:r>
      <w:r w:rsidRPr="008820D7">
        <w:rPr>
          <w:i/>
          <w:sz w:val="26"/>
          <w:szCs w:val="26"/>
          <w:lang w:val="uk-UA"/>
        </w:rPr>
        <w:t xml:space="preserve"> значної кількості ПАТ на ПрАТ</w:t>
      </w:r>
      <w:r w:rsidRPr="008820D7">
        <w:rPr>
          <w:sz w:val="26"/>
          <w:szCs w:val="26"/>
          <w:lang w:val="uk-UA"/>
        </w:rPr>
        <w:t xml:space="preserve"> через неможливість виконати </w:t>
      </w:r>
      <w:r w:rsidR="001D36DC" w:rsidRPr="008820D7">
        <w:rPr>
          <w:sz w:val="26"/>
          <w:szCs w:val="26"/>
          <w:lang w:val="uk-UA"/>
        </w:rPr>
        <w:t xml:space="preserve">лістингові умови, </w:t>
      </w:r>
    </w:p>
    <w:p w:rsidR="006F6DF1" w:rsidRPr="008820D7" w:rsidRDefault="006F6DF1" w:rsidP="006F6DF1">
      <w:pPr>
        <w:pStyle w:val="af7"/>
        <w:spacing w:beforeAutospacing="0" w:afterAutospacing="0"/>
        <w:ind w:left="425" w:firstLine="720"/>
        <w:jc w:val="both"/>
        <w:rPr>
          <w:sz w:val="26"/>
          <w:szCs w:val="26"/>
          <w:lang w:val="uk-UA"/>
        </w:rPr>
      </w:pPr>
      <w:r w:rsidRPr="008820D7">
        <w:rPr>
          <w:sz w:val="26"/>
          <w:szCs w:val="26"/>
          <w:lang w:val="uk-UA"/>
        </w:rPr>
        <w:t>неможливість або значні витрати для багатьох емітентів щодо перетворення на ПрАТ,</w:t>
      </w:r>
    </w:p>
    <w:p w:rsidR="006F6DF1" w:rsidRPr="008820D7" w:rsidRDefault="006F6DF1" w:rsidP="006F6DF1">
      <w:pPr>
        <w:pStyle w:val="af7"/>
        <w:spacing w:beforeAutospacing="0" w:afterAutospacing="0"/>
        <w:ind w:left="425" w:firstLine="720"/>
        <w:jc w:val="both"/>
        <w:rPr>
          <w:sz w:val="26"/>
          <w:szCs w:val="26"/>
          <w:lang w:val="uk-UA"/>
        </w:rPr>
      </w:pPr>
      <w:r w:rsidRPr="008820D7">
        <w:rPr>
          <w:sz w:val="26"/>
          <w:szCs w:val="26"/>
          <w:lang w:val="uk-UA"/>
        </w:rPr>
        <w:t>зокрема,</w:t>
      </w:r>
      <w:r w:rsidRPr="008820D7">
        <w:rPr>
          <w:i/>
          <w:sz w:val="26"/>
          <w:szCs w:val="26"/>
          <w:lang w:val="uk-UA"/>
        </w:rPr>
        <w:t xml:space="preserve"> складнощі для банків</w:t>
      </w:r>
      <w:r w:rsidRPr="008820D7">
        <w:rPr>
          <w:sz w:val="26"/>
          <w:szCs w:val="26"/>
          <w:lang w:val="uk-UA"/>
        </w:rPr>
        <w:t xml:space="preserve">, які, з одного боку, мають існувати винятково у формі ПАТ, з іншого боку, не відповідають умовам лістингу (за показниками </w:t>
      </w:r>
      <w:r w:rsidRPr="008820D7">
        <w:rPr>
          <w:sz w:val="26"/>
          <w:szCs w:val="26"/>
        </w:rPr>
        <w:t>free</w:t>
      </w:r>
      <w:r w:rsidRPr="008820D7">
        <w:rPr>
          <w:sz w:val="26"/>
          <w:szCs w:val="26"/>
          <w:lang w:val="uk-UA"/>
        </w:rPr>
        <w:t>-</w:t>
      </w:r>
      <w:r w:rsidRPr="008820D7">
        <w:rPr>
          <w:sz w:val="26"/>
          <w:szCs w:val="26"/>
        </w:rPr>
        <w:t>float</w:t>
      </w:r>
      <w:r w:rsidRPr="008820D7">
        <w:rPr>
          <w:sz w:val="26"/>
          <w:szCs w:val="26"/>
          <w:lang w:val="uk-UA"/>
        </w:rPr>
        <w:t xml:space="preserve">, кількістю акціонерів тощо), аналогічні проблеми можуть виникнути в </w:t>
      </w:r>
      <w:r w:rsidRPr="008820D7">
        <w:rPr>
          <w:i/>
          <w:sz w:val="26"/>
          <w:szCs w:val="26"/>
          <w:lang w:val="uk-UA"/>
        </w:rPr>
        <w:t>страховиків</w:t>
      </w:r>
      <w:r w:rsidRPr="008820D7">
        <w:rPr>
          <w:sz w:val="26"/>
          <w:szCs w:val="26"/>
          <w:lang w:val="uk-UA"/>
        </w:rPr>
        <w:t>,</w:t>
      </w:r>
    </w:p>
    <w:p w:rsidR="001D36DC" w:rsidRPr="008820D7" w:rsidRDefault="001D36DC" w:rsidP="00C53A00">
      <w:pPr>
        <w:pStyle w:val="af7"/>
        <w:spacing w:beforeAutospacing="0" w:afterAutospacing="0"/>
        <w:ind w:left="425" w:firstLine="720"/>
        <w:jc w:val="both"/>
        <w:rPr>
          <w:sz w:val="26"/>
          <w:szCs w:val="26"/>
          <w:lang w:val="uk-UA"/>
        </w:rPr>
      </w:pPr>
      <w:r w:rsidRPr="008820D7">
        <w:rPr>
          <w:i/>
          <w:sz w:val="26"/>
          <w:szCs w:val="26"/>
          <w:lang w:val="uk-UA"/>
        </w:rPr>
        <w:t>можливість порушення прав міноритаріїв при перетворенні</w:t>
      </w:r>
      <w:r w:rsidR="006F6DF1" w:rsidRPr="008820D7">
        <w:rPr>
          <w:i/>
          <w:sz w:val="26"/>
          <w:szCs w:val="26"/>
          <w:lang w:val="uk-UA"/>
        </w:rPr>
        <w:t xml:space="preserve"> на ПрАТ</w:t>
      </w:r>
      <w:r w:rsidRPr="008820D7">
        <w:rPr>
          <w:sz w:val="26"/>
          <w:szCs w:val="26"/>
          <w:lang w:val="uk-UA"/>
        </w:rPr>
        <w:t>,</w:t>
      </w:r>
    </w:p>
    <w:p w:rsidR="0005437B" w:rsidRPr="008820D7" w:rsidRDefault="0005437B" w:rsidP="0005437B">
      <w:pPr>
        <w:pStyle w:val="af7"/>
        <w:spacing w:beforeAutospacing="0" w:afterAutospacing="0"/>
        <w:ind w:left="425" w:firstLine="720"/>
        <w:jc w:val="both"/>
        <w:rPr>
          <w:sz w:val="26"/>
          <w:szCs w:val="26"/>
          <w:lang w:val="uk-UA"/>
        </w:rPr>
      </w:pPr>
      <w:r w:rsidRPr="008820D7">
        <w:rPr>
          <w:sz w:val="26"/>
          <w:szCs w:val="26"/>
          <w:lang w:val="uk-UA"/>
        </w:rPr>
        <w:t xml:space="preserve">позбавлення </w:t>
      </w:r>
      <w:r w:rsidRPr="008820D7">
        <w:rPr>
          <w:i/>
          <w:sz w:val="26"/>
          <w:szCs w:val="26"/>
          <w:lang w:val="uk-UA"/>
        </w:rPr>
        <w:t>інституційних інвесторів</w:t>
      </w:r>
      <w:r w:rsidRPr="008820D7">
        <w:rPr>
          <w:sz w:val="26"/>
          <w:szCs w:val="26"/>
          <w:lang w:val="uk-UA"/>
        </w:rPr>
        <w:t xml:space="preserve"> значної частки інвестиційних можливостей, оскільки вони мають інвестувати, насамперед, в лістингові цінні папери,</w:t>
      </w:r>
    </w:p>
    <w:p w:rsidR="001D36DC" w:rsidRPr="008820D7" w:rsidRDefault="001D36DC" w:rsidP="00C53A00">
      <w:pPr>
        <w:pStyle w:val="af7"/>
        <w:spacing w:beforeAutospacing="0" w:afterAutospacing="0"/>
        <w:ind w:left="425" w:firstLine="720"/>
        <w:jc w:val="both"/>
        <w:rPr>
          <w:sz w:val="26"/>
          <w:szCs w:val="26"/>
          <w:lang w:val="uk-UA"/>
        </w:rPr>
      </w:pPr>
      <w:r w:rsidRPr="008820D7">
        <w:rPr>
          <w:i/>
          <w:sz w:val="26"/>
          <w:szCs w:val="26"/>
          <w:lang w:val="uk-UA"/>
        </w:rPr>
        <w:t>штучне обмеження конкуренції між фондовими біржами</w:t>
      </w:r>
      <w:r w:rsidRPr="008820D7">
        <w:rPr>
          <w:sz w:val="26"/>
          <w:szCs w:val="26"/>
          <w:lang w:val="uk-UA"/>
        </w:rPr>
        <w:t>,</w:t>
      </w:r>
    </w:p>
    <w:p w:rsidR="001D36DC" w:rsidRPr="008820D7" w:rsidRDefault="001D36DC" w:rsidP="00C53A00">
      <w:pPr>
        <w:pStyle w:val="af7"/>
        <w:spacing w:beforeAutospacing="0" w:afterAutospacing="0"/>
        <w:ind w:left="425" w:firstLine="720"/>
        <w:jc w:val="both"/>
        <w:rPr>
          <w:sz w:val="26"/>
          <w:szCs w:val="26"/>
          <w:lang w:val="uk-UA"/>
        </w:rPr>
      </w:pPr>
      <w:r w:rsidRPr="008820D7">
        <w:rPr>
          <w:i/>
          <w:sz w:val="26"/>
          <w:szCs w:val="26"/>
          <w:lang w:val="uk-UA"/>
        </w:rPr>
        <w:t>можливості зловживання фондовою біржею</w:t>
      </w:r>
      <w:r w:rsidRPr="008820D7">
        <w:rPr>
          <w:sz w:val="26"/>
          <w:szCs w:val="26"/>
          <w:lang w:val="uk-UA"/>
        </w:rPr>
        <w:t xml:space="preserve">, де безальтернативно сконцентрований обіг акцій ПАТ, своїм фактично монопольним становищем щодо встановлення цін на послуги з </w:t>
      </w:r>
      <w:proofErr w:type="spellStart"/>
      <w:r w:rsidRPr="008820D7">
        <w:rPr>
          <w:sz w:val="26"/>
          <w:szCs w:val="26"/>
          <w:lang w:val="uk-UA"/>
        </w:rPr>
        <w:t>лістингування</w:t>
      </w:r>
      <w:proofErr w:type="spellEnd"/>
      <w:r w:rsidRPr="008820D7">
        <w:rPr>
          <w:sz w:val="26"/>
          <w:szCs w:val="26"/>
          <w:lang w:val="uk-UA"/>
        </w:rPr>
        <w:t xml:space="preserve"> для емітентів,</w:t>
      </w:r>
    </w:p>
    <w:p w:rsidR="00364663" w:rsidRPr="008820D7" w:rsidRDefault="00364663" w:rsidP="00C53A00">
      <w:pPr>
        <w:pStyle w:val="af7"/>
        <w:spacing w:beforeAutospacing="0" w:afterAutospacing="0"/>
        <w:ind w:left="425" w:firstLine="720"/>
        <w:jc w:val="both"/>
        <w:rPr>
          <w:sz w:val="26"/>
          <w:szCs w:val="26"/>
          <w:lang w:val="uk-UA"/>
        </w:rPr>
      </w:pPr>
      <w:r w:rsidRPr="008820D7">
        <w:rPr>
          <w:sz w:val="26"/>
          <w:szCs w:val="26"/>
          <w:lang w:val="uk-UA"/>
        </w:rPr>
        <w:lastRenderedPageBreak/>
        <w:t xml:space="preserve">привід для негативного сприйняття реформ учасниками ринку, оскільки АТ вкотре стикаються з підвищення вимог (перетворення з ВАТ на ПАТ, обов’язковість включення до біржового списку, а тепер ще й обов’язкове </w:t>
      </w:r>
      <w:proofErr w:type="spellStart"/>
      <w:r w:rsidRPr="008820D7">
        <w:rPr>
          <w:sz w:val="26"/>
          <w:szCs w:val="26"/>
          <w:lang w:val="uk-UA"/>
        </w:rPr>
        <w:t>лістингування</w:t>
      </w:r>
      <w:proofErr w:type="spellEnd"/>
      <w:r w:rsidRPr="008820D7">
        <w:rPr>
          <w:sz w:val="26"/>
          <w:szCs w:val="26"/>
          <w:lang w:val="uk-UA"/>
        </w:rPr>
        <w:t xml:space="preserve">) – на фоні відсутності реальних стимулів залишатися публічною компанією, </w:t>
      </w:r>
    </w:p>
    <w:p w:rsidR="002972DF" w:rsidRPr="008820D7" w:rsidRDefault="002972DF" w:rsidP="00C53A00">
      <w:pPr>
        <w:pStyle w:val="af7"/>
        <w:spacing w:beforeAutospacing="0" w:afterAutospacing="0"/>
        <w:ind w:left="425" w:firstLine="720"/>
        <w:jc w:val="both"/>
        <w:rPr>
          <w:i/>
          <w:sz w:val="26"/>
          <w:szCs w:val="26"/>
          <w:lang w:val="uk-UA"/>
        </w:rPr>
      </w:pPr>
      <w:r w:rsidRPr="008820D7">
        <w:rPr>
          <w:i/>
          <w:sz w:val="26"/>
          <w:szCs w:val="26"/>
          <w:lang w:val="uk-UA"/>
        </w:rPr>
        <w:t>обмеження прав торговців цінними паперами (та їх клієнтів) проводити операції з акціями на тій біржі, де вони є членом,</w:t>
      </w:r>
    </w:p>
    <w:p w:rsidR="00FD6A3C" w:rsidRPr="008820D7" w:rsidRDefault="00563C29" w:rsidP="00C53A00">
      <w:pPr>
        <w:pStyle w:val="af7"/>
        <w:spacing w:beforeAutospacing="0" w:afterAutospacing="0"/>
        <w:ind w:left="425" w:firstLine="720"/>
        <w:jc w:val="both"/>
        <w:rPr>
          <w:sz w:val="26"/>
          <w:szCs w:val="26"/>
          <w:lang w:val="uk-UA"/>
        </w:rPr>
      </w:pPr>
      <w:r w:rsidRPr="008820D7">
        <w:rPr>
          <w:i/>
          <w:sz w:val="26"/>
          <w:szCs w:val="26"/>
          <w:lang w:val="uk-UA"/>
        </w:rPr>
        <w:t>зростання вартості інвестиційних послуг для інституційних та роздрібних інвесторів</w:t>
      </w:r>
      <w:r w:rsidRPr="008820D7">
        <w:rPr>
          <w:sz w:val="26"/>
          <w:szCs w:val="26"/>
          <w:lang w:val="uk-UA"/>
        </w:rPr>
        <w:t xml:space="preserve">, оскільки для виконання замовлень клієнтів торговці цінними паперами будуть змушені або нести додаткові витрати по отриманню доступу </w:t>
      </w:r>
      <w:r w:rsidR="00FD6A3C" w:rsidRPr="008820D7">
        <w:rPr>
          <w:sz w:val="26"/>
          <w:szCs w:val="26"/>
          <w:lang w:val="uk-UA"/>
        </w:rPr>
        <w:t xml:space="preserve">на біржу, де вони не є членами, або </w:t>
      </w:r>
      <w:r w:rsidRPr="008820D7">
        <w:rPr>
          <w:sz w:val="26"/>
          <w:szCs w:val="26"/>
          <w:lang w:val="uk-UA"/>
        </w:rPr>
        <w:t>оплачувати послуги інших торгівців</w:t>
      </w:r>
      <w:r w:rsidR="00FD6A3C" w:rsidRPr="008820D7">
        <w:rPr>
          <w:sz w:val="26"/>
          <w:szCs w:val="26"/>
          <w:lang w:val="uk-UA"/>
        </w:rPr>
        <w:t>-</w:t>
      </w:r>
      <w:r w:rsidRPr="008820D7">
        <w:rPr>
          <w:sz w:val="26"/>
          <w:szCs w:val="26"/>
          <w:lang w:val="uk-UA"/>
        </w:rPr>
        <w:t>член</w:t>
      </w:r>
      <w:r w:rsidR="00FD6A3C" w:rsidRPr="008820D7">
        <w:rPr>
          <w:sz w:val="26"/>
          <w:szCs w:val="26"/>
          <w:lang w:val="uk-UA"/>
        </w:rPr>
        <w:t>ів біржі, де сконцентровані торги потрібними клієнту акціями</w:t>
      </w:r>
      <w:r w:rsidR="00167BF5" w:rsidRPr="008820D7">
        <w:rPr>
          <w:sz w:val="26"/>
          <w:szCs w:val="26"/>
          <w:lang w:val="uk-UA"/>
        </w:rPr>
        <w:t xml:space="preserve"> тощо.</w:t>
      </w:r>
    </w:p>
    <w:p w:rsidR="007124A3" w:rsidRPr="008820D7" w:rsidRDefault="007124A3" w:rsidP="007124A3">
      <w:pPr>
        <w:pStyle w:val="af7"/>
        <w:spacing w:beforeAutospacing="0" w:afterAutospacing="0"/>
        <w:ind w:left="425" w:firstLine="720"/>
        <w:jc w:val="both"/>
        <w:rPr>
          <w:sz w:val="26"/>
          <w:szCs w:val="26"/>
          <w:lang w:val="uk-UA"/>
        </w:rPr>
      </w:pPr>
      <w:r w:rsidRPr="008820D7">
        <w:rPr>
          <w:sz w:val="26"/>
          <w:szCs w:val="26"/>
          <w:lang w:val="uk-UA"/>
        </w:rPr>
        <w:t>Нещодавно НКЦПФР, внаслідок звернень учасників ринку, анонсувала можливість ініціювання законопроекту, аби вирішити зазначені проблеми</w:t>
      </w:r>
      <w:r w:rsidRPr="008820D7">
        <w:rPr>
          <w:rStyle w:val="ab"/>
          <w:sz w:val="26"/>
          <w:szCs w:val="26"/>
          <w:lang w:val="uk-UA"/>
        </w:rPr>
        <w:footnoteReference w:id="6"/>
      </w:r>
      <w:r w:rsidRPr="008820D7">
        <w:rPr>
          <w:sz w:val="26"/>
          <w:szCs w:val="26"/>
          <w:lang w:val="uk-UA"/>
        </w:rPr>
        <w:t>, наразі невідомо про практичну реалізацію цих дій, хоча часу до набуття чинності змін до законодавства про акціонерні товариства залишається дуже небагато.</w:t>
      </w:r>
    </w:p>
    <w:p w:rsidR="006D1F64" w:rsidRPr="008820D7" w:rsidRDefault="006D1F64" w:rsidP="006D1F64">
      <w:pPr>
        <w:ind w:left="426" w:firstLine="720"/>
        <w:jc w:val="both"/>
        <w:rPr>
          <w:sz w:val="26"/>
          <w:szCs w:val="26"/>
          <w:lang w:val="uk-UA"/>
        </w:rPr>
      </w:pPr>
      <w:r w:rsidRPr="008820D7">
        <w:rPr>
          <w:sz w:val="26"/>
          <w:szCs w:val="26"/>
          <w:lang w:val="uk-UA" w:eastAsia="uk-UA"/>
        </w:rPr>
        <w:t>Підсумовуючи</w:t>
      </w:r>
      <w:r w:rsidRPr="008820D7">
        <w:rPr>
          <w:b/>
          <w:sz w:val="26"/>
          <w:szCs w:val="26"/>
          <w:lang w:val="uk-UA" w:eastAsia="uk-UA"/>
        </w:rPr>
        <w:t xml:space="preserve"> вищевикладене, компанії-члени Палати звертаються з проханням врахувати пропозицію Палати стосовно зазначених норм законодавства та його приведення у відповідності до норм Директиви "Про ринки фінансових інструментів" (</w:t>
      </w:r>
      <w:proofErr w:type="spellStart"/>
      <w:r w:rsidRPr="008820D7">
        <w:rPr>
          <w:b/>
          <w:sz w:val="26"/>
          <w:szCs w:val="26"/>
          <w:lang w:val="uk-UA" w:eastAsia="uk-UA"/>
        </w:rPr>
        <w:t>MiFID</w:t>
      </w:r>
      <w:proofErr w:type="spellEnd"/>
      <w:r w:rsidRPr="008820D7">
        <w:rPr>
          <w:b/>
          <w:sz w:val="26"/>
          <w:szCs w:val="26"/>
          <w:lang w:val="uk-UA" w:eastAsia="uk-UA"/>
        </w:rPr>
        <w:t xml:space="preserve">), просимо </w:t>
      </w:r>
      <w:proofErr w:type="spellStart"/>
      <w:r w:rsidRPr="008820D7">
        <w:rPr>
          <w:b/>
          <w:sz w:val="26"/>
          <w:szCs w:val="26"/>
          <w:lang w:val="uk-UA" w:eastAsia="uk-UA"/>
        </w:rPr>
        <w:t>оперативно</w:t>
      </w:r>
      <w:proofErr w:type="spellEnd"/>
      <w:r w:rsidRPr="008820D7">
        <w:rPr>
          <w:b/>
          <w:sz w:val="26"/>
          <w:szCs w:val="26"/>
          <w:lang w:val="uk-UA" w:eastAsia="uk-UA"/>
        </w:rPr>
        <w:t xml:space="preserve"> ініціювати внесення змін до Закону України "Про акціонерні товариства" в частині забезпечення добровільності для ПАТ проходити лістинг та можливості обігу їх акцій на кількох українських фондових біржах одночасно</w:t>
      </w:r>
      <w:r w:rsidR="00501909" w:rsidRPr="008820D7">
        <w:rPr>
          <w:b/>
          <w:sz w:val="26"/>
          <w:szCs w:val="26"/>
          <w:lang w:val="uk-UA" w:eastAsia="uk-UA"/>
        </w:rPr>
        <w:t xml:space="preserve">, а також корекції </w:t>
      </w:r>
      <w:proofErr w:type="spellStart"/>
      <w:r w:rsidR="00501909" w:rsidRPr="008820D7">
        <w:rPr>
          <w:b/>
          <w:sz w:val="26"/>
          <w:szCs w:val="26"/>
          <w:lang w:val="uk-UA" w:eastAsia="uk-UA"/>
        </w:rPr>
        <w:t>лістингових</w:t>
      </w:r>
      <w:proofErr w:type="spellEnd"/>
      <w:r w:rsidR="00501909" w:rsidRPr="008820D7">
        <w:rPr>
          <w:b/>
          <w:sz w:val="26"/>
          <w:szCs w:val="26"/>
          <w:lang w:val="uk-UA" w:eastAsia="uk-UA"/>
        </w:rPr>
        <w:t xml:space="preserve"> умов відповідно до існуючих показників українських компаній та з врахуванням вимог європейського законодавства</w:t>
      </w:r>
      <w:r w:rsidRPr="008820D7">
        <w:rPr>
          <w:b/>
          <w:sz w:val="26"/>
          <w:szCs w:val="26"/>
          <w:lang w:val="uk-UA" w:eastAsia="uk-UA"/>
        </w:rPr>
        <w:t>.</w:t>
      </w:r>
    </w:p>
    <w:p w:rsidR="005045A2" w:rsidRPr="004F1867" w:rsidRDefault="005045A2" w:rsidP="00C53A00">
      <w:pPr>
        <w:pStyle w:val="af7"/>
        <w:spacing w:beforeAutospacing="0" w:afterAutospacing="0"/>
        <w:ind w:left="425" w:firstLine="720"/>
        <w:jc w:val="both"/>
        <w:rPr>
          <w:sz w:val="26"/>
          <w:szCs w:val="26"/>
          <w:lang w:val="uk-UA"/>
        </w:rPr>
      </w:pPr>
    </w:p>
    <w:p w:rsidR="004F1867" w:rsidRPr="004F1867" w:rsidRDefault="004F1867" w:rsidP="004F1867">
      <w:pPr>
        <w:ind w:firstLine="708"/>
        <w:jc w:val="both"/>
        <w:rPr>
          <w:sz w:val="26"/>
          <w:szCs w:val="26"/>
          <w:lang w:val="uk-UA"/>
        </w:rPr>
      </w:pPr>
      <w:r w:rsidRPr="004F1867">
        <w:rPr>
          <w:sz w:val="26"/>
          <w:szCs w:val="26"/>
          <w:lang w:val="uk-UA"/>
        </w:rPr>
        <w:t xml:space="preserve">Будь ласка, </w:t>
      </w:r>
      <w:proofErr w:type="spellStart"/>
      <w:r w:rsidRPr="004F1867">
        <w:rPr>
          <w:sz w:val="26"/>
          <w:szCs w:val="26"/>
          <w:lang w:val="uk-UA"/>
        </w:rPr>
        <w:t>ще</w:t>
      </w:r>
      <w:proofErr w:type="spellEnd"/>
      <w:r w:rsidRPr="004F1867">
        <w:rPr>
          <w:sz w:val="26"/>
          <w:szCs w:val="26"/>
          <w:lang w:val="uk-UA"/>
        </w:rPr>
        <w:t xml:space="preserve"> раз </w:t>
      </w:r>
      <w:proofErr w:type="spellStart"/>
      <w:r w:rsidRPr="004F1867">
        <w:rPr>
          <w:sz w:val="26"/>
          <w:szCs w:val="26"/>
          <w:lang w:val="uk-UA"/>
        </w:rPr>
        <w:t>прийміть</w:t>
      </w:r>
      <w:proofErr w:type="spellEnd"/>
      <w:r w:rsidRPr="004F1867">
        <w:rPr>
          <w:sz w:val="26"/>
          <w:szCs w:val="26"/>
          <w:lang w:val="uk-UA"/>
        </w:rPr>
        <w:t xml:space="preserve"> </w:t>
      </w:r>
      <w:proofErr w:type="spellStart"/>
      <w:r w:rsidRPr="004F1867">
        <w:rPr>
          <w:sz w:val="26"/>
          <w:szCs w:val="26"/>
          <w:lang w:val="uk-UA"/>
        </w:rPr>
        <w:t>запевнення</w:t>
      </w:r>
      <w:proofErr w:type="spellEnd"/>
      <w:r w:rsidRPr="004F1867">
        <w:rPr>
          <w:sz w:val="26"/>
          <w:szCs w:val="26"/>
          <w:lang w:val="uk-UA"/>
        </w:rPr>
        <w:t xml:space="preserve"> у </w:t>
      </w:r>
      <w:proofErr w:type="spellStart"/>
      <w:r w:rsidRPr="004F1867">
        <w:rPr>
          <w:sz w:val="26"/>
          <w:szCs w:val="26"/>
          <w:lang w:val="uk-UA"/>
        </w:rPr>
        <w:t>нашій</w:t>
      </w:r>
      <w:proofErr w:type="spellEnd"/>
      <w:r w:rsidRPr="004F1867">
        <w:rPr>
          <w:sz w:val="26"/>
          <w:szCs w:val="26"/>
          <w:lang w:val="uk-UA"/>
        </w:rPr>
        <w:t xml:space="preserve"> </w:t>
      </w:r>
      <w:proofErr w:type="spellStart"/>
      <w:r w:rsidRPr="004F1867">
        <w:rPr>
          <w:sz w:val="26"/>
          <w:szCs w:val="26"/>
          <w:lang w:val="uk-UA"/>
        </w:rPr>
        <w:t>глибокій</w:t>
      </w:r>
      <w:proofErr w:type="spellEnd"/>
      <w:r w:rsidRPr="004F1867">
        <w:rPr>
          <w:sz w:val="26"/>
          <w:szCs w:val="26"/>
          <w:lang w:val="uk-UA"/>
        </w:rPr>
        <w:t xml:space="preserve"> </w:t>
      </w:r>
      <w:proofErr w:type="spellStart"/>
      <w:r w:rsidRPr="004F1867">
        <w:rPr>
          <w:sz w:val="26"/>
          <w:szCs w:val="26"/>
          <w:lang w:val="uk-UA"/>
        </w:rPr>
        <w:t>повазі</w:t>
      </w:r>
      <w:proofErr w:type="spellEnd"/>
      <w:r w:rsidRPr="004F1867">
        <w:rPr>
          <w:sz w:val="26"/>
          <w:szCs w:val="26"/>
          <w:lang w:val="uk-UA"/>
        </w:rPr>
        <w:t xml:space="preserve"> та </w:t>
      </w:r>
      <w:proofErr w:type="spellStart"/>
      <w:r w:rsidRPr="004F1867">
        <w:rPr>
          <w:sz w:val="26"/>
          <w:szCs w:val="26"/>
          <w:lang w:val="uk-UA"/>
        </w:rPr>
        <w:t>побажання</w:t>
      </w:r>
      <w:proofErr w:type="spellEnd"/>
      <w:r w:rsidRPr="004F1867">
        <w:rPr>
          <w:sz w:val="26"/>
          <w:szCs w:val="26"/>
          <w:lang w:val="uk-UA"/>
        </w:rPr>
        <w:t xml:space="preserve"> </w:t>
      </w:r>
      <w:proofErr w:type="spellStart"/>
      <w:r w:rsidRPr="004F1867">
        <w:rPr>
          <w:sz w:val="26"/>
          <w:szCs w:val="26"/>
          <w:lang w:val="uk-UA"/>
        </w:rPr>
        <w:t>успіху</w:t>
      </w:r>
      <w:proofErr w:type="spellEnd"/>
      <w:r w:rsidRPr="004F1867">
        <w:rPr>
          <w:sz w:val="26"/>
          <w:szCs w:val="26"/>
          <w:lang w:val="uk-UA"/>
        </w:rPr>
        <w:t xml:space="preserve">.  Ми </w:t>
      </w:r>
      <w:proofErr w:type="spellStart"/>
      <w:r w:rsidRPr="004F1867">
        <w:rPr>
          <w:sz w:val="26"/>
          <w:szCs w:val="26"/>
          <w:lang w:val="uk-UA"/>
        </w:rPr>
        <w:t>високо</w:t>
      </w:r>
      <w:proofErr w:type="spellEnd"/>
      <w:r w:rsidRPr="004F1867">
        <w:rPr>
          <w:sz w:val="26"/>
          <w:szCs w:val="26"/>
          <w:lang w:val="uk-UA"/>
        </w:rPr>
        <w:t xml:space="preserve"> </w:t>
      </w:r>
      <w:proofErr w:type="spellStart"/>
      <w:r w:rsidRPr="004F1867">
        <w:rPr>
          <w:sz w:val="26"/>
          <w:szCs w:val="26"/>
          <w:lang w:val="uk-UA"/>
        </w:rPr>
        <w:t>цінуємо</w:t>
      </w:r>
      <w:proofErr w:type="spellEnd"/>
      <w:r w:rsidRPr="004F1867">
        <w:rPr>
          <w:sz w:val="26"/>
          <w:szCs w:val="26"/>
          <w:lang w:val="uk-UA"/>
        </w:rPr>
        <w:t xml:space="preserve"> </w:t>
      </w:r>
      <w:proofErr w:type="spellStart"/>
      <w:r w:rsidRPr="004F1867">
        <w:rPr>
          <w:sz w:val="26"/>
          <w:szCs w:val="26"/>
          <w:lang w:val="uk-UA"/>
        </w:rPr>
        <w:t>співпрацю</w:t>
      </w:r>
      <w:proofErr w:type="spellEnd"/>
      <w:r w:rsidRPr="004F1867">
        <w:rPr>
          <w:sz w:val="26"/>
          <w:szCs w:val="26"/>
          <w:lang w:val="uk-UA"/>
        </w:rPr>
        <w:t xml:space="preserve"> з Вами і </w:t>
      </w:r>
      <w:proofErr w:type="spellStart"/>
      <w:r w:rsidRPr="004F1867">
        <w:rPr>
          <w:sz w:val="26"/>
          <w:szCs w:val="26"/>
          <w:lang w:val="uk-UA"/>
        </w:rPr>
        <w:t>розраховуємо</w:t>
      </w:r>
      <w:proofErr w:type="spellEnd"/>
      <w:r w:rsidRPr="004F1867">
        <w:rPr>
          <w:sz w:val="26"/>
          <w:szCs w:val="26"/>
          <w:lang w:val="uk-UA"/>
        </w:rPr>
        <w:t xml:space="preserve"> на </w:t>
      </w:r>
      <w:proofErr w:type="spellStart"/>
      <w:r w:rsidRPr="004F1867">
        <w:rPr>
          <w:sz w:val="26"/>
          <w:szCs w:val="26"/>
          <w:lang w:val="uk-UA"/>
        </w:rPr>
        <w:t>продовження</w:t>
      </w:r>
      <w:proofErr w:type="spellEnd"/>
      <w:r w:rsidRPr="004F1867">
        <w:rPr>
          <w:sz w:val="26"/>
          <w:szCs w:val="26"/>
          <w:lang w:val="uk-UA"/>
        </w:rPr>
        <w:t xml:space="preserve"> </w:t>
      </w:r>
      <w:proofErr w:type="spellStart"/>
      <w:r w:rsidRPr="004F1867">
        <w:rPr>
          <w:sz w:val="26"/>
          <w:szCs w:val="26"/>
          <w:lang w:val="uk-UA"/>
        </w:rPr>
        <w:t>плідного</w:t>
      </w:r>
      <w:proofErr w:type="spellEnd"/>
      <w:r w:rsidRPr="004F1867">
        <w:rPr>
          <w:sz w:val="26"/>
          <w:szCs w:val="26"/>
          <w:lang w:val="uk-UA"/>
        </w:rPr>
        <w:t xml:space="preserve"> </w:t>
      </w:r>
      <w:proofErr w:type="spellStart"/>
      <w:r w:rsidRPr="004F1867">
        <w:rPr>
          <w:sz w:val="26"/>
          <w:szCs w:val="26"/>
          <w:lang w:val="uk-UA"/>
        </w:rPr>
        <w:t>співробітництва</w:t>
      </w:r>
      <w:proofErr w:type="spellEnd"/>
      <w:r w:rsidRPr="004F1867">
        <w:rPr>
          <w:sz w:val="26"/>
          <w:szCs w:val="26"/>
          <w:lang w:val="uk-UA"/>
        </w:rPr>
        <w:t xml:space="preserve"> </w:t>
      </w:r>
      <w:proofErr w:type="spellStart"/>
      <w:r w:rsidRPr="004F1867">
        <w:rPr>
          <w:sz w:val="26"/>
          <w:szCs w:val="26"/>
          <w:lang w:val="uk-UA"/>
        </w:rPr>
        <w:t>задля</w:t>
      </w:r>
      <w:proofErr w:type="spellEnd"/>
      <w:r w:rsidRPr="004F1867">
        <w:rPr>
          <w:sz w:val="26"/>
          <w:szCs w:val="26"/>
          <w:lang w:val="uk-UA"/>
        </w:rPr>
        <w:t xml:space="preserve">  </w:t>
      </w:r>
      <w:proofErr w:type="spellStart"/>
      <w:r w:rsidRPr="004F1867">
        <w:rPr>
          <w:sz w:val="26"/>
          <w:szCs w:val="26"/>
          <w:lang w:val="uk-UA"/>
        </w:rPr>
        <w:t>розвитку</w:t>
      </w:r>
      <w:proofErr w:type="spellEnd"/>
      <w:r w:rsidRPr="004F1867">
        <w:rPr>
          <w:sz w:val="26"/>
          <w:szCs w:val="26"/>
          <w:lang w:val="uk-UA"/>
        </w:rPr>
        <w:t xml:space="preserve"> </w:t>
      </w:r>
      <w:proofErr w:type="spellStart"/>
      <w:r w:rsidRPr="004F1867">
        <w:rPr>
          <w:sz w:val="26"/>
          <w:szCs w:val="26"/>
          <w:lang w:val="uk-UA"/>
        </w:rPr>
        <w:t>банківського</w:t>
      </w:r>
      <w:proofErr w:type="spellEnd"/>
      <w:r w:rsidRPr="004F1867">
        <w:rPr>
          <w:sz w:val="26"/>
          <w:szCs w:val="26"/>
          <w:lang w:val="uk-UA"/>
        </w:rPr>
        <w:t xml:space="preserve"> сектору </w:t>
      </w:r>
      <w:proofErr w:type="spellStart"/>
      <w:r w:rsidRPr="004F1867">
        <w:rPr>
          <w:sz w:val="26"/>
          <w:szCs w:val="26"/>
          <w:lang w:val="uk-UA"/>
        </w:rPr>
        <w:t>України</w:t>
      </w:r>
      <w:proofErr w:type="spellEnd"/>
      <w:r w:rsidRPr="004F1867">
        <w:rPr>
          <w:sz w:val="26"/>
          <w:szCs w:val="26"/>
          <w:lang w:val="uk-UA"/>
        </w:rPr>
        <w:t xml:space="preserve">. </w:t>
      </w:r>
    </w:p>
    <w:p w:rsidR="004F1867" w:rsidRDefault="004F1867" w:rsidP="004F1867">
      <w:pPr>
        <w:ind w:firstLine="708"/>
        <w:jc w:val="both"/>
        <w:rPr>
          <w:sz w:val="26"/>
          <w:szCs w:val="26"/>
          <w:lang w:val="en-US"/>
        </w:rPr>
      </w:pPr>
    </w:p>
    <w:p w:rsidR="004F1867" w:rsidRPr="004F1867" w:rsidRDefault="004F1867" w:rsidP="004F1867">
      <w:pPr>
        <w:ind w:firstLine="708"/>
        <w:jc w:val="both"/>
        <w:rPr>
          <w:sz w:val="26"/>
          <w:szCs w:val="26"/>
          <w:lang w:val="uk-UA"/>
        </w:rPr>
      </w:pPr>
      <w:r w:rsidRPr="004F1867">
        <w:rPr>
          <w:sz w:val="26"/>
          <w:szCs w:val="26"/>
          <w:lang w:val="uk-UA"/>
        </w:rPr>
        <w:t xml:space="preserve">У разі виникнення питань </w:t>
      </w:r>
      <w:proofErr w:type="spellStart"/>
      <w:r w:rsidRPr="004F1867">
        <w:rPr>
          <w:sz w:val="26"/>
          <w:szCs w:val="26"/>
          <w:lang w:val="uk-UA"/>
        </w:rPr>
        <w:t>щодо</w:t>
      </w:r>
      <w:proofErr w:type="spellEnd"/>
      <w:r w:rsidRPr="004F1867">
        <w:rPr>
          <w:sz w:val="26"/>
          <w:szCs w:val="26"/>
          <w:lang w:val="uk-UA"/>
        </w:rPr>
        <w:t xml:space="preserve"> </w:t>
      </w:r>
      <w:proofErr w:type="spellStart"/>
      <w:r w:rsidRPr="004F1867">
        <w:rPr>
          <w:sz w:val="26"/>
          <w:szCs w:val="26"/>
          <w:lang w:val="uk-UA"/>
        </w:rPr>
        <w:t>висловленої</w:t>
      </w:r>
      <w:proofErr w:type="spellEnd"/>
      <w:r w:rsidRPr="004F1867">
        <w:rPr>
          <w:sz w:val="26"/>
          <w:szCs w:val="26"/>
          <w:lang w:val="uk-UA"/>
        </w:rPr>
        <w:t xml:space="preserve"> у </w:t>
      </w:r>
      <w:proofErr w:type="spellStart"/>
      <w:r w:rsidRPr="004F1867">
        <w:rPr>
          <w:sz w:val="26"/>
          <w:szCs w:val="26"/>
          <w:lang w:val="uk-UA"/>
        </w:rPr>
        <w:t>цьому</w:t>
      </w:r>
      <w:proofErr w:type="spellEnd"/>
      <w:r w:rsidRPr="004F1867">
        <w:rPr>
          <w:sz w:val="26"/>
          <w:szCs w:val="26"/>
          <w:lang w:val="uk-UA"/>
        </w:rPr>
        <w:t xml:space="preserve"> </w:t>
      </w:r>
      <w:proofErr w:type="spellStart"/>
      <w:r w:rsidRPr="004F1867">
        <w:rPr>
          <w:sz w:val="26"/>
          <w:szCs w:val="26"/>
          <w:lang w:val="uk-UA"/>
        </w:rPr>
        <w:t>листі</w:t>
      </w:r>
      <w:proofErr w:type="spellEnd"/>
      <w:r w:rsidRPr="004F1867">
        <w:rPr>
          <w:sz w:val="26"/>
          <w:szCs w:val="26"/>
          <w:lang w:val="uk-UA"/>
        </w:rPr>
        <w:t xml:space="preserve"> </w:t>
      </w:r>
      <w:proofErr w:type="spellStart"/>
      <w:r w:rsidRPr="004F1867">
        <w:rPr>
          <w:sz w:val="26"/>
          <w:szCs w:val="26"/>
          <w:lang w:val="uk-UA"/>
        </w:rPr>
        <w:t>позиції</w:t>
      </w:r>
      <w:proofErr w:type="spellEnd"/>
      <w:r w:rsidRPr="004F1867">
        <w:rPr>
          <w:sz w:val="26"/>
          <w:szCs w:val="26"/>
          <w:lang w:val="uk-UA"/>
        </w:rPr>
        <w:t xml:space="preserve">, просимо </w:t>
      </w:r>
      <w:proofErr w:type="spellStart"/>
      <w:r w:rsidRPr="004F1867">
        <w:rPr>
          <w:sz w:val="26"/>
          <w:szCs w:val="26"/>
          <w:lang w:val="uk-UA"/>
        </w:rPr>
        <w:t>зв’язуватись</w:t>
      </w:r>
      <w:proofErr w:type="spellEnd"/>
      <w:r w:rsidRPr="004F1867">
        <w:rPr>
          <w:sz w:val="26"/>
          <w:szCs w:val="26"/>
          <w:lang w:val="uk-UA"/>
        </w:rPr>
        <w:t xml:space="preserve"> </w:t>
      </w:r>
      <w:proofErr w:type="spellStart"/>
      <w:r w:rsidRPr="004F1867">
        <w:rPr>
          <w:sz w:val="26"/>
          <w:szCs w:val="26"/>
          <w:lang w:val="uk-UA"/>
        </w:rPr>
        <w:t>із</w:t>
      </w:r>
      <w:proofErr w:type="spellEnd"/>
      <w:r w:rsidRPr="004F1867">
        <w:rPr>
          <w:sz w:val="26"/>
          <w:szCs w:val="26"/>
          <w:lang w:val="uk-UA"/>
        </w:rPr>
        <w:t xml:space="preserve"> Богданом </w:t>
      </w:r>
      <w:proofErr w:type="spellStart"/>
      <w:r w:rsidRPr="004F1867">
        <w:rPr>
          <w:sz w:val="26"/>
          <w:szCs w:val="26"/>
          <w:lang w:val="uk-UA"/>
        </w:rPr>
        <w:t>Іванюком</w:t>
      </w:r>
      <w:proofErr w:type="spellEnd"/>
      <w:r w:rsidRPr="004F1867">
        <w:rPr>
          <w:sz w:val="26"/>
          <w:szCs w:val="26"/>
          <w:lang w:val="uk-UA"/>
        </w:rPr>
        <w:t xml:space="preserve">, менеджером </w:t>
      </w:r>
      <w:proofErr w:type="spellStart"/>
      <w:r w:rsidRPr="004F1867">
        <w:rPr>
          <w:sz w:val="26"/>
          <w:szCs w:val="26"/>
          <w:lang w:val="uk-UA"/>
        </w:rPr>
        <w:t>Палати</w:t>
      </w:r>
      <w:proofErr w:type="spellEnd"/>
      <w:r w:rsidRPr="004F1867">
        <w:rPr>
          <w:sz w:val="26"/>
          <w:szCs w:val="26"/>
          <w:lang w:val="uk-UA"/>
        </w:rPr>
        <w:t xml:space="preserve"> з </w:t>
      </w:r>
      <w:proofErr w:type="spellStart"/>
      <w:r w:rsidRPr="004F1867">
        <w:rPr>
          <w:sz w:val="26"/>
          <w:szCs w:val="26"/>
          <w:lang w:val="uk-UA"/>
        </w:rPr>
        <w:t>питань</w:t>
      </w:r>
      <w:proofErr w:type="spellEnd"/>
      <w:r w:rsidRPr="004F1867">
        <w:rPr>
          <w:sz w:val="26"/>
          <w:szCs w:val="26"/>
          <w:lang w:val="uk-UA"/>
        </w:rPr>
        <w:t xml:space="preserve"> </w:t>
      </w:r>
      <w:proofErr w:type="spellStart"/>
      <w:r w:rsidRPr="004F1867">
        <w:rPr>
          <w:sz w:val="26"/>
          <w:szCs w:val="26"/>
          <w:lang w:val="uk-UA"/>
        </w:rPr>
        <w:t>стратегічного</w:t>
      </w:r>
      <w:proofErr w:type="spellEnd"/>
      <w:r w:rsidRPr="004F1867">
        <w:rPr>
          <w:sz w:val="26"/>
          <w:szCs w:val="26"/>
          <w:lang w:val="uk-UA"/>
        </w:rPr>
        <w:t xml:space="preserve"> </w:t>
      </w:r>
      <w:proofErr w:type="spellStart"/>
      <w:r w:rsidRPr="004F1867">
        <w:rPr>
          <w:sz w:val="26"/>
          <w:szCs w:val="26"/>
          <w:lang w:val="uk-UA"/>
        </w:rPr>
        <w:t>розвитку</w:t>
      </w:r>
      <w:proofErr w:type="spellEnd"/>
      <w:r w:rsidRPr="004F1867">
        <w:rPr>
          <w:sz w:val="26"/>
          <w:szCs w:val="26"/>
          <w:lang w:val="uk-UA"/>
        </w:rPr>
        <w:t xml:space="preserve"> за телефоном  044 490-5800, </w:t>
      </w:r>
      <w:proofErr w:type="spellStart"/>
      <w:r w:rsidRPr="004F1867">
        <w:rPr>
          <w:sz w:val="26"/>
          <w:szCs w:val="26"/>
          <w:lang w:val="uk-UA"/>
        </w:rPr>
        <w:t>або</w:t>
      </w:r>
      <w:proofErr w:type="spellEnd"/>
      <w:r w:rsidRPr="004F1867">
        <w:rPr>
          <w:sz w:val="26"/>
          <w:szCs w:val="26"/>
          <w:lang w:val="uk-UA"/>
        </w:rPr>
        <w:t xml:space="preserve"> </w:t>
      </w:r>
      <w:proofErr w:type="spellStart"/>
      <w:r w:rsidRPr="004F1867">
        <w:rPr>
          <w:sz w:val="26"/>
          <w:szCs w:val="26"/>
          <w:lang w:val="uk-UA"/>
        </w:rPr>
        <w:t>електронною</w:t>
      </w:r>
      <w:proofErr w:type="spellEnd"/>
      <w:r w:rsidRPr="004F1867">
        <w:rPr>
          <w:sz w:val="26"/>
          <w:szCs w:val="26"/>
          <w:lang w:val="uk-UA"/>
        </w:rPr>
        <w:t xml:space="preserve"> </w:t>
      </w:r>
      <w:proofErr w:type="spellStart"/>
      <w:r w:rsidRPr="004F1867">
        <w:rPr>
          <w:sz w:val="26"/>
          <w:szCs w:val="26"/>
          <w:lang w:val="uk-UA"/>
        </w:rPr>
        <w:t>адресою</w:t>
      </w:r>
      <w:proofErr w:type="spellEnd"/>
      <w:r w:rsidRPr="004F1867">
        <w:rPr>
          <w:sz w:val="26"/>
          <w:szCs w:val="26"/>
          <w:lang w:val="uk-UA"/>
        </w:rPr>
        <w:t xml:space="preserve"> </w:t>
      </w:r>
      <w:hyperlink r:id="rId15" w:history="1">
        <w:r w:rsidRPr="004F1867">
          <w:rPr>
            <w:sz w:val="26"/>
            <w:szCs w:val="26"/>
            <w:lang w:val="uk-UA"/>
          </w:rPr>
          <w:t>bivaniuk@chamber.ua</w:t>
        </w:r>
      </w:hyperlink>
      <w:r w:rsidRPr="004F1867">
        <w:rPr>
          <w:sz w:val="26"/>
          <w:szCs w:val="26"/>
          <w:lang w:val="uk-UA"/>
        </w:rPr>
        <w:t xml:space="preserve">. </w:t>
      </w:r>
    </w:p>
    <w:p w:rsidR="004F1867" w:rsidRPr="004F1867" w:rsidRDefault="004F1867" w:rsidP="004F1867">
      <w:pPr>
        <w:jc w:val="both"/>
        <w:rPr>
          <w:sz w:val="26"/>
          <w:szCs w:val="26"/>
          <w:lang w:val="uk-UA"/>
        </w:rPr>
      </w:pPr>
    </w:p>
    <w:p w:rsidR="004F1867" w:rsidRPr="004F1867" w:rsidRDefault="004F1867" w:rsidP="004F1867">
      <w:pPr>
        <w:ind w:firstLine="708"/>
        <w:jc w:val="both"/>
        <w:rPr>
          <w:sz w:val="26"/>
          <w:szCs w:val="26"/>
          <w:lang w:val="uk-UA"/>
        </w:rPr>
      </w:pPr>
    </w:p>
    <w:p w:rsidR="004F1867" w:rsidRPr="004F1867" w:rsidRDefault="004F1867" w:rsidP="004F1867">
      <w:pPr>
        <w:jc w:val="both"/>
        <w:rPr>
          <w:sz w:val="26"/>
          <w:szCs w:val="26"/>
          <w:lang w:val="uk-UA"/>
        </w:rPr>
      </w:pPr>
      <w:r w:rsidRPr="004F1867">
        <w:rPr>
          <w:sz w:val="26"/>
          <w:szCs w:val="26"/>
          <w:lang w:val="uk-UA"/>
        </w:rPr>
        <w:t xml:space="preserve">З </w:t>
      </w:r>
      <w:proofErr w:type="spellStart"/>
      <w:r w:rsidRPr="004F1867">
        <w:rPr>
          <w:sz w:val="26"/>
          <w:szCs w:val="26"/>
          <w:lang w:val="uk-UA"/>
        </w:rPr>
        <w:t>глибокою</w:t>
      </w:r>
      <w:proofErr w:type="spellEnd"/>
      <w:r w:rsidRPr="004F1867">
        <w:rPr>
          <w:sz w:val="26"/>
          <w:szCs w:val="26"/>
          <w:lang w:val="uk-UA"/>
        </w:rPr>
        <w:t xml:space="preserve"> </w:t>
      </w:r>
      <w:proofErr w:type="spellStart"/>
      <w:r w:rsidRPr="004F1867">
        <w:rPr>
          <w:sz w:val="26"/>
          <w:szCs w:val="26"/>
          <w:lang w:val="uk-UA"/>
        </w:rPr>
        <w:t>повагою</w:t>
      </w:r>
      <w:proofErr w:type="spellEnd"/>
      <w:r w:rsidRPr="004F1867">
        <w:rPr>
          <w:sz w:val="26"/>
          <w:szCs w:val="26"/>
          <w:lang w:val="uk-UA"/>
        </w:rPr>
        <w:t xml:space="preserve">, </w:t>
      </w:r>
    </w:p>
    <w:p w:rsidR="004F1867" w:rsidRPr="004F1867" w:rsidRDefault="004F1867" w:rsidP="004F1867">
      <w:pPr>
        <w:jc w:val="both"/>
        <w:rPr>
          <w:b/>
          <w:sz w:val="26"/>
          <w:szCs w:val="26"/>
          <w:lang w:val="uk-UA"/>
        </w:rPr>
      </w:pPr>
    </w:p>
    <w:p w:rsidR="004F1867" w:rsidRPr="004F1867" w:rsidRDefault="004F1867" w:rsidP="004F1867">
      <w:pPr>
        <w:jc w:val="both"/>
        <w:rPr>
          <w:b/>
          <w:sz w:val="26"/>
          <w:szCs w:val="26"/>
          <w:lang w:val="uk-UA"/>
        </w:rPr>
      </w:pPr>
      <w:proofErr w:type="spellStart"/>
      <w:r w:rsidRPr="004F1867">
        <w:rPr>
          <w:b/>
          <w:sz w:val="26"/>
          <w:szCs w:val="26"/>
          <w:lang w:val="uk-UA"/>
        </w:rPr>
        <w:t>Президент</w:t>
      </w:r>
      <w:proofErr w:type="spellEnd"/>
      <w:r w:rsidRPr="004F1867">
        <w:rPr>
          <w:b/>
          <w:sz w:val="26"/>
          <w:szCs w:val="26"/>
          <w:lang w:val="uk-UA"/>
        </w:rPr>
        <w:tab/>
      </w:r>
      <w:r w:rsidRPr="004F1867">
        <w:rPr>
          <w:b/>
          <w:sz w:val="26"/>
          <w:szCs w:val="26"/>
          <w:lang w:val="uk-UA"/>
        </w:rPr>
        <w:tab/>
      </w:r>
      <w:r w:rsidRPr="004F1867">
        <w:rPr>
          <w:b/>
          <w:sz w:val="26"/>
          <w:szCs w:val="26"/>
          <w:lang w:val="uk-UA"/>
        </w:rPr>
        <w:tab/>
      </w:r>
      <w:r w:rsidRPr="004F1867">
        <w:rPr>
          <w:b/>
          <w:sz w:val="26"/>
          <w:szCs w:val="26"/>
          <w:lang w:val="uk-UA"/>
        </w:rPr>
        <w:tab/>
      </w:r>
      <w:r w:rsidRPr="004F1867">
        <w:rPr>
          <w:b/>
          <w:sz w:val="26"/>
          <w:szCs w:val="26"/>
          <w:lang w:val="uk-UA"/>
        </w:rPr>
        <w:tab/>
      </w:r>
      <w:r w:rsidRPr="004F1867">
        <w:rPr>
          <w:b/>
          <w:sz w:val="26"/>
          <w:szCs w:val="26"/>
          <w:lang w:val="uk-UA"/>
        </w:rPr>
        <w:tab/>
      </w:r>
      <w:r w:rsidRPr="004F1867">
        <w:rPr>
          <w:b/>
          <w:sz w:val="26"/>
          <w:szCs w:val="26"/>
          <w:lang w:val="uk-UA"/>
        </w:rPr>
        <w:tab/>
      </w:r>
      <w:r w:rsidRPr="004F1867">
        <w:rPr>
          <w:b/>
          <w:sz w:val="26"/>
          <w:szCs w:val="26"/>
          <w:lang w:val="uk-UA"/>
        </w:rPr>
        <w:tab/>
      </w:r>
      <w:r w:rsidRPr="004F1867">
        <w:rPr>
          <w:b/>
          <w:sz w:val="26"/>
          <w:szCs w:val="26"/>
          <w:lang w:val="uk-UA"/>
        </w:rPr>
        <w:tab/>
        <w:t xml:space="preserve">             Андрій </w:t>
      </w:r>
      <w:proofErr w:type="spellStart"/>
      <w:r w:rsidRPr="004F1867">
        <w:rPr>
          <w:b/>
          <w:sz w:val="26"/>
          <w:szCs w:val="26"/>
          <w:lang w:val="uk-UA"/>
        </w:rPr>
        <w:t>Гундер</w:t>
      </w:r>
      <w:proofErr w:type="spellEnd"/>
    </w:p>
    <w:p w:rsidR="004F1867" w:rsidRPr="004F1867" w:rsidRDefault="004F1867" w:rsidP="00C53A00">
      <w:pPr>
        <w:pStyle w:val="af7"/>
        <w:spacing w:beforeAutospacing="0" w:afterAutospacing="0"/>
        <w:ind w:left="425" w:firstLine="720"/>
        <w:jc w:val="both"/>
        <w:rPr>
          <w:sz w:val="26"/>
          <w:szCs w:val="26"/>
          <w:lang w:val="uk-UA"/>
        </w:rPr>
      </w:pPr>
    </w:p>
    <w:sectPr w:rsidR="004F1867" w:rsidRPr="004F1867">
      <w:type w:val="continuous"/>
      <w:pgSz w:w="11906" w:h="16838"/>
      <w:pgMar w:top="1560" w:right="852" w:bottom="1985" w:left="851" w:header="720" w:footer="239" w:gutter="0"/>
      <w:cols w:space="720"/>
      <w:formProt w:val="0"/>
      <w:docGrid w:linePitch="312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EFA" w:rsidRDefault="00D82EFA">
      <w:r>
        <w:separator/>
      </w:r>
    </w:p>
  </w:endnote>
  <w:endnote w:type="continuationSeparator" w:id="0">
    <w:p w:rsidR="00D82EFA" w:rsidRDefault="00D82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97B" w:rsidRDefault="0087097B">
    <w:pPr>
      <w:jc w:val="both"/>
      <w:rPr>
        <w:i/>
        <w:color w:val="00000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EFA" w:rsidRDefault="00D82EFA"/>
  </w:footnote>
  <w:footnote w:type="continuationSeparator" w:id="0">
    <w:p w:rsidR="00D82EFA" w:rsidRDefault="00D82EFA">
      <w:r>
        <w:continuationSeparator/>
      </w:r>
    </w:p>
  </w:footnote>
  <w:footnote w:id="1">
    <w:p w:rsidR="0087097B" w:rsidRPr="00617376" w:rsidRDefault="0087097B">
      <w:pPr>
        <w:pStyle w:val="aa"/>
        <w:rPr>
          <w:sz w:val="18"/>
          <w:szCs w:val="18"/>
          <w:lang w:val="uk-UA"/>
        </w:rPr>
      </w:pPr>
      <w:r w:rsidRPr="00617376">
        <w:rPr>
          <w:rStyle w:val="ab"/>
          <w:sz w:val="18"/>
          <w:szCs w:val="18"/>
        </w:rPr>
        <w:footnoteRef/>
      </w:r>
      <w:r w:rsidRPr="00617376">
        <w:rPr>
          <w:sz w:val="18"/>
          <w:szCs w:val="18"/>
        </w:rPr>
        <w:t xml:space="preserve"> </w:t>
      </w:r>
      <w:proofErr w:type="spellStart"/>
      <w:r w:rsidRPr="00617376">
        <w:rPr>
          <w:color w:val="FF0000"/>
          <w:sz w:val="18"/>
          <w:szCs w:val="18"/>
          <w:lang w:val="uk-UA"/>
        </w:rPr>
        <w:t>Prospectus</w:t>
      </w:r>
      <w:proofErr w:type="spellEnd"/>
      <w:r w:rsidRPr="00617376">
        <w:rPr>
          <w:color w:val="FF0000"/>
          <w:sz w:val="18"/>
          <w:szCs w:val="18"/>
          <w:lang w:val="uk-UA"/>
        </w:rPr>
        <w:t xml:space="preserve"> </w:t>
      </w:r>
      <w:proofErr w:type="spellStart"/>
      <w:r w:rsidRPr="00617376">
        <w:rPr>
          <w:color w:val="FF0000"/>
          <w:sz w:val="18"/>
          <w:szCs w:val="18"/>
          <w:lang w:val="uk-UA"/>
        </w:rPr>
        <w:t>Directive</w:t>
      </w:r>
      <w:proofErr w:type="spellEnd"/>
      <w:r w:rsidRPr="00617376">
        <w:rPr>
          <w:color w:val="FF0000"/>
          <w:sz w:val="18"/>
          <w:szCs w:val="18"/>
          <w:lang w:val="uk-UA"/>
        </w:rPr>
        <w:t xml:space="preserve">, </w:t>
      </w:r>
      <w:r>
        <w:rPr>
          <w:color w:val="FF0000"/>
          <w:sz w:val="18"/>
          <w:szCs w:val="18"/>
          <w:lang w:val="uk-UA"/>
        </w:rPr>
        <w:t xml:space="preserve">із змінами, </w:t>
      </w:r>
      <w:hyperlink r:id="rId1" w:history="1">
        <w:r w:rsidRPr="00986D8D">
          <w:rPr>
            <w:rStyle w:val="aff0"/>
            <w:sz w:val="18"/>
            <w:szCs w:val="18"/>
            <w:lang w:val="uk-UA"/>
          </w:rPr>
          <w:t>http://eur-lex.europa.eu/legal-content/EN/TXT/?uri=CELEX:02003L0071-20140523</w:t>
        </w:r>
      </w:hyperlink>
      <w:r>
        <w:rPr>
          <w:color w:val="FF0000"/>
          <w:sz w:val="18"/>
          <w:szCs w:val="18"/>
          <w:lang w:val="uk-UA"/>
        </w:rPr>
        <w:t xml:space="preserve"> </w:t>
      </w:r>
    </w:p>
  </w:footnote>
  <w:footnote w:id="2">
    <w:p w:rsidR="0087097B" w:rsidRPr="00617376" w:rsidRDefault="0087097B">
      <w:pPr>
        <w:pStyle w:val="aa"/>
        <w:rPr>
          <w:lang w:val="uk-UA"/>
        </w:rPr>
      </w:pPr>
      <w:r>
        <w:rPr>
          <w:rStyle w:val="ab"/>
        </w:rPr>
        <w:footnoteRef/>
      </w:r>
      <w:r w:rsidRPr="00617376">
        <w:rPr>
          <w:lang w:val="uk-UA"/>
        </w:rPr>
        <w:t xml:space="preserve"> </w:t>
      </w:r>
      <w:r>
        <w:t>securities offered to the public or admitted to trading on regulated markets</w:t>
      </w:r>
      <w:r>
        <w:rPr>
          <w:lang w:val="uk-UA"/>
        </w:rPr>
        <w:t xml:space="preserve"> </w:t>
      </w:r>
    </w:p>
  </w:footnote>
  <w:footnote w:id="3">
    <w:p w:rsidR="0087097B" w:rsidRPr="00D04147" w:rsidRDefault="0087097B" w:rsidP="009147BC">
      <w:pPr>
        <w:rPr>
          <w:sz w:val="18"/>
          <w:szCs w:val="18"/>
          <w:lang w:val="uk-UA"/>
        </w:rPr>
      </w:pPr>
      <w:r w:rsidRPr="00D04147">
        <w:rPr>
          <w:rStyle w:val="ab"/>
          <w:sz w:val="18"/>
          <w:szCs w:val="18"/>
        </w:rPr>
        <w:footnoteRef/>
      </w:r>
      <w:r w:rsidRPr="00D04147">
        <w:rPr>
          <w:sz w:val="18"/>
          <w:szCs w:val="18"/>
          <w:lang w:val="uk-UA"/>
        </w:rPr>
        <w:t xml:space="preserve"> </w:t>
      </w:r>
      <w:r w:rsidR="00077ED0">
        <w:fldChar w:fldCharType="begin"/>
      </w:r>
      <w:r w:rsidR="00077ED0" w:rsidRPr="00002FC1">
        <w:rPr>
          <w:lang w:val="uk-UA"/>
          <w:rPrChange w:id="11" w:author="Olekhov, Ihor" w:date="2016-05-20T18:10:00Z">
            <w:rPr/>
          </w:rPrChange>
        </w:rPr>
        <w:instrText xml:space="preserve"> </w:instrText>
      </w:r>
      <w:r w:rsidR="00077ED0">
        <w:instrText>HYPERLINK</w:instrText>
      </w:r>
      <w:r w:rsidR="00077ED0" w:rsidRPr="00002FC1">
        <w:rPr>
          <w:lang w:val="uk-UA"/>
          <w:rPrChange w:id="12" w:author="Olekhov, Ihor" w:date="2016-05-20T18:10:00Z">
            <w:rPr/>
          </w:rPrChange>
        </w:rPr>
        <w:instrText xml:space="preserve"> "</w:instrText>
      </w:r>
      <w:r w:rsidR="00077ED0">
        <w:instrText>http</w:instrText>
      </w:r>
      <w:r w:rsidR="00077ED0" w:rsidRPr="00002FC1">
        <w:rPr>
          <w:lang w:val="uk-UA"/>
          <w:rPrChange w:id="13" w:author="Olekhov, Ihor" w:date="2016-05-20T18:10:00Z">
            <w:rPr/>
          </w:rPrChange>
        </w:rPr>
        <w:instrText>://</w:instrText>
      </w:r>
      <w:r w:rsidR="00077ED0">
        <w:instrText>eur</w:instrText>
      </w:r>
      <w:r w:rsidR="00077ED0" w:rsidRPr="00002FC1">
        <w:rPr>
          <w:lang w:val="uk-UA"/>
          <w:rPrChange w:id="14" w:author="Olekhov, Ihor" w:date="2016-05-20T18:10:00Z">
            <w:rPr/>
          </w:rPrChange>
        </w:rPr>
        <w:instrText>-</w:instrText>
      </w:r>
      <w:r w:rsidR="00077ED0">
        <w:instrText>lex</w:instrText>
      </w:r>
      <w:r w:rsidR="00077ED0" w:rsidRPr="00002FC1">
        <w:rPr>
          <w:lang w:val="uk-UA"/>
          <w:rPrChange w:id="15" w:author="Olekhov, Ihor" w:date="2016-05-20T18:10:00Z">
            <w:rPr/>
          </w:rPrChange>
        </w:rPr>
        <w:instrText>.</w:instrText>
      </w:r>
      <w:r w:rsidR="00077ED0">
        <w:instrText>europa</w:instrText>
      </w:r>
      <w:r w:rsidR="00077ED0" w:rsidRPr="00002FC1">
        <w:rPr>
          <w:lang w:val="uk-UA"/>
          <w:rPrChange w:id="16" w:author="Olekhov, Ihor" w:date="2016-05-20T18:10:00Z">
            <w:rPr/>
          </w:rPrChange>
        </w:rPr>
        <w:instrText>.</w:instrText>
      </w:r>
      <w:r w:rsidR="00077ED0">
        <w:instrText>eu</w:instrText>
      </w:r>
      <w:r w:rsidR="00077ED0" w:rsidRPr="00002FC1">
        <w:rPr>
          <w:lang w:val="uk-UA"/>
          <w:rPrChange w:id="17" w:author="Olekhov, Ihor" w:date="2016-05-20T18:10:00Z">
            <w:rPr/>
          </w:rPrChange>
        </w:rPr>
        <w:instrText>/</w:instrText>
      </w:r>
      <w:r w:rsidR="00077ED0">
        <w:instrText>legal</w:instrText>
      </w:r>
      <w:r w:rsidR="00077ED0" w:rsidRPr="00002FC1">
        <w:rPr>
          <w:lang w:val="uk-UA"/>
          <w:rPrChange w:id="18" w:author="Olekhov, Ihor" w:date="2016-05-20T18:10:00Z">
            <w:rPr/>
          </w:rPrChange>
        </w:rPr>
        <w:instrText>-</w:instrText>
      </w:r>
      <w:r w:rsidR="00077ED0">
        <w:instrText>content</w:instrText>
      </w:r>
      <w:r w:rsidR="00077ED0" w:rsidRPr="00002FC1">
        <w:rPr>
          <w:lang w:val="uk-UA"/>
          <w:rPrChange w:id="19" w:author="Olekhov, Ihor" w:date="2016-05-20T18:10:00Z">
            <w:rPr/>
          </w:rPrChange>
        </w:rPr>
        <w:instrText>/</w:instrText>
      </w:r>
      <w:r w:rsidR="00077ED0">
        <w:instrText>en</w:instrText>
      </w:r>
      <w:r w:rsidR="00077ED0" w:rsidRPr="00002FC1">
        <w:rPr>
          <w:lang w:val="uk-UA"/>
          <w:rPrChange w:id="20" w:author="Olekhov, Ihor" w:date="2016-05-20T18:10:00Z">
            <w:rPr/>
          </w:rPrChange>
        </w:rPr>
        <w:instrText>/</w:instrText>
      </w:r>
      <w:r w:rsidR="00077ED0">
        <w:instrText>TXT</w:instrText>
      </w:r>
      <w:r w:rsidR="00077ED0" w:rsidRPr="00002FC1">
        <w:rPr>
          <w:lang w:val="uk-UA"/>
          <w:rPrChange w:id="21" w:author="Olekhov, Ihor" w:date="2016-05-20T18:10:00Z">
            <w:rPr/>
          </w:rPrChange>
        </w:rPr>
        <w:instrText>/?</w:instrText>
      </w:r>
      <w:r w:rsidR="00077ED0">
        <w:instrText>uri</w:instrText>
      </w:r>
      <w:r w:rsidR="00077ED0" w:rsidRPr="00002FC1">
        <w:rPr>
          <w:lang w:val="uk-UA"/>
          <w:rPrChange w:id="22" w:author="Olekhov, Ihor" w:date="2016-05-20T18:10:00Z">
            <w:rPr/>
          </w:rPrChange>
        </w:rPr>
        <w:instrText>=</w:instrText>
      </w:r>
      <w:r w:rsidR="00077ED0">
        <w:instrText>CELEX</w:instrText>
      </w:r>
      <w:r w:rsidR="00077ED0" w:rsidRPr="00002FC1">
        <w:rPr>
          <w:lang w:val="uk-UA"/>
          <w:rPrChange w:id="23" w:author="Olekhov, Ihor" w:date="2016-05-20T18:10:00Z">
            <w:rPr/>
          </w:rPrChange>
        </w:rPr>
        <w:instrText>%3</w:instrText>
      </w:r>
      <w:r w:rsidR="00077ED0">
        <w:instrText>A</w:instrText>
      </w:r>
      <w:r w:rsidR="00077ED0" w:rsidRPr="00002FC1">
        <w:rPr>
          <w:lang w:val="uk-UA"/>
          <w:rPrChange w:id="24" w:author="Olekhov, Ihor" w:date="2016-05-20T18:10:00Z">
            <w:rPr/>
          </w:rPrChange>
        </w:rPr>
        <w:instrText>32004</w:instrText>
      </w:r>
      <w:r w:rsidR="00077ED0">
        <w:instrText>L</w:instrText>
      </w:r>
      <w:r w:rsidR="00077ED0" w:rsidRPr="00002FC1">
        <w:rPr>
          <w:lang w:val="uk-UA"/>
          <w:rPrChange w:id="25" w:author="Olekhov, Ihor" w:date="2016-05-20T18:10:00Z">
            <w:rPr/>
          </w:rPrChange>
        </w:rPr>
        <w:instrText xml:space="preserve">0039" </w:instrText>
      </w:r>
      <w:r w:rsidR="00077ED0">
        <w:fldChar w:fldCharType="separate"/>
      </w:r>
      <w:r w:rsidRPr="00D04147">
        <w:rPr>
          <w:rStyle w:val="aff0"/>
          <w:sz w:val="18"/>
          <w:szCs w:val="18"/>
        </w:rPr>
        <w:t>http</w:t>
      </w:r>
      <w:r w:rsidRPr="00D04147">
        <w:rPr>
          <w:rStyle w:val="aff0"/>
          <w:sz w:val="18"/>
          <w:szCs w:val="18"/>
          <w:lang w:val="uk-UA"/>
        </w:rPr>
        <w:t>://</w:t>
      </w:r>
      <w:r w:rsidRPr="00D04147">
        <w:rPr>
          <w:rStyle w:val="aff0"/>
          <w:sz w:val="18"/>
          <w:szCs w:val="18"/>
        </w:rPr>
        <w:t>eur</w:t>
      </w:r>
      <w:r w:rsidRPr="00D04147">
        <w:rPr>
          <w:rStyle w:val="aff0"/>
          <w:sz w:val="18"/>
          <w:szCs w:val="18"/>
          <w:lang w:val="uk-UA"/>
        </w:rPr>
        <w:t>-</w:t>
      </w:r>
      <w:r w:rsidRPr="00D04147">
        <w:rPr>
          <w:rStyle w:val="aff0"/>
          <w:sz w:val="18"/>
          <w:szCs w:val="18"/>
        </w:rPr>
        <w:t>lex</w:t>
      </w:r>
      <w:r w:rsidRPr="00D04147">
        <w:rPr>
          <w:rStyle w:val="aff0"/>
          <w:sz w:val="18"/>
          <w:szCs w:val="18"/>
          <w:lang w:val="uk-UA"/>
        </w:rPr>
        <w:t>.</w:t>
      </w:r>
      <w:r w:rsidRPr="00D04147">
        <w:rPr>
          <w:rStyle w:val="aff0"/>
          <w:sz w:val="18"/>
          <w:szCs w:val="18"/>
        </w:rPr>
        <w:t>europa</w:t>
      </w:r>
      <w:r w:rsidRPr="00D04147">
        <w:rPr>
          <w:rStyle w:val="aff0"/>
          <w:sz w:val="18"/>
          <w:szCs w:val="18"/>
          <w:lang w:val="uk-UA"/>
        </w:rPr>
        <w:t>.</w:t>
      </w:r>
      <w:r w:rsidRPr="00D04147">
        <w:rPr>
          <w:rStyle w:val="aff0"/>
          <w:sz w:val="18"/>
          <w:szCs w:val="18"/>
        </w:rPr>
        <w:t>eu</w:t>
      </w:r>
      <w:r w:rsidRPr="00D04147">
        <w:rPr>
          <w:rStyle w:val="aff0"/>
          <w:sz w:val="18"/>
          <w:szCs w:val="18"/>
          <w:lang w:val="uk-UA"/>
        </w:rPr>
        <w:t>/</w:t>
      </w:r>
      <w:r w:rsidRPr="00D04147">
        <w:rPr>
          <w:rStyle w:val="aff0"/>
          <w:sz w:val="18"/>
          <w:szCs w:val="18"/>
        </w:rPr>
        <w:t>legal</w:t>
      </w:r>
      <w:r w:rsidRPr="00D04147">
        <w:rPr>
          <w:rStyle w:val="aff0"/>
          <w:sz w:val="18"/>
          <w:szCs w:val="18"/>
          <w:lang w:val="uk-UA"/>
        </w:rPr>
        <w:t>-</w:t>
      </w:r>
      <w:r w:rsidRPr="00D04147">
        <w:rPr>
          <w:rStyle w:val="aff0"/>
          <w:sz w:val="18"/>
          <w:szCs w:val="18"/>
        </w:rPr>
        <w:t>content</w:t>
      </w:r>
      <w:r w:rsidRPr="00D04147">
        <w:rPr>
          <w:rStyle w:val="aff0"/>
          <w:sz w:val="18"/>
          <w:szCs w:val="18"/>
          <w:lang w:val="uk-UA"/>
        </w:rPr>
        <w:t>/</w:t>
      </w:r>
      <w:r w:rsidRPr="00D04147">
        <w:rPr>
          <w:rStyle w:val="aff0"/>
          <w:sz w:val="18"/>
          <w:szCs w:val="18"/>
        </w:rPr>
        <w:t>en</w:t>
      </w:r>
      <w:r w:rsidRPr="00D04147">
        <w:rPr>
          <w:rStyle w:val="aff0"/>
          <w:sz w:val="18"/>
          <w:szCs w:val="18"/>
          <w:lang w:val="uk-UA"/>
        </w:rPr>
        <w:t>/</w:t>
      </w:r>
      <w:r w:rsidRPr="00D04147">
        <w:rPr>
          <w:rStyle w:val="aff0"/>
          <w:sz w:val="18"/>
          <w:szCs w:val="18"/>
        </w:rPr>
        <w:t>TXT</w:t>
      </w:r>
      <w:r w:rsidRPr="00D04147">
        <w:rPr>
          <w:rStyle w:val="aff0"/>
          <w:sz w:val="18"/>
          <w:szCs w:val="18"/>
          <w:lang w:val="uk-UA"/>
        </w:rPr>
        <w:t>/?</w:t>
      </w:r>
      <w:r w:rsidRPr="00D04147">
        <w:rPr>
          <w:rStyle w:val="aff0"/>
          <w:sz w:val="18"/>
          <w:szCs w:val="18"/>
        </w:rPr>
        <w:t>uri</w:t>
      </w:r>
      <w:r w:rsidRPr="00D04147">
        <w:rPr>
          <w:rStyle w:val="aff0"/>
          <w:sz w:val="18"/>
          <w:szCs w:val="18"/>
          <w:lang w:val="uk-UA"/>
        </w:rPr>
        <w:t>=</w:t>
      </w:r>
      <w:r w:rsidRPr="00D04147">
        <w:rPr>
          <w:rStyle w:val="aff0"/>
          <w:sz w:val="18"/>
          <w:szCs w:val="18"/>
        </w:rPr>
        <w:t>CELEX</w:t>
      </w:r>
      <w:r w:rsidRPr="00D04147">
        <w:rPr>
          <w:rStyle w:val="aff0"/>
          <w:sz w:val="18"/>
          <w:szCs w:val="18"/>
          <w:lang w:val="uk-UA"/>
        </w:rPr>
        <w:t>%3</w:t>
      </w:r>
      <w:r w:rsidRPr="00D04147">
        <w:rPr>
          <w:rStyle w:val="aff0"/>
          <w:sz w:val="18"/>
          <w:szCs w:val="18"/>
        </w:rPr>
        <w:t>A</w:t>
      </w:r>
      <w:r w:rsidRPr="00D04147">
        <w:rPr>
          <w:rStyle w:val="aff0"/>
          <w:sz w:val="18"/>
          <w:szCs w:val="18"/>
          <w:lang w:val="uk-UA"/>
        </w:rPr>
        <w:t>32004</w:t>
      </w:r>
      <w:r w:rsidRPr="00D04147">
        <w:rPr>
          <w:rStyle w:val="aff0"/>
          <w:sz w:val="18"/>
          <w:szCs w:val="18"/>
        </w:rPr>
        <w:t>L</w:t>
      </w:r>
      <w:r w:rsidRPr="00D04147">
        <w:rPr>
          <w:rStyle w:val="aff0"/>
          <w:sz w:val="18"/>
          <w:szCs w:val="18"/>
          <w:lang w:val="uk-UA"/>
        </w:rPr>
        <w:t>0039</w:t>
      </w:r>
      <w:r w:rsidR="00077ED0">
        <w:rPr>
          <w:rStyle w:val="aff0"/>
          <w:sz w:val="18"/>
          <w:szCs w:val="18"/>
          <w:lang w:val="uk-UA"/>
        </w:rPr>
        <w:fldChar w:fldCharType="end"/>
      </w:r>
      <w:r w:rsidRPr="00D04147">
        <w:rPr>
          <w:sz w:val="18"/>
          <w:szCs w:val="18"/>
          <w:lang w:val="uk-UA"/>
        </w:rPr>
        <w:t xml:space="preserve"> , </w:t>
      </w:r>
      <w:r w:rsidR="00077ED0">
        <w:fldChar w:fldCharType="begin"/>
      </w:r>
      <w:r w:rsidR="00077ED0" w:rsidRPr="00002FC1">
        <w:rPr>
          <w:lang w:val="uk-UA"/>
          <w:rPrChange w:id="26" w:author="Olekhov, Ihor" w:date="2016-05-20T18:10:00Z">
            <w:rPr/>
          </w:rPrChange>
        </w:rPr>
        <w:instrText xml:space="preserve"> </w:instrText>
      </w:r>
      <w:r w:rsidR="00077ED0">
        <w:instrText>HYPERLINK</w:instrText>
      </w:r>
      <w:r w:rsidR="00077ED0" w:rsidRPr="00002FC1">
        <w:rPr>
          <w:lang w:val="uk-UA"/>
          <w:rPrChange w:id="27" w:author="Olekhov, Ihor" w:date="2016-05-20T18:10:00Z">
            <w:rPr/>
          </w:rPrChange>
        </w:rPr>
        <w:instrText xml:space="preserve"> "</w:instrText>
      </w:r>
      <w:r w:rsidR="00077ED0">
        <w:instrText>http</w:instrText>
      </w:r>
      <w:r w:rsidR="00077ED0" w:rsidRPr="00002FC1">
        <w:rPr>
          <w:lang w:val="uk-UA"/>
          <w:rPrChange w:id="28" w:author="Olekhov, Ihor" w:date="2016-05-20T18:10:00Z">
            <w:rPr/>
          </w:rPrChange>
        </w:rPr>
        <w:instrText>://</w:instrText>
      </w:r>
      <w:r w:rsidR="00077ED0">
        <w:instrText>zakon</w:instrText>
      </w:r>
      <w:r w:rsidR="00077ED0" w:rsidRPr="00002FC1">
        <w:rPr>
          <w:lang w:val="uk-UA"/>
          <w:rPrChange w:id="29" w:author="Olekhov, Ihor" w:date="2016-05-20T18:10:00Z">
            <w:rPr/>
          </w:rPrChange>
        </w:rPr>
        <w:instrText>5.</w:instrText>
      </w:r>
      <w:r w:rsidR="00077ED0">
        <w:instrText>rada</w:instrText>
      </w:r>
      <w:r w:rsidR="00077ED0" w:rsidRPr="00002FC1">
        <w:rPr>
          <w:lang w:val="uk-UA"/>
          <w:rPrChange w:id="30" w:author="Olekhov, Ihor" w:date="2016-05-20T18:10:00Z">
            <w:rPr/>
          </w:rPrChange>
        </w:rPr>
        <w:instrText>.</w:instrText>
      </w:r>
      <w:r w:rsidR="00077ED0">
        <w:instrText>gov</w:instrText>
      </w:r>
      <w:r w:rsidR="00077ED0" w:rsidRPr="00002FC1">
        <w:rPr>
          <w:lang w:val="uk-UA"/>
          <w:rPrChange w:id="31" w:author="Olekhov, Ihor" w:date="2016-05-20T18:10:00Z">
            <w:rPr/>
          </w:rPrChange>
        </w:rPr>
        <w:instrText>.</w:instrText>
      </w:r>
      <w:r w:rsidR="00077ED0">
        <w:instrText>ua</w:instrText>
      </w:r>
      <w:r w:rsidR="00077ED0" w:rsidRPr="00002FC1">
        <w:rPr>
          <w:lang w:val="uk-UA"/>
          <w:rPrChange w:id="32" w:author="Olekhov, Ihor" w:date="2016-05-20T18:10:00Z">
            <w:rPr/>
          </w:rPrChange>
        </w:rPr>
        <w:instrText>/</w:instrText>
      </w:r>
      <w:r w:rsidR="00077ED0">
        <w:instrText>laws</w:instrText>
      </w:r>
      <w:r w:rsidR="00077ED0" w:rsidRPr="00002FC1">
        <w:rPr>
          <w:lang w:val="uk-UA"/>
          <w:rPrChange w:id="33" w:author="Olekhov, Ihor" w:date="2016-05-20T18:10:00Z">
            <w:rPr/>
          </w:rPrChange>
        </w:rPr>
        <w:instrText>/</w:instrText>
      </w:r>
      <w:r w:rsidR="00077ED0">
        <w:instrText>show</w:instrText>
      </w:r>
      <w:r w:rsidR="00077ED0" w:rsidRPr="00002FC1">
        <w:rPr>
          <w:lang w:val="uk-UA"/>
          <w:rPrChange w:id="34" w:author="Olekhov, Ihor" w:date="2016-05-20T18:10:00Z">
            <w:rPr/>
          </w:rPrChange>
        </w:rPr>
        <w:instrText>/994_586/</w:instrText>
      </w:r>
      <w:r w:rsidR="00077ED0">
        <w:instrText>page</w:instrText>
      </w:r>
      <w:r w:rsidR="00077ED0" w:rsidRPr="00002FC1">
        <w:rPr>
          <w:lang w:val="uk-UA"/>
          <w:rPrChange w:id="35" w:author="Olekhov, Ihor" w:date="2016-05-20T18:10:00Z">
            <w:rPr/>
          </w:rPrChange>
        </w:rPr>
        <w:instrText xml:space="preserve">4" </w:instrText>
      </w:r>
      <w:r w:rsidR="00077ED0">
        <w:fldChar w:fldCharType="separate"/>
      </w:r>
      <w:r w:rsidRPr="00D04147">
        <w:rPr>
          <w:rStyle w:val="aff0"/>
          <w:sz w:val="18"/>
          <w:szCs w:val="18"/>
        </w:rPr>
        <w:t>http</w:t>
      </w:r>
      <w:r w:rsidRPr="00D04147">
        <w:rPr>
          <w:rStyle w:val="aff0"/>
          <w:sz w:val="18"/>
          <w:szCs w:val="18"/>
          <w:lang w:val="uk-UA"/>
        </w:rPr>
        <w:t>://</w:t>
      </w:r>
      <w:r w:rsidRPr="00D04147">
        <w:rPr>
          <w:rStyle w:val="aff0"/>
          <w:sz w:val="18"/>
          <w:szCs w:val="18"/>
        </w:rPr>
        <w:t>zakon</w:t>
      </w:r>
      <w:r w:rsidRPr="00D04147">
        <w:rPr>
          <w:rStyle w:val="aff0"/>
          <w:sz w:val="18"/>
          <w:szCs w:val="18"/>
          <w:lang w:val="uk-UA"/>
        </w:rPr>
        <w:t>5.</w:t>
      </w:r>
      <w:r w:rsidRPr="00D04147">
        <w:rPr>
          <w:rStyle w:val="aff0"/>
          <w:sz w:val="18"/>
          <w:szCs w:val="18"/>
        </w:rPr>
        <w:t>rada</w:t>
      </w:r>
      <w:r w:rsidRPr="00D04147">
        <w:rPr>
          <w:rStyle w:val="aff0"/>
          <w:sz w:val="18"/>
          <w:szCs w:val="18"/>
          <w:lang w:val="uk-UA"/>
        </w:rPr>
        <w:t>.</w:t>
      </w:r>
      <w:r w:rsidRPr="00D04147">
        <w:rPr>
          <w:rStyle w:val="aff0"/>
          <w:sz w:val="18"/>
          <w:szCs w:val="18"/>
        </w:rPr>
        <w:t>gov</w:t>
      </w:r>
      <w:r w:rsidRPr="00D04147">
        <w:rPr>
          <w:rStyle w:val="aff0"/>
          <w:sz w:val="18"/>
          <w:szCs w:val="18"/>
          <w:lang w:val="uk-UA"/>
        </w:rPr>
        <w:t>.</w:t>
      </w:r>
      <w:r w:rsidRPr="00D04147">
        <w:rPr>
          <w:rStyle w:val="aff0"/>
          <w:sz w:val="18"/>
          <w:szCs w:val="18"/>
        </w:rPr>
        <w:t>ua</w:t>
      </w:r>
      <w:r w:rsidRPr="00D04147">
        <w:rPr>
          <w:rStyle w:val="aff0"/>
          <w:sz w:val="18"/>
          <w:szCs w:val="18"/>
          <w:lang w:val="uk-UA"/>
        </w:rPr>
        <w:t>/</w:t>
      </w:r>
      <w:r w:rsidRPr="00D04147">
        <w:rPr>
          <w:rStyle w:val="aff0"/>
          <w:sz w:val="18"/>
          <w:szCs w:val="18"/>
        </w:rPr>
        <w:t>laws</w:t>
      </w:r>
      <w:r w:rsidRPr="00D04147">
        <w:rPr>
          <w:rStyle w:val="aff0"/>
          <w:sz w:val="18"/>
          <w:szCs w:val="18"/>
          <w:lang w:val="uk-UA"/>
        </w:rPr>
        <w:t>/</w:t>
      </w:r>
      <w:r w:rsidRPr="00D04147">
        <w:rPr>
          <w:rStyle w:val="aff0"/>
          <w:sz w:val="18"/>
          <w:szCs w:val="18"/>
        </w:rPr>
        <w:t>show</w:t>
      </w:r>
      <w:r w:rsidRPr="00D04147">
        <w:rPr>
          <w:rStyle w:val="aff0"/>
          <w:sz w:val="18"/>
          <w:szCs w:val="18"/>
          <w:lang w:val="uk-UA"/>
        </w:rPr>
        <w:t>/994_586/</w:t>
      </w:r>
      <w:r w:rsidRPr="00D04147">
        <w:rPr>
          <w:rStyle w:val="aff0"/>
          <w:sz w:val="18"/>
          <w:szCs w:val="18"/>
        </w:rPr>
        <w:t>page</w:t>
      </w:r>
      <w:r w:rsidRPr="00D04147">
        <w:rPr>
          <w:rStyle w:val="aff0"/>
          <w:sz w:val="18"/>
          <w:szCs w:val="18"/>
          <w:lang w:val="uk-UA"/>
        </w:rPr>
        <w:t>4</w:t>
      </w:r>
      <w:r w:rsidR="00077ED0">
        <w:rPr>
          <w:rStyle w:val="aff0"/>
          <w:sz w:val="18"/>
          <w:szCs w:val="18"/>
          <w:lang w:val="uk-UA"/>
        </w:rPr>
        <w:fldChar w:fldCharType="end"/>
      </w:r>
    </w:p>
  </w:footnote>
  <w:footnote w:id="4">
    <w:p w:rsidR="0087097B" w:rsidRPr="00D04147" w:rsidRDefault="0087097B" w:rsidP="009147BC">
      <w:pPr>
        <w:rPr>
          <w:sz w:val="18"/>
          <w:szCs w:val="18"/>
          <w:lang w:val="uk-UA"/>
        </w:rPr>
      </w:pPr>
      <w:r w:rsidRPr="00D04147">
        <w:rPr>
          <w:rStyle w:val="ab"/>
          <w:sz w:val="18"/>
          <w:szCs w:val="18"/>
        </w:rPr>
        <w:footnoteRef/>
      </w:r>
      <w:r w:rsidRPr="00D04147">
        <w:rPr>
          <w:sz w:val="18"/>
          <w:szCs w:val="18"/>
          <w:lang w:val="uk-UA"/>
        </w:rPr>
        <w:t xml:space="preserve"> </w:t>
      </w:r>
      <w:r w:rsidR="00077ED0">
        <w:fldChar w:fldCharType="begin"/>
      </w:r>
      <w:r w:rsidR="00077ED0" w:rsidRPr="00002FC1">
        <w:rPr>
          <w:lang w:val="uk-UA"/>
          <w:rPrChange w:id="36" w:author="Olekhov, Ihor" w:date="2016-05-20T18:10:00Z">
            <w:rPr/>
          </w:rPrChange>
        </w:rPr>
        <w:instrText xml:space="preserve"> </w:instrText>
      </w:r>
      <w:r w:rsidR="00077ED0">
        <w:instrText>HYPERLINK</w:instrText>
      </w:r>
      <w:r w:rsidR="00077ED0" w:rsidRPr="00002FC1">
        <w:rPr>
          <w:lang w:val="uk-UA"/>
          <w:rPrChange w:id="37" w:author="Olekhov, Ihor" w:date="2016-05-20T18:10:00Z">
            <w:rPr/>
          </w:rPrChange>
        </w:rPr>
        <w:instrText xml:space="preserve"> "</w:instrText>
      </w:r>
      <w:r w:rsidR="00077ED0">
        <w:instrText>http</w:instrText>
      </w:r>
      <w:r w:rsidR="00077ED0" w:rsidRPr="00002FC1">
        <w:rPr>
          <w:lang w:val="uk-UA"/>
          <w:rPrChange w:id="38" w:author="Olekhov, Ihor" w:date="2016-05-20T18:10:00Z">
            <w:rPr/>
          </w:rPrChange>
        </w:rPr>
        <w:instrText>://</w:instrText>
      </w:r>
      <w:r w:rsidR="00077ED0">
        <w:instrText>eur</w:instrText>
      </w:r>
      <w:r w:rsidR="00077ED0" w:rsidRPr="00002FC1">
        <w:rPr>
          <w:lang w:val="uk-UA"/>
          <w:rPrChange w:id="39" w:author="Olekhov, Ihor" w:date="2016-05-20T18:10:00Z">
            <w:rPr/>
          </w:rPrChange>
        </w:rPr>
        <w:instrText>-</w:instrText>
      </w:r>
      <w:r w:rsidR="00077ED0">
        <w:instrText>lex</w:instrText>
      </w:r>
      <w:r w:rsidR="00077ED0" w:rsidRPr="00002FC1">
        <w:rPr>
          <w:lang w:val="uk-UA"/>
          <w:rPrChange w:id="40" w:author="Olekhov, Ihor" w:date="2016-05-20T18:10:00Z">
            <w:rPr/>
          </w:rPrChange>
        </w:rPr>
        <w:instrText>.</w:instrText>
      </w:r>
      <w:r w:rsidR="00077ED0">
        <w:instrText>europa</w:instrText>
      </w:r>
      <w:r w:rsidR="00077ED0" w:rsidRPr="00002FC1">
        <w:rPr>
          <w:lang w:val="uk-UA"/>
          <w:rPrChange w:id="41" w:author="Olekhov, Ihor" w:date="2016-05-20T18:10:00Z">
            <w:rPr/>
          </w:rPrChange>
        </w:rPr>
        <w:instrText>.</w:instrText>
      </w:r>
      <w:r w:rsidR="00077ED0">
        <w:instrText>eu</w:instrText>
      </w:r>
      <w:r w:rsidR="00077ED0" w:rsidRPr="00002FC1">
        <w:rPr>
          <w:lang w:val="uk-UA"/>
          <w:rPrChange w:id="42" w:author="Olekhov, Ihor" w:date="2016-05-20T18:10:00Z">
            <w:rPr/>
          </w:rPrChange>
        </w:rPr>
        <w:instrText>/</w:instrText>
      </w:r>
      <w:r w:rsidR="00077ED0">
        <w:instrText>legal</w:instrText>
      </w:r>
      <w:r w:rsidR="00077ED0" w:rsidRPr="00002FC1">
        <w:rPr>
          <w:lang w:val="uk-UA"/>
          <w:rPrChange w:id="43" w:author="Olekhov, Ihor" w:date="2016-05-20T18:10:00Z">
            <w:rPr/>
          </w:rPrChange>
        </w:rPr>
        <w:instrText>-</w:instrText>
      </w:r>
      <w:r w:rsidR="00077ED0">
        <w:instrText>content</w:instrText>
      </w:r>
      <w:r w:rsidR="00077ED0" w:rsidRPr="00002FC1">
        <w:rPr>
          <w:lang w:val="uk-UA"/>
          <w:rPrChange w:id="44" w:author="Olekhov, Ihor" w:date="2016-05-20T18:10:00Z">
            <w:rPr/>
          </w:rPrChange>
        </w:rPr>
        <w:instrText>/</w:instrText>
      </w:r>
      <w:r w:rsidR="00077ED0">
        <w:instrText>EN</w:instrText>
      </w:r>
      <w:r w:rsidR="00077ED0" w:rsidRPr="00002FC1">
        <w:rPr>
          <w:lang w:val="uk-UA"/>
          <w:rPrChange w:id="45" w:author="Olekhov, Ihor" w:date="2016-05-20T18:10:00Z">
            <w:rPr/>
          </w:rPrChange>
        </w:rPr>
        <w:instrText>/</w:instrText>
      </w:r>
      <w:r w:rsidR="00077ED0">
        <w:instrText>TXT</w:instrText>
      </w:r>
      <w:r w:rsidR="00077ED0" w:rsidRPr="00002FC1">
        <w:rPr>
          <w:lang w:val="uk-UA"/>
          <w:rPrChange w:id="46" w:author="Olekhov, Ihor" w:date="2016-05-20T18:10:00Z">
            <w:rPr/>
          </w:rPrChange>
        </w:rPr>
        <w:instrText>/?</w:instrText>
      </w:r>
      <w:r w:rsidR="00077ED0">
        <w:instrText>uri</w:instrText>
      </w:r>
      <w:r w:rsidR="00077ED0" w:rsidRPr="00002FC1">
        <w:rPr>
          <w:lang w:val="uk-UA"/>
          <w:rPrChange w:id="47" w:author="Olekhov, Ihor" w:date="2016-05-20T18:10:00Z">
            <w:rPr/>
          </w:rPrChange>
        </w:rPr>
        <w:instrText>=</w:instrText>
      </w:r>
      <w:r w:rsidR="00077ED0">
        <w:instrText>CELEX</w:instrText>
      </w:r>
      <w:r w:rsidR="00077ED0" w:rsidRPr="00002FC1">
        <w:rPr>
          <w:lang w:val="uk-UA"/>
          <w:rPrChange w:id="48" w:author="Olekhov, Ihor" w:date="2016-05-20T18:10:00Z">
            <w:rPr/>
          </w:rPrChange>
        </w:rPr>
        <w:instrText>:32014</w:instrText>
      </w:r>
      <w:r w:rsidR="00077ED0">
        <w:instrText>L</w:instrText>
      </w:r>
      <w:r w:rsidR="00077ED0" w:rsidRPr="00002FC1">
        <w:rPr>
          <w:lang w:val="uk-UA"/>
          <w:rPrChange w:id="49" w:author="Olekhov, Ihor" w:date="2016-05-20T18:10:00Z">
            <w:rPr/>
          </w:rPrChange>
        </w:rPr>
        <w:instrText>0065" \</w:instrText>
      </w:r>
      <w:r w:rsidR="00077ED0">
        <w:instrText>l</w:instrText>
      </w:r>
      <w:r w:rsidR="00077ED0" w:rsidRPr="00002FC1">
        <w:rPr>
          <w:lang w:val="uk-UA"/>
          <w:rPrChange w:id="50" w:author="Olekhov, Ihor" w:date="2016-05-20T18:10:00Z">
            <w:rPr/>
          </w:rPrChange>
        </w:rPr>
        <w:instrText xml:space="preserve"> "</w:instrText>
      </w:r>
      <w:r w:rsidR="00077ED0">
        <w:instrText>ntr</w:instrText>
      </w:r>
      <w:r w:rsidR="00077ED0" w:rsidRPr="00002FC1">
        <w:rPr>
          <w:lang w:val="uk-UA"/>
          <w:rPrChange w:id="51" w:author="Olekhov, Ihor" w:date="2016-05-20T18:10:00Z">
            <w:rPr/>
          </w:rPrChange>
        </w:rPr>
        <w:instrText>4-</w:instrText>
      </w:r>
      <w:r w:rsidR="00077ED0">
        <w:instrText>L</w:instrText>
      </w:r>
      <w:r w:rsidR="00077ED0" w:rsidRPr="00002FC1">
        <w:rPr>
          <w:lang w:val="uk-UA"/>
          <w:rPrChange w:id="52" w:author="Olekhov, Ihor" w:date="2016-05-20T18:10:00Z">
            <w:rPr/>
          </w:rPrChange>
        </w:rPr>
        <w:instrText>_2014173</w:instrText>
      </w:r>
      <w:r w:rsidR="00077ED0">
        <w:instrText>EN</w:instrText>
      </w:r>
      <w:r w:rsidR="00077ED0" w:rsidRPr="00002FC1">
        <w:rPr>
          <w:lang w:val="uk-UA"/>
          <w:rPrChange w:id="53" w:author="Olekhov, Ihor" w:date="2016-05-20T18:10:00Z">
            <w:rPr/>
          </w:rPrChange>
        </w:rPr>
        <w:instrText>.01034901-</w:instrText>
      </w:r>
      <w:r w:rsidR="00077ED0">
        <w:instrText>E</w:instrText>
      </w:r>
      <w:r w:rsidR="00077ED0" w:rsidRPr="00002FC1">
        <w:rPr>
          <w:lang w:val="uk-UA"/>
          <w:rPrChange w:id="54" w:author="Olekhov, Ihor" w:date="2016-05-20T18:10:00Z">
            <w:rPr/>
          </w:rPrChange>
        </w:rPr>
        <w:instrText xml:space="preserve">0004" </w:instrText>
      </w:r>
      <w:r w:rsidR="00077ED0">
        <w:fldChar w:fldCharType="separate"/>
      </w:r>
      <w:r w:rsidRPr="00D04147">
        <w:rPr>
          <w:rStyle w:val="aff0"/>
          <w:sz w:val="18"/>
          <w:szCs w:val="18"/>
        </w:rPr>
        <w:t>http</w:t>
      </w:r>
      <w:r w:rsidRPr="00D04147">
        <w:rPr>
          <w:rStyle w:val="aff0"/>
          <w:sz w:val="18"/>
          <w:szCs w:val="18"/>
          <w:lang w:val="uk-UA"/>
        </w:rPr>
        <w:t>://</w:t>
      </w:r>
      <w:proofErr w:type="spellStart"/>
      <w:r w:rsidRPr="00D04147">
        <w:rPr>
          <w:rStyle w:val="aff0"/>
          <w:sz w:val="18"/>
          <w:szCs w:val="18"/>
        </w:rPr>
        <w:t>eur</w:t>
      </w:r>
      <w:proofErr w:type="spellEnd"/>
      <w:r w:rsidRPr="00D04147">
        <w:rPr>
          <w:rStyle w:val="aff0"/>
          <w:sz w:val="18"/>
          <w:szCs w:val="18"/>
          <w:lang w:val="uk-UA"/>
        </w:rPr>
        <w:t>-</w:t>
      </w:r>
      <w:proofErr w:type="spellStart"/>
      <w:r w:rsidRPr="00D04147">
        <w:rPr>
          <w:rStyle w:val="aff0"/>
          <w:sz w:val="18"/>
          <w:szCs w:val="18"/>
        </w:rPr>
        <w:t>lex</w:t>
      </w:r>
      <w:proofErr w:type="spellEnd"/>
      <w:r w:rsidRPr="00D04147">
        <w:rPr>
          <w:rStyle w:val="aff0"/>
          <w:sz w:val="18"/>
          <w:szCs w:val="18"/>
          <w:lang w:val="uk-UA"/>
        </w:rPr>
        <w:t>.</w:t>
      </w:r>
      <w:proofErr w:type="spellStart"/>
      <w:r w:rsidRPr="00D04147">
        <w:rPr>
          <w:rStyle w:val="aff0"/>
          <w:sz w:val="18"/>
          <w:szCs w:val="18"/>
        </w:rPr>
        <w:t>europa</w:t>
      </w:r>
      <w:proofErr w:type="spellEnd"/>
      <w:r w:rsidRPr="00D04147">
        <w:rPr>
          <w:rStyle w:val="aff0"/>
          <w:sz w:val="18"/>
          <w:szCs w:val="18"/>
          <w:lang w:val="uk-UA"/>
        </w:rPr>
        <w:t>.</w:t>
      </w:r>
      <w:proofErr w:type="spellStart"/>
      <w:r w:rsidRPr="00D04147">
        <w:rPr>
          <w:rStyle w:val="aff0"/>
          <w:sz w:val="18"/>
          <w:szCs w:val="18"/>
        </w:rPr>
        <w:t>eu</w:t>
      </w:r>
      <w:proofErr w:type="spellEnd"/>
      <w:r w:rsidRPr="00D04147">
        <w:rPr>
          <w:rStyle w:val="aff0"/>
          <w:sz w:val="18"/>
          <w:szCs w:val="18"/>
          <w:lang w:val="uk-UA"/>
        </w:rPr>
        <w:t>/</w:t>
      </w:r>
      <w:r w:rsidRPr="00D04147">
        <w:rPr>
          <w:rStyle w:val="aff0"/>
          <w:sz w:val="18"/>
          <w:szCs w:val="18"/>
        </w:rPr>
        <w:t>legal</w:t>
      </w:r>
      <w:r w:rsidRPr="00D04147">
        <w:rPr>
          <w:rStyle w:val="aff0"/>
          <w:sz w:val="18"/>
          <w:szCs w:val="18"/>
          <w:lang w:val="uk-UA"/>
        </w:rPr>
        <w:t>-</w:t>
      </w:r>
      <w:r w:rsidRPr="00D04147">
        <w:rPr>
          <w:rStyle w:val="aff0"/>
          <w:sz w:val="18"/>
          <w:szCs w:val="18"/>
        </w:rPr>
        <w:t>content</w:t>
      </w:r>
      <w:r w:rsidRPr="00D04147">
        <w:rPr>
          <w:rStyle w:val="aff0"/>
          <w:sz w:val="18"/>
          <w:szCs w:val="18"/>
          <w:lang w:val="uk-UA"/>
        </w:rPr>
        <w:t>/</w:t>
      </w:r>
      <w:r w:rsidRPr="00D04147">
        <w:rPr>
          <w:rStyle w:val="aff0"/>
          <w:sz w:val="18"/>
          <w:szCs w:val="18"/>
        </w:rPr>
        <w:t>EN</w:t>
      </w:r>
      <w:r w:rsidRPr="00D04147">
        <w:rPr>
          <w:rStyle w:val="aff0"/>
          <w:sz w:val="18"/>
          <w:szCs w:val="18"/>
          <w:lang w:val="uk-UA"/>
        </w:rPr>
        <w:t>/</w:t>
      </w:r>
      <w:r w:rsidRPr="00D04147">
        <w:rPr>
          <w:rStyle w:val="aff0"/>
          <w:sz w:val="18"/>
          <w:szCs w:val="18"/>
        </w:rPr>
        <w:t>TXT</w:t>
      </w:r>
      <w:r w:rsidRPr="00D04147">
        <w:rPr>
          <w:rStyle w:val="aff0"/>
          <w:sz w:val="18"/>
          <w:szCs w:val="18"/>
          <w:lang w:val="uk-UA"/>
        </w:rPr>
        <w:t>/?</w:t>
      </w:r>
      <w:proofErr w:type="spellStart"/>
      <w:r w:rsidRPr="00D04147">
        <w:rPr>
          <w:rStyle w:val="aff0"/>
          <w:sz w:val="18"/>
          <w:szCs w:val="18"/>
        </w:rPr>
        <w:t>uri</w:t>
      </w:r>
      <w:proofErr w:type="spellEnd"/>
      <w:r w:rsidRPr="00D04147">
        <w:rPr>
          <w:rStyle w:val="aff0"/>
          <w:sz w:val="18"/>
          <w:szCs w:val="18"/>
          <w:lang w:val="uk-UA"/>
        </w:rPr>
        <w:t>=</w:t>
      </w:r>
      <w:r w:rsidRPr="00D04147">
        <w:rPr>
          <w:rStyle w:val="aff0"/>
          <w:sz w:val="18"/>
          <w:szCs w:val="18"/>
        </w:rPr>
        <w:t>CELEX</w:t>
      </w:r>
      <w:r w:rsidRPr="00D04147">
        <w:rPr>
          <w:rStyle w:val="aff0"/>
          <w:sz w:val="18"/>
          <w:szCs w:val="18"/>
          <w:lang w:val="uk-UA"/>
        </w:rPr>
        <w:t>:32014</w:t>
      </w:r>
      <w:r w:rsidRPr="00D04147">
        <w:rPr>
          <w:rStyle w:val="aff0"/>
          <w:sz w:val="18"/>
          <w:szCs w:val="18"/>
        </w:rPr>
        <w:t>L</w:t>
      </w:r>
      <w:r w:rsidRPr="00D04147">
        <w:rPr>
          <w:rStyle w:val="aff0"/>
          <w:sz w:val="18"/>
          <w:szCs w:val="18"/>
          <w:lang w:val="uk-UA"/>
        </w:rPr>
        <w:t>0065#</w:t>
      </w:r>
      <w:proofErr w:type="spellStart"/>
      <w:r w:rsidRPr="00D04147">
        <w:rPr>
          <w:rStyle w:val="aff0"/>
          <w:sz w:val="18"/>
          <w:szCs w:val="18"/>
        </w:rPr>
        <w:t>ntr</w:t>
      </w:r>
      <w:proofErr w:type="spellEnd"/>
      <w:r w:rsidRPr="00D04147">
        <w:rPr>
          <w:rStyle w:val="aff0"/>
          <w:sz w:val="18"/>
          <w:szCs w:val="18"/>
          <w:lang w:val="uk-UA"/>
        </w:rPr>
        <w:t>4-</w:t>
      </w:r>
      <w:r w:rsidRPr="00D04147">
        <w:rPr>
          <w:rStyle w:val="aff0"/>
          <w:sz w:val="18"/>
          <w:szCs w:val="18"/>
        </w:rPr>
        <w:t>L</w:t>
      </w:r>
      <w:r w:rsidRPr="00D04147">
        <w:rPr>
          <w:rStyle w:val="aff0"/>
          <w:sz w:val="18"/>
          <w:szCs w:val="18"/>
          <w:lang w:val="uk-UA"/>
        </w:rPr>
        <w:t>_2014173</w:t>
      </w:r>
      <w:r w:rsidRPr="00D04147">
        <w:rPr>
          <w:rStyle w:val="aff0"/>
          <w:sz w:val="18"/>
          <w:szCs w:val="18"/>
        </w:rPr>
        <w:t>EN</w:t>
      </w:r>
      <w:r w:rsidRPr="00D04147">
        <w:rPr>
          <w:rStyle w:val="aff0"/>
          <w:sz w:val="18"/>
          <w:szCs w:val="18"/>
          <w:lang w:val="uk-UA"/>
        </w:rPr>
        <w:t>.01034901-</w:t>
      </w:r>
      <w:r w:rsidRPr="00D04147">
        <w:rPr>
          <w:rStyle w:val="aff0"/>
          <w:sz w:val="18"/>
          <w:szCs w:val="18"/>
        </w:rPr>
        <w:t>E</w:t>
      </w:r>
      <w:r w:rsidRPr="00D04147">
        <w:rPr>
          <w:rStyle w:val="aff0"/>
          <w:sz w:val="18"/>
          <w:szCs w:val="18"/>
          <w:lang w:val="uk-UA"/>
        </w:rPr>
        <w:t>0004</w:t>
      </w:r>
      <w:r w:rsidR="00077ED0">
        <w:rPr>
          <w:rStyle w:val="aff0"/>
          <w:sz w:val="18"/>
          <w:szCs w:val="18"/>
          <w:lang w:val="uk-UA"/>
        </w:rPr>
        <w:fldChar w:fldCharType="end"/>
      </w:r>
    </w:p>
  </w:footnote>
  <w:footnote w:id="5">
    <w:p w:rsidR="0087097B" w:rsidRPr="00973766" w:rsidRDefault="0087097B">
      <w:pPr>
        <w:pStyle w:val="aa"/>
        <w:rPr>
          <w:lang w:val="uk-UA"/>
        </w:rPr>
      </w:pPr>
      <w:r>
        <w:rPr>
          <w:rStyle w:val="ab"/>
        </w:rPr>
        <w:footnoteRef/>
      </w:r>
      <w:r w:rsidRPr="00973766">
        <w:rPr>
          <w:lang w:val="uk-UA"/>
        </w:rPr>
        <w:t xml:space="preserve"> </w:t>
      </w:r>
      <w:r w:rsidR="00077ED0">
        <w:fldChar w:fldCharType="begin"/>
      </w:r>
      <w:r w:rsidR="00077ED0" w:rsidRPr="00002FC1">
        <w:rPr>
          <w:lang w:val="uk-UA"/>
          <w:rPrChange w:id="56" w:author="Olekhov, Ihor" w:date="2016-05-20T18:10:00Z">
            <w:rPr/>
          </w:rPrChange>
        </w:rPr>
        <w:instrText xml:space="preserve"> </w:instrText>
      </w:r>
      <w:r w:rsidR="00077ED0">
        <w:instrText>HYPERLINK</w:instrText>
      </w:r>
      <w:r w:rsidR="00077ED0" w:rsidRPr="00002FC1">
        <w:rPr>
          <w:lang w:val="uk-UA"/>
          <w:rPrChange w:id="57" w:author="Olekhov, Ihor" w:date="2016-05-20T18:10:00Z">
            <w:rPr/>
          </w:rPrChange>
        </w:rPr>
        <w:instrText xml:space="preserve"> "</w:instrText>
      </w:r>
      <w:r w:rsidR="00077ED0">
        <w:instrText>http</w:instrText>
      </w:r>
      <w:r w:rsidR="00077ED0" w:rsidRPr="00002FC1">
        <w:rPr>
          <w:lang w:val="uk-UA"/>
          <w:rPrChange w:id="58" w:author="Olekhov, Ihor" w:date="2016-05-20T18:10:00Z">
            <w:rPr/>
          </w:rPrChange>
        </w:rPr>
        <w:instrText>://</w:instrText>
      </w:r>
      <w:r w:rsidR="00077ED0">
        <w:instrText>eur</w:instrText>
      </w:r>
      <w:r w:rsidR="00077ED0" w:rsidRPr="00002FC1">
        <w:rPr>
          <w:lang w:val="uk-UA"/>
          <w:rPrChange w:id="59" w:author="Olekhov, Ihor" w:date="2016-05-20T18:10:00Z">
            <w:rPr/>
          </w:rPrChange>
        </w:rPr>
        <w:instrText>-</w:instrText>
      </w:r>
      <w:r w:rsidR="00077ED0">
        <w:instrText>lex</w:instrText>
      </w:r>
      <w:r w:rsidR="00077ED0" w:rsidRPr="00002FC1">
        <w:rPr>
          <w:lang w:val="uk-UA"/>
          <w:rPrChange w:id="60" w:author="Olekhov, Ihor" w:date="2016-05-20T18:10:00Z">
            <w:rPr/>
          </w:rPrChange>
        </w:rPr>
        <w:instrText>.</w:instrText>
      </w:r>
      <w:r w:rsidR="00077ED0">
        <w:instrText>europa</w:instrText>
      </w:r>
      <w:r w:rsidR="00077ED0" w:rsidRPr="00002FC1">
        <w:rPr>
          <w:lang w:val="uk-UA"/>
          <w:rPrChange w:id="61" w:author="Olekhov, Ihor" w:date="2016-05-20T18:10:00Z">
            <w:rPr/>
          </w:rPrChange>
        </w:rPr>
        <w:instrText>.</w:instrText>
      </w:r>
      <w:r w:rsidR="00077ED0">
        <w:instrText>eu</w:instrText>
      </w:r>
      <w:r w:rsidR="00077ED0" w:rsidRPr="00002FC1">
        <w:rPr>
          <w:lang w:val="uk-UA"/>
          <w:rPrChange w:id="62" w:author="Olekhov, Ihor" w:date="2016-05-20T18:10:00Z">
            <w:rPr/>
          </w:rPrChange>
        </w:rPr>
        <w:instrText>/</w:instrText>
      </w:r>
      <w:r w:rsidR="00077ED0">
        <w:instrText>legal</w:instrText>
      </w:r>
      <w:r w:rsidR="00077ED0" w:rsidRPr="00002FC1">
        <w:rPr>
          <w:lang w:val="uk-UA"/>
          <w:rPrChange w:id="63" w:author="Olekhov, Ihor" w:date="2016-05-20T18:10:00Z">
            <w:rPr/>
          </w:rPrChange>
        </w:rPr>
        <w:instrText>-</w:instrText>
      </w:r>
      <w:r w:rsidR="00077ED0">
        <w:instrText>content</w:instrText>
      </w:r>
      <w:r w:rsidR="00077ED0" w:rsidRPr="00002FC1">
        <w:rPr>
          <w:lang w:val="uk-UA"/>
          <w:rPrChange w:id="64" w:author="Olekhov, Ihor" w:date="2016-05-20T18:10:00Z">
            <w:rPr/>
          </w:rPrChange>
        </w:rPr>
        <w:instrText>/</w:instrText>
      </w:r>
      <w:r w:rsidR="00077ED0">
        <w:instrText>EN</w:instrText>
      </w:r>
      <w:r w:rsidR="00077ED0" w:rsidRPr="00002FC1">
        <w:rPr>
          <w:lang w:val="uk-UA"/>
          <w:rPrChange w:id="65" w:author="Olekhov, Ihor" w:date="2016-05-20T18:10:00Z">
            <w:rPr/>
          </w:rPrChange>
        </w:rPr>
        <w:instrText>/</w:instrText>
      </w:r>
      <w:r w:rsidR="00077ED0">
        <w:instrText>TXT</w:instrText>
      </w:r>
      <w:r w:rsidR="00077ED0" w:rsidRPr="00002FC1">
        <w:rPr>
          <w:lang w:val="uk-UA"/>
          <w:rPrChange w:id="66" w:author="Olekhov, Ihor" w:date="2016-05-20T18:10:00Z">
            <w:rPr/>
          </w:rPrChange>
        </w:rPr>
        <w:instrText>/?</w:instrText>
      </w:r>
      <w:r w:rsidR="00077ED0">
        <w:instrText>uri</w:instrText>
      </w:r>
      <w:r w:rsidR="00077ED0" w:rsidRPr="00002FC1">
        <w:rPr>
          <w:lang w:val="uk-UA"/>
          <w:rPrChange w:id="67" w:author="Olekhov, Ihor" w:date="2016-05-20T18:10:00Z">
            <w:rPr/>
          </w:rPrChange>
        </w:rPr>
        <w:instrText>=</w:instrText>
      </w:r>
      <w:r w:rsidR="00077ED0">
        <w:instrText>CELEX</w:instrText>
      </w:r>
      <w:r w:rsidR="00077ED0" w:rsidRPr="00002FC1">
        <w:rPr>
          <w:lang w:val="uk-UA"/>
          <w:rPrChange w:id="68" w:author="Olekhov, Ihor" w:date="2016-05-20T18:10:00Z">
            <w:rPr/>
          </w:rPrChange>
        </w:rPr>
        <w:instrText>%3</w:instrText>
      </w:r>
      <w:r w:rsidR="00077ED0">
        <w:instrText>A</w:instrText>
      </w:r>
      <w:r w:rsidR="00077ED0" w:rsidRPr="00002FC1">
        <w:rPr>
          <w:lang w:val="uk-UA"/>
          <w:rPrChange w:id="69" w:author="Olekhov, Ihor" w:date="2016-05-20T18:10:00Z">
            <w:rPr/>
          </w:rPrChange>
        </w:rPr>
        <w:instrText>02001</w:instrText>
      </w:r>
      <w:r w:rsidR="00077ED0">
        <w:instrText>L</w:instrText>
      </w:r>
      <w:r w:rsidR="00077ED0" w:rsidRPr="00002FC1">
        <w:rPr>
          <w:lang w:val="uk-UA"/>
          <w:rPrChange w:id="70" w:author="Olekhov, Ihor" w:date="2016-05-20T18:10:00Z">
            <w:rPr/>
          </w:rPrChange>
        </w:rPr>
        <w:instrText xml:space="preserve">0034-20070120" </w:instrText>
      </w:r>
      <w:r w:rsidR="00077ED0">
        <w:fldChar w:fldCharType="separate"/>
      </w:r>
      <w:r w:rsidRPr="00986D8D">
        <w:rPr>
          <w:rStyle w:val="aff0"/>
        </w:rPr>
        <w:t>http</w:t>
      </w:r>
      <w:r w:rsidRPr="00986D8D">
        <w:rPr>
          <w:rStyle w:val="aff0"/>
          <w:lang w:val="uk-UA"/>
        </w:rPr>
        <w:t>://</w:t>
      </w:r>
      <w:proofErr w:type="spellStart"/>
      <w:r w:rsidRPr="00986D8D">
        <w:rPr>
          <w:rStyle w:val="aff0"/>
        </w:rPr>
        <w:t>eur</w:t>
      </w:r>
      <w:proofErr w:type="spellEnd"/>
      <w:r w:rsidRPr="00986D8D">
        <w:rPr>
          <w:rStyle w:val="aff0"/>
          <w:lang w:val="uk-UA"/>
        </w:rPr>
        <w:t>-</w:t>
      </w:r>
      <w:proofErr w:type="spellStart"/>
      <w:r w:rsidRPr="00986D8D">
        <w:rPr>
          <w:rStyle w:val="aff0"/>
        </w:rPr>
        <w:t>lex</w:t>
      </w:r>
      <w:proofErr w:type="spellEnd"/>
      <w:r w:rsidRPr="00986D8D">
        <w:rPr>
          <w:rStyle w:val="aff0"/>
          <w:lang w:val="uk-UA"/>
        </w:rPr>
        <w:t>.</w:t>
      </w:r>
      <w:proofErr w:type="spellStart"/>
      <w:r w:rsidRPr="00986D8D">
        <w:rPr>
          <w:rStyle w:val="aff0"/>
        </w:rPr>
        <w:t>europa</w:t>
      </w:r>
      <w:proofErr w:type="spellEnd"/>
      <w:r w:rsidRPr="00986D8D">
        <w:rPr>
          <w:rStyle w:val="aff0"/>
          <w:lang w:val="uk-UA"/>
        </w:rPr>
        <w:t>.</w:t>
      </w:r>
      <w:proofErr w:type="spellStart"/>
      <w:r w:rsidRPr="00986D8D">
        <w:rPr>
          <w:rStyle w:val="aff0"/>
        </w:rPr>
        <w:t>eu</w:t>
      </w:r>
      <w:proofErr w:type="spellEnd"/>
      <w:r w:rsidRPr="00986D8D">
        <w:rPr>
          <w:rStyle w:val="aff0"/>
          <w:lang w:val="uk-UA"/>
        </w:rPr>
        <w:t>/</w:t>
      </w:r>
      <w:r w:rsidRPr="00986D8D">
        <w:rPr>
          <w:rStyle w:val="aff0"/>
        </w:rPr>
        <w:t>legal</w:t>
      </w:r>
      <w:r w:rsidRPr="00986D8D">
        <w:rPr>
          <w:rStyle w:val="aff0"/>
          <w:lang w:val="uk-UA"/>
        </w:rPr>
        <w:t>-</w:t>
      </w:r>
      <w:r w:rsidRPr="00986D8D">
        <w:rPr>
          <w:rStyle w:val="aff0"/>
        </w:rPr>
        <w:t>content</w:t>
      </w:r>
      <w:r w:rsidRPr="00986D8D">
        <w:rPr>
          <w:rStyle w:val="aff0"/>
          <w:lang w:val="uk-UA"/>
        </w:rPr>
        <w:t>/</w:t>
      </w:r>
      <w:r w:rsidRPr="00986D8D">
        <w:rPr>
          <w:rStyle w:val="aff0"/>
        </w:rPr>
        <w:t>EN</w:t>
      </w:r>
      <w:r w:rsidRPr="00986D8D">
        <w:rPr>
          <w:rStyle w:val="aff0"/>
          <w:lang w:val="uk-UA"/>
        </w:rPr>
        <w:t>/</w:t>
      </w:r>
      <w:r w:rsidRPr="00986D8D">
        <w:rPr>
          <w:rStyle w:val="aff0"/>
        </w:rPr>
        <w:t>TXT</w:t>
      </w:r>
      <w:r w:rsidRPr="00986D8D">
        <w:rPr>
          <w:rStyle w:val="aff0"/>
          <w:lang w:val="uk-UA"/>
        </w:rPr>
        <w:t>/?</w:t>
      </w:r>
      <w:proofErr w:type="spellStart"/>
      <w:r w:rsidRPr="00986D8D">
        <w:rPr>
          <w:rStyle w:val="aff0"/>
        </w:rPr>
        <w:t>uri</w:t>
      </w:r>
      <w:proofErr w:type="spellEnd"/>
      <w:r w:rsidRPr="00986D8D">
        <w:rPr>
          <w:rStyle w:val="aff0"/>
          <w:lang w:val="uk-UA"/>
        </w:rPr>
        <w:t>=</w:t>
      </w:r>
      <w:r w:rsidRPr="00986D8D">
        <w:rPr>
          <w:rStyle w:val="aff0"/>
        </w:rPr>
        <w:t>CELEX</w:t>
      </w:r>
      <w:r w:rsidRPr="00986D8D">
        <w:rPr>
          <w:rStyle w:val="aff0"/>
          <w:lang w:val="uk-UA"/>
        </w:rPr>
        <w:t>%3</w:t>
      </w:r>
      <w:r w:rsidRPr="00986D8D">
        <w:rPr>
          <w:rStyle w:val="aff0"/>
        </w:rPr>
        <w:t>A</w:t>
      </w:r>
      <w:r w:rsidRPr="00986D8D">
        <w:rPr>
          <w:rStyle w:val="aff0"/>
          <w:lang w:val="uk-UA"/>
        </w:rPr>
        <w:t>02001</w:t>
      </w:r>
      <w:r w:rsidRPr="00986D8D">
        <w:rPr>
          <w:rStyle w:val="aff0"/>
        </w:rPr>
        <w:t>L</w:t>
      </w:r>
      <w:r w:rsidRPr="00986D8D">
        <w:rPr>
          <w:rStyle w:val="aff0"/>
          <w:lang w:val="uk-UA"/>
        </w:rPr>
        <w:t>0034-20070120</w:t>
      </w:r>
      <w:r w:rsidR="00077ED0">
        <w:rPr>
          <w:rStyle w:val="aff0"/>
          <w:lang w:val="uk-UA"/>
        </w:rPr>
        <w:fldChar w:fldCharType="end"/>
      </w:r>
      <w:r>
        <w:rPr>
          <w:lang w:val="uk-UA"/>
        </w:rPr>
        <w:t xml:space="preserve"> </w:t>
      </w:r>
    </w:p>
  </w:footnote>
  <w:footnote w:id="6">
    <w:p w:rsidR="007124A3" w:rsidRPr="007124A3" w:rsidRDefault="007124A3">
      <w:pPr>
        <w:pStyle w:val="aa"/>
        <w:rPr>
          <w:lang w:val="uk-UA"/>
        </w:rPr>
      </w:pPr>
      <w:r>
        <w:rPr>
          <w:rStyle w:val="ab"/>
        </w:rPr>
        <w:footnoteRef/>
      </w:r>
      <w:r w:rsidRPr="007124A3">
        <w:rPr>
          <w:lang w:val="uk-UA"/>
        </w:rPr>
        <w:t xml:space="preserve"> </w:t>
      </w:r>
      <w:r w:rsidR="00D82EFA">
        <w:fldChar w:fldCharType="begin"/>
      </w:r>
      <w:r w:rsidR="00D82EFA" w:rsidRPr="004F1867">
        <w:rPr>
          <w:lang w:val="uk-UA"/>
          <w:rPrChange w:id="71" w:author="Bogdan Ivaniuk" w:date="2016-05-24T11:09:00Z">
            <w:rPr/>
          </w:rPrChange>
        </w:rPr>
        <w:instrText xml:space="preserve"> </w:instrText>
      </w:r>
      <w:r w:rsidR="00D82EFA">
        <w:instrText>HYPERLINK</w:instrText>
      </w:r>
      <w:r w:rsidR="00D82EFA" w:rsidRPr="004F1867">
        <w:rPr>
          <w:lang w:val="uk-UA"/>
          <w:rPrChange w:id="72" w:author="Bogdan Ivaniuk" w:date="2016-05-24T11:09:00Z">
            <w:rPr/>
          </w:rPrChange>
        </w:rPr>
        <w:instrText xml:space="preserve"> "</w:instrText>
      </w:r>
      <w:r w:rsidR="00D82EFA">
        <w:instrText>http</w:instrText>
      </w:r>
      <w:r w:rsidR="00D82EFA" w:rsidRPr="004F1867">
        <w:rPr>
          <w:lang w:val="uk-UA"/>
          <w:rPrChange w:id="73" w:author="Bogdan Ivaniuk" w:date="2016-05-24T11:09:00Z">
            <w:rPr/>
          </w:rPrChange>
        </w:rPr>
        <w:instrText>://</w:instrText>
      </w:r>
      <w:r w:rsidR="00D82EFA">
        <w:instrText>ubr</w:instrText>
      </w:r>
      <w:r w:rsidR="00D82EFA" w:rsidRPr="004F1867">
        <w:rPr>
          <w:lang w:val="uk-UA"/>
          <w:rPrChange w:id="74" w:author="Bogdan Ivaniuk" w:date="2016-05-24T11:09:00Z">
            <w:rPr/>
          </w:rPrChange>
        </w:rPr>
        <w:instrText>.</w:instrText>
      </w:r>
      <w:r w:rsidR="00D82EFA">
        <w:instrText>ua</w:instrText>
      </w:r>
      <w:r w:rsidR="00D82EFA" w:rsidRPr="004F1867">
        <w:rPr>
          <w:lang w:val="uk-UA"/>
          <w:rPrChange w:id="75" w:author="Bogdan Ivaniuk" w:date="2016-05-24T11:09:00Z">
            <w:rPr/>
          </w:rPrChange>
        </w:rPr>
        <w:instrText>/</w:instrText>
      </w:r>
      <w:r w:rsidR="00D82EFA">
        <w:instrText>finances</w:instrText>
      </w:r>
      <w:r w:rsidR="00D82EFA" w:rsidRPr="004F1867">
        <w:rPr>
          <w:lang w:val="uk-UA"/>
          <w:rPrChange w:id="76" w:author="Bogdan Ivaniuk" w:date="2016-05-24T11:09:00Z">
            <w:rPr/>
          </w:rPrChange>
        </w:rPr>
        <w:instrText>/</w:instrText>
      </w:r>
      <w:r w:rsidR="00D82EFA">
        <w:instrText>stock</w:instrText>
      </w:r>
      <w:r w:rsidR="00D82EFA" w:rsidRPr="004F1867">
        <w:rPr>
          <w:lang w:val="uk-UA"/>
          <w:rPrChange w:id="77" w:author="Bogdan Ivaniuk" w:date="2016-05-24T11:09:00Z">
            <w:rPr/>
          </w:rPrChange>
        </w:rPr>
        <w:instrText>-</w:instrText>
      </w:r>
      <w:r w:rsidR="00D82EFA">
        <w:instrText>market</w:instrText>
      </w:r>
      <w:r w:rsidR="00D82EFA" w:rsidRPr="004F1867">
        <w:rPr>
          <w:lang w:val="uk-UA"/>
          <w:rPrChange w:id="78" w:author="Bogdan Ivaniuk" w:date="2016-05-24T11:09:00Z">
            <w:rPr/>
          </w:rPrChange>
        </w:rPr>
        <w:instrText>/</w:instrText>
      </w:r>
      <w:r w:rsidR="00D82EFA">
        <w:instrText>komissiia</w:instrText>
      </w:r>
      <w:r w:rsidR="00D82EFA" w:rsidRPr="004F1867">
        <w:rPr>
          <w:lang w:val="uk-UA"/>
          <w:rPrChange w:id="79" w:author="Bogdan Ivaniuk" w:date="2016-05-24T11:09:00Z">
            <w:rPr/>
          </w:rPrChange>
        </w:rPr>
        <w:instrText>-</w:instrText>
      </w:r>
      <w:r w:rsidR="00D82EFA">
        <w:instrText>po</w:instrText>
      </w:r>
      <w:r w:rsidR="00D82EFA" w:rsidRPr="004F1867">
        <w:rPr>
          <w:lang w:val="uk-UA"/>
          <w:rPrChange w:id="80" w:author="Bogdan Ivaniuk" w:date="2016-05-24T11:09:00Z">
            <w:rPr/>
          </w:rPrChange>
        </w:rPr>
        <w:instrText>-</w:instrText>
      </w:r>
      <w:r w:rsidR="00D82EFA">
        <w:instrText>cennym</w:instrText>
      </w:r>
      <w:r w:rsidR="00D82EFA" w:rsidRPr="004F1867">
        <w:rPr>
          <w:lang w:val="uk-UA"/>
          <w:rPrChange w:id="81" w:author="Bogdan Ivaniuk" w:date="2016-05-24T11:09:00Z">
            <w:rPr/>
          </w:rPrChange>
        </w:rPr>
        <w:instrText>-</w:instrText>
      </w:r>
      <w:r w:rsidR="00D82EFA">
        <w:instrText>bumagam</w:instrText>
      </w:r>
      <w:r w:rsidR="00D82EFA" w:rsidRPr="004F1867">
        <w:rPr>
          <w:lang w:val="uk-UA"/>
          <w:rPrChange w:id="82" w:author="Bogdan Ivaniuk" w:date="2016-05-24T11:09:00Z">
            <w:rPr/>
          </w:rPrChange>
        </w:rPr>
        <w:instrText>-</w:instrText>
      </w:r>
      <w:r w:rsidR="00D82EFA">
        <w:instrText>monopoliziruet</w:instrText>
      </w:r>
      <w:r w:rsidR="00D82EFA" w:rsidRPr="004F1867">
        <w:rPr>
          <w:lang w:val="uk-UA"/>
          <w:rPrChange w:id="83" w:author="Bogdan Ivaniuk" w:date="2016-05-24T11:09:00Z">
            <w:rPr/>
          </w:rPrChange>
        </w:rPr>
        <w:instrText>-</w:instrText>
      </w:r>
      <w:r w:rsidR="00D82EFA">
        <w:instrText>rynok</w:instrText>
      </w:r>
      <w:r w:rsidR="00D82EFA" w:rsidRPr="004F1867">
        <w:rPr>
          <w:lang w:val="uk-UA"/>
          <w:rPrChange w:id="84" w:author="Bogdan Ivaniuk" w:date="2016-05-24T11:09:00Z">
            <w:rPr/>
          </w:rPrChange>
        </w:rPr>
        <w:instrText>-</w:instrText>
      </w:r>
      <w:r w:rsidR="00D82EFA">
        <w:instrText>akcii</w:instrText>
      </w:r>
      <w:r w:rsidR="00D82EFA" w:rsidRPr="004F1867">
        <w:rPr>
          <w:lang w:val="uk-UA"/>
          <w:rPrChange w:id="85" w:author="Bogdan Ivaniuk" w:date="2016-05-24T11:09:00Z">
            <w:rPr/>
          </w:rPrChange>
        </w:rPr>
        <w:instrText xml:space="preserve">-388831" </w:instrText>
      </w:r>
      <w:r w:rsidR="00D82EFA">
        <w:fldChar w:fldCharType="separate"/>
      </w:r>
      <w:r w:rsidRPr="00986D8D">
        <w:rPr>
          <w:rStyle w:val="aff0"/>
        </w:rPr>
        <w:t>http</w:t>
      </w:r>
      <w:r w:rsidRPr="00986D8D">
        <w:rPr>
          <w:rStyle w:val="aff0"/>
          <w:lang w:val="uk-UA"/>
        </w:rPr>
        <w:t>://</w:t>
      </w:r>
      <w:proofErr w:type="spellStart"/>
      <w:r w:rsidRPr="00986D8D">
        <w:rPr>
          <w:rStyle w:val="aff0"/>
        </w:rPr>
        <w:t>ubr</w:t>
      </w:r>
      <w:proofErr w:type="spellEnd"/>
      <w:r w:rsidRPr="00986D8D">
        <w:rPr>
          <w:rStyle w:val="aff0"/>
          <w:lang w:val="uk-UA"/>
        </w:rPr>
        <w:t>.</w:t>
      </w:r>
      <w:proofErr w:type="spellStart"/>
      <w:r w:rsidRPr="00986D8D">
        <w:rPr>
          <w:rStyle w:val="aff0"/>
        </w:rPr>
        <w:t>ua</w:t>
      </w:r>
      <w:proofErr w:type="spellEnd"/>
      <w:r w:rsidRPr="00986D8D">
        <w:rPr>
          <w:rStyle w:val="aff0"/>
          <w:lang w:val="uk-UA"/>
        </w:rPr>
        <w:t>/</w:t>
      </w:r>
      <w:r w:rsidRPr="00986D8D">
        <w:rPr>
          <w:rStyle w:val="aff0"/>
        </w:rPr>
        <w:t>finances</w:t>
      </w:r>
      <w:r w:rsidRPr="00986D8D">
        <w:rPr>
          <w:rStyle w:val="aff0"/>
          <w:lang w:val="uk-UA"/>
        </w:rPr>
        <w:t>/</w:t>
      </w:r>
      <w:r w:rsidRPr="00986D8D">
        <w:rPr>
          <w:rStyle w:val="aff0"/>
        </w:rPr>
        <w:t>stock</w:t>
      </w:r>
      <w:r w:rsidRPr="00986D8D">
        <w:rPr>
          <w:rStyle w:val="aff0"/>
          <w:lang w:val="uk-UA"/>
        </w:rPr>
        <w:t>-</w:t>
      </w:r>
      <w:r w:rsidRPr="00986D8D">
        <w:rPr>
          <w:rStyle w:val="aff0"/>
        </w:rPr>
        <w:t>market</w:t>
      </w:r>
      <w:r w:rsidRPr="00986D8D">
        <w:rPr>
          <w:rStyle w:val="aff0"/>
          <w:lang w:val="uk-UA"/>
        </w:rPr>
        <w:t>/</w:t>
      </w:r>
      <w:proofErr w:type="spellStart"/>
      <w:r w:rsidRPr="00986D8D">
        <w:rPr>
          <w:rStyle w:val="aff0"/>
        </w:rPr>
        <w:t>komissiia</w:t>
      </w:r>
      <w:proofErr w:type="spellEnd"/>
      <w:r w:rsidRPr="00986D8D">
        <w:rPr>
          <w:rStyle w:val="aff0"/>
          <w:lang w:val="uk-UA"/>
        </w:rPr>
        <w:t>-</w:t>
      </w:r>
      <w:proofErr w:type="spellStart"/>
      <w:r w:rsidRPr="00986D8D">
        <w:rPr>
          <w:rStyle w:val="aff0"/>
        </w:rPr>
        <w:t>po</w:t>
      </w:r>
      <w:proofErr w:type="spellEnd"/>
      <w:r w:rsidRPr="00986D8D">
        <w:rPr>
          <w:rStyle w:val="aff0"/>
          <w:lang w:val="uk-UA"/>
        </w:rPr>
        <w:t>-</w:t>
      </w:r>
      <w:proofErr w:type="spellStart"/>
      <w:r w:rsidRPr="00986D8D">
        <w:rPr>
          <w:rStyle w:val="aff0"/>
        </w:rPr>
        <w:t>cennym</w:t>
      </w:r>
      <w:proofErr w:type="spellEnd"/>
      <w:r w:rsidRPr="00986D8D">
        <w:rPr>
          <w:rStyle w:val="aff0"/>
          <w:lang w:val="uk-UA"/>
        </w:rPr>
        <w:t>-</w:t>
      </w:r>
      <w:proofErr w:type="spellStart"/>
      <w:r w:rsidRPr="00986D8D">
        <w:rPr>
          <w:rStyle w:val="aff0"/>
        </w:rPr>
        <w:t>bumagam</w:t>
      </w:r>
      <w:proofErr w:type="spellEnd"/>
      <w:r w:rsidRPr="00986D8D">
        <w:rPr>
          <w:rStyle w:val="aff0"/>
          <w:lang w:val="uk-UA"/>
        </w:rPr>
        <w:t>-</w:t>
      </w:r>
      <w:proofErr w:type="spellStart"/>
      <w:r w:rsidRPr="00986D8D">
        <w:rPr>
          <w:rStyle w:val="aff0"/>
        </w:rPr>
        <w:t>monopoliziruet</w:t>
      </w:r>
      <w:proofErr w:type="spellEnd"/>
      <w:r w:rsidRPr="00986D8D">
        <w:rPr>
          <w:rStyle w:val="aff0"/>
          <w:lang w:val="uk-UA"/>
        </w:rPr>
        <w:t>-</w:t>
      </w:r>
      <w:proofErr w:type="spellStart"/>
      <w:r w:rsidRPr="00986D8D">
        <w:rPr>
          <w:rStyle w:val="aff0"/>
        </w:rPr>
        <w:t>rynok</w:t>
      </w:r>
      <w:proofErr w:type="spellEnd"/>
      <w:r w:rsidRPr="00986D8D">
        <w:rPr>
          <w:rStyle w:val="aff0"/>
          <w:lang w:val="uk-UA"/>
        </w:rPr>
        <w:t>-</w:t>
      </w:r>
      <w:proofErr w:type="spellStart"/>
      <w:r w:rsidRPr="00986D8D">
        <w:rPr>
          <w:rStyle w:val="aff0"/>
        </w:rPr>
        <w:t>akcii</w:t>
      </w:r>
      <w:proofErr w:type="spellEnd"/>
      <w:r w:rsidRPr="00986D8D">
        <w:rPr>
          <w:rStyle w:val="aff0"/>
          <w:lang w:val="uk-UA"/>
        </w:rPr>
        <w:t>-388831</w:t>
      </w:r>
      <w:r w:rsidR="00D82EFA">
        <w:rPr>
          <w:rStyle w:val="aff0"/>
          <w:lang w:val="uk-UA"/>
        </w:rPr>
        <w:fldChar w:fldCharType="end"/>
      </w:r>
      <w:r>
        <w:rPr>
          <w:lang w:val="uk-UA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97B" w:rsidRDefault="00002FC1">
    <w:pPr>
      <w:pStyle w:val="af5"/>
      <w:jc w:val="right"/>
      <w:rPr>
        <w:u w:val="single"/>
        <w:lang w:val="uk-UA"/>
      </w:rPr>
    </w:pPr>
    <w:ins w:id="3" w:author="Olekhov, Ihor" w:date="2016-05-20T18:09:00Z">
      <w:r>
        <w:rPr>
          <w:u w:val="single"/>
          <w:lang w:val="uk-UA"/>
        </w:rPr>
        <w:t xml:space="preserve">Коментарі </w:t>
      </w:r>
    </w:ins>
    <w:del w:id="4" w:author="Olekhov, Ihor" w:date="2016-05-20T18:09:00Z">
      <w:r w:rsidR="0087097B" w:rsidDel="00002FC1">
        <w:rPr>
          <w:u w:val="single"/>
          <w:lang w:val="uk-UA"/>
        </w:rPr>
        <w:delText xml:space="preserve">Проект </w:delText>
      </w:r>
    </w:del>
    <w:r w:rsidR="0087097B">
      <w:rPr>
        <w:u w:val="single"/>
        <w:lang w:val="uk-UA"/>
      </w:rPr>
      <w:t xml:space="preserve">(1): </w:t>
    </w:r>
    <w:ins w:id="5" w:author="Olekhov, Ihor" w:date="2016-05-20T18:09:00Z">
      <w:r>
        <w:rPr>
          <w:u w:val="single"/>
          <w:lang w:val="uk-UA"/>
        </w:rPr>
        <w:t xml:space="preserve">20 травня </w:t>
      </w:r>
    </w:ins>
    <w:del w:id="6" w:author="Olekhov, Ihor" w:date="2016-05-20T18:09:00Z">
      <w:r w:rsidR="0087097B" w:rsidDel="00002FC1">
        <w:rPr>
          <w:u w:val="single"/>
          <w:lang w:val="uk-UA"/>
        </w:rPr>
        <w:delText xml:space="preserve">__ квітня </w:delText>
      </w:r>
    </w:del>
    <w:r w:rsidR="0087097B">
      <w:rPr>
        <w:u w:val="single"/>
        <w:lang w:val="uk-UA"/>
      </w:rPr>
      <w:t>2016 року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757CF"/>
    <w:multiLevelType w:val="multilevel"/>
    <w:tmpl w:val="DE4476BC"/>
    <w:lvl w:ilvl="0">
      <w:start w:val="1"/>
      <w:numFmt w:val="decimal"/>
      <w:lvlText w:val="(%1)"/>
      <w:lvlJc w:val="left"/>
      <w:pPr>
        <w:ind w:left="4390" w:hanging="1740"/>
      </w:pPr>
    </w:lvl>
    <w:lvl w:ilvl="1">
      <w:start w:val="1"/>
      <w:numFmt w:val="lowerLetter"/>
      <w:lvlText w:val="%2."/>
      <w:lvlJc w:val="left"/>
      <w:pPr>
        <w:ind w:left="2945" w:hanging="360"/>
      </w:pPr>
    </w:lvl>
    <w:lvl w:ilvl="2">
      <w:start w:val="1"/>
      <w:numFmt w:val="lowerRoman"/>
      <w:lvlText w:val="%3."/>
      <w:lvlJc w:val="right"/>
      <w:pPr>
        <w:ind w:left="3665" w:hanging="180"/>
      </w:pPr>
    </w:lvl>
    <w:lvl w:ilvl="3">
      <w:start w:val="1"/>
      <w:numFmt w:val="decimal"/>
      <w:lvlText w:val="%4."/>
      <w:lvlJc w:val="left"/>
      <w:pPr>
        <w:ind w:left="4385" w:hanging="360"/>
      </w:pPr>
    </w:lvl>
    <w:lvl w:ilvl="4">
      <w:start w:val="1"/>
      <w:numFmt w:val="lowerLetter"/>
      <w:lvlText w:val="%5."/>
      <w:lvlJc w:val="left"/>
      <w:pPr>
        <w:ind w:left="5105" w:hanging="360"/>
      </w:pPr>
    </w:lvl>
    <w:lvl w:ilvl="5">
      <w:start w:val="1"/>
      <w:numFmt w:val="lowerRoman"/>
      <w:lvlText w:val="%6."/>
      <w:lvlJc w:val="right"/>
      <w:pPr>
        <w:ind w:left="5825" w:hanging="180"/>
      </w:pPr>
    </w:lvl>
    <w:lvl w:ilvl="6">
      <w:start w:val="1"/>
      <w:numFmt w:val="decimal"/>
      <w:lvlText w:val="%7."/>
      <w:lvlJc w:val="left"/>
      <w:pPr>
        <w:ind w:left="6545" w:hanging="360"/>
      </w:pPr>
    </w:lvl>
    <w:lvl w:ilvl="7">
      <w:start w:val="1"/>
      <w:numFmt w:val="lowerLetter"/>
      <w:lvlText w:val="%8."/>
      <w:lvlJc w:val="left"/>
      <w:pPr>
        <w:ind w:left="7265" w:hanging="360"/>
      </w:pPr>
    </w:lvl>
    <w:lvl w:ilvl="8">
      <w:start w:val="1"/>
      <w:numFmt w:val="lowerRoman"/>
      <w:lvlText w:val="%9."/>
      <w:lvlJc w:val="right"/>
      <w:pPr>
        <w:ind w:left="7985" w:hanging="180"/>
      </w:pPr>
    </w:lvl>
  </w:abstractNum>
  <w:abstractNum w:abstractNumId="1">
    <w:nsid w:val="2F31290F"/>
    <w:multiLevelType w:val="hybridMultilevel"/>
    <w:tmpl w:val="7E7A7B22"/>
    <w:lvl w:ilvl="0" w:tplc="DEBA3BB8">
      <w:start w:val="1"/>
      <w:numFmt w:val="decimal"/>
      <w:lvlText w:val="%1)"/>
      <w:lvlJc w:val="left"/>
      <w:pPr>
        <w:ind w:left="15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5" w:hanging="360"/>
      </w:pPr>
    </w:lvl>
    <w:lvl w:ilvl="2" w:tplc="0419001B" w:tentative="1">
      <w:start w:val="1"/>
      <w:numFmt w:val="lowerRoman"/>
      <w:lvlText w:val="%3."/>
      <w:lvlJc w:val="right"/>
      <w:pPr>
        <w:ind w:left="2945" w:hanging="180"/>
      </w:pPr>
    </w:lvl>
    <w:lvl w:ilvl="3" w:tplc="0419000F" w:tentative="1">
      <w:start w:val="1"/>
      <w:numFmt w:val="decimal"/>
      <w:lvlText w:val="%4."/>
      <w:lvlJc w:val="left"/>
      <w:pPr>
        <w:ind w:left="3665" w:hanging="360"/>
      </w:pPr>
    </w:lvl>
    <w:lvl w:ilvl="4" w:tplc="04190019" w:tentative="1">
      <w:start w:val="1"/>
      <w:numFmt w:val="lowerLetter"/>
      <w:lvlText w:val="%5."/>
      <w:lvlJc w:val="left"/>
      <w:pPr>
        <w:ind w:left="4385" w:hanging="360"/>
      </w:pPr>
    </w:lvl>
    <w:lvl w:ilvl="5" w:tplc="0419001B" w:tentative="1">
      <w:start w:val="1"/>
      <w:numFmt w:val="lowerRoman"/>
      <w:lvlText w:val="%6."/>
      <w:lvlJc w:val="right"/>
      <w:pPr>
        <w:ind w:left="5105" w:hanging="180"/>
      </w:pPr>
    </w:lvl>
    <w:lvl w:ilvl="6" w:tplc="0419000F" w:tentative="1">
      <w:start w:val="1"/>
      <w:numFmt w:val="decimal"/>
      <w:lvlText w:val="%7."/>
      <w:lvlJc w:val="left"/>
      <w:pPr>
        <w:ind w:left="5825" w:hanging="360"/>
      </w:pPr>
    </w:lvl>
    <w:lvl w:ilvl="7" w:tplc="04190019" w:tentative="1">
      <w:start w:val="1"/>
      <w:numFmt w:val="lowerLetter"/>
      <w:lvlText w:val="%8."/>
      <w:lvlJc w:val="left"/>
      <w:pPr>
        <w:ind w:left="6545" w:hanging="360"/>
      </w:pPr>
    </w:lvl>
    <w:lvl w:ilvl="8" w:tplc="041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">
    <w:nsid w:val="467537C3"/>
    <w:multiLevelType w:val="multilevel"/>
    <w:tmpl w:val="C3CE59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49D529F4"/>
    <w:multiLevelType w:val="hybridMultilevel"/>
    <w:tmpl w:val="0CBE1932"/>
    <w:lvl w:ilvl="0" w:tplc="9FC4A114">
      <w:start w:val="1"/>
      <w:numFmt w:val="decimal"/>
      <w:lvlText w:val="%1."/>
      <w:lvlJc w:val="left"/>
      <w:pPr>
        <w:ind w:left="15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5" w:hanging="360"/>
      </w:pPr>
    </w:lvl>
    <w:lvl w:ilvl="2" w:tplc="0419001B" w:tentative="1">
      <w:start w:val="1"/>
      <w:numFmt w:val="lowerRoman"/>
      <w:lvlText w:val="%3."/>
      <w:lvlJc w:val="right"/>
      <w:pPr>
        <w:ind w:left="2945" w:hanging="180"/>
      </w:pPr>
    </w:lvl>
    <w:lvl w:ilvl="3" w:tplc="0419000F" w:tentative="1">
      <w:start w:val="1"/>
      <w:numFmt w:val="decimal"/>
      <w:lvlText w:val="%4."/>
      <w:lvlJc w:val="left"/>
      <w:pPr>
        <w:ind w:left="3665" w:hanging="360"/>
      </w:pPr>
    </w:lvl>
    <w:lvl w:ilvl="4" w:tplc="04190019" w:tentative="1">
      <w:start w:val="1"/>
      <w:numFmt w:val="lowerLetter"/>
      <w:lvlText w:val="%5."/>
      <w:lvlJc w:val="left"/>
      <w:pPr>
        <w:ind w:left="4385" w:hanging="360"/>
      </w:pPr>
    </w:lvl>
    <w:lvl w:ilvl="5" w:tplc="0419001B" w:tentative="1">
      <w:start w:val="1"/>
      <w:numFmt w:val="lowerRoman"/>
      <w:lvlText w:val="%6."/>
      <w:lvlJc w:val="right"/>
      <w:pPr>
        <w:ind w:left="5105" w:hanging="180"/>
      </w:pPr>
    </w:lvl>
    <w:lvl w:ilvl="6" w:tplc="0419000F" w:tentative="1">
      <w:start w:val="1"/>
      <w:numFmt w:val="decimal"/>
      <w:lvlText w:val="%7."/>
      <w:lvlJc w:val="left"/>
      <w:pPr>
        <w:ind w:left="5825" w:hanging="360"/>
      </w:pPr>
    </w:lvl>
    <w:lvl w:ilvl="7" w:tplc="04190019" w:tentative="1">
      <w:start w:val="1"/>
      <w:numFmt w:val="lowerLetter"/>
      <w:lvlText w:val="%8."/>
      <w:lvlJc w:val="left"/>
      <w:pPr>
        <w:ind w:left="6545" w:hanging="360"/>
      </w:pPr>
    </w:lvl>
    <w:lvl w:ilvl="8" w:tplc="041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4">
    <w:nsid w:val="4FCD37BA"/>
    <w:multiLevelType w:val="hybridMultilevel"/>
    <w:tmpl w:val="C6E2897A"/>
    <w:lvl w:ilvl="0" w:tplc="7124CC78">
      <w:start w:val="1"/>
      <w:numFmt w:val="decimal"/>
      <w:lvlText w:val="%1)"/>
      <w:lvlJc w:val="left"/>
      <w:pPr>
        <w:ind w:left="15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5" w:hanging="360"/>
      </w:pPr>
    </w:lvl>
    <w:lvl w:ilvl="2" w:tplc="0419001B" w:tentative="1">
      <w:start w:val="1"/>
      <w:numFmt w:val="lowerRoman"/>
      <w:lvlText w:val="%3."/>
      <w:lvlJc w:val="right"/>
      <w:pPr>
        <w:ind w:left="2945" w:hanging="180"/>
      </w:pPr>
    </w:lvl>
    <w:lvl w:ilvl="3" w:tplc="0419000F" w:tentative="1">
      <w:start w:val="1"/>
      <w:numFmt w:val="decimal"/>
      <w:lvlText w:val="%4."/>
      <w:lvlJc w:val="left"/>
      <w:pPr>
        <w:ind w:left="3665" w:hanging="360"/>
      </w:pPr>
    </w:lvl>
    <w:lvl w:ilvl="4" w:tplc="04190019" w:tentative="1">
      <w:start w:val="1"/>
      <w:numFmt w:val="lowerLetter"/>
      <w:lvlText w:val="%5."/>
      <w:lvlJc w:val="left"/>
      <w:pPr>
        <w:ind w:left="4385" w:hanging="360"/>
      </w:pPr>
    </w:lvl>
    <w:lvl w:ilvl="5" w:tplc="0419001B" w:tentative="1">
      <w:start w:val="1"/>
      <w:numFmt w:val="lowerRoman"/>
      <w:lvlText w:val="%6."/>
      <w:lvlJc w:val="right"/>
      <w:pPr>
        <w:ind w:left="5105" w:hanging="180"/>
      </w:pPr>
    </w:lvl>
    <w:lvl w:ilvl="6" w:tplc="0419000F" w:tentative="1">
      <w:start w:val="1"/>
      <w:numFmt w:val="decimal"/>
      <w:lvlText w:val="%7."/>
      <w:lvlJc w:val="left"/>
      <w:pPr>
        <w:ind w:left="5825" w:hanging="360"/>
      </w:pPr>
    </w:lvl>
    <w:lvl w:ilvl="7" w:tplc="04190019" w:tentative="1">
      <w:start w:val="1"/>
      <w:numFmt w:val="lowerLetter"/>
      <w:lvlText w:val="%8."/>
      <w:lvlJc w:val="left"/>
      <w:pPr>
        <w:ind w:left="6545" w:hanging="360"/>
      </w:pPr>
    </w:lvl>
    <w:lvl w:ilvl="8" w:tplc="0419001B" w:tentative="1">
      <w:start w:val="1"/>
      <w:numFmt w:val="lowerRoman"/>
      <w:lvlText w:val="%9."/>
      <w:lvlJc w:val="right"/>
      <w:pPr>
        <w:ind w:left="726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515"/>
    <w:rsid w:val="000022B4"/>
    <w:rsid w:val="00002FC1"/>
    <w:rsid w:val="00033F93"/>
    <w:rsid w:val="0005437B"/>
    <w:rsid w:val="0005688A"/>
    <w:rsid w:val="00057FA5"/>
    <w:rsid w:val="0007267B"/>
    <w:rsid w:val="00077ED0"/>
    <w:rsid w:val="000A59EA"/>
    <w:rsid w:val="000D4AA4"/>
    <w:rsid w:val="00140089"/>
    <w:rsid w:val="00150458"/>
    <w:rsid w:val="00167BF5"/>
    <w:rsid w:val="001937C2"/>
    <w:rsid w:val="001A2789"/>
    <w:rsid w:val="001D36DC"/>
    <w:rsid w:val="002013D1"/>
    <w:rsid w:val="0020165E"/>
    <w:rsid w:val="002046EE"/>
    <w:rsid w:val="0026431A"/>
    <w:rsid w:val="002706BD"/>
    <w:rsid w:val="002972DF"/>
    <w:rsid w:val="002D5BC1"/>
    <w:rsid w:val="00300B38"/>
    <w:rsid w:val="00336D36"/>
    <w:rsid w:val="00364663"/>
    <w:rsid w:val="003B5915"/>
    <w:rsid w:val="003C4BEC"/>
    <w:rsid w:val="003C5860"/>
    <w:rsid w:val="00415756"/>
    <w:rsid w:val="0042215A"/>
    <w:rsid w:val="00434F44"/>
    <w:rsid w:val="00453F29"/>
    <w:rsid w:val="004D78E8"/>
    <w:rsid w:val="004F1867"/>
    <w:rsid w:val="00501909"/>
    <w:rsid w:val="005045A2"/>
    <w:rsid w:val="00563C29"/>
    <w:rsid w:val="00570614"/>
    <w:rsid w:val="0059379F"/>
    <w:rsid w:val="005F09E5"/>
    <w:rsid w:val="00617376"/>
    <w:rsid w:val="0069640A"/>
    <w:rsid w:val="006B66AF"/>
    <w:rsid w:val="006C2E9A"/>
    <w:rsid w:val="006D1F64"/>
    <w:rsid w:val="006F6DF1"/>
    <w:rsid w:val="00712003"/>
    <w:rsid w:val="007124A3"/>
    <w:rsid w:val="00726166"/>
    <w:rsid w:val="007402F7"/>
    <w:rsid w:val="00767F35"/>
    <w:rsid w:val="00786E9C"/>
    <w:rsid w:val="007959A1"/>
    <w:rsid w:val="007E2515"/>
    <w:rsid w:val="00817751"/>
    <w:rsid w:val="00835DF8"/>
    <w:rsid w:val="0087097B"/>
    <w:rsid w:val="008820D7"/>
    <w:rsid w:val="00896360"/>
    <w:rsid w:val="008A2A93"/>
    <w:rsid w:val="008B1DC3"/>
    <w:rsid w:val="009147BC"/>
    <w:rsid w:val="009516E5"/>
    <w:rsid w:val="00973766"/>
    <w:rsid w:val="009753E7"/>
    <w:rsid w:val="0099723C"/>
    <w:rsid w:val="009E4C77"/>
    <w:rsid w:val="009F03F5"/>
    <w:rsid w:val="00A0150C"/>
    <w:rsid w:val="00A32A16"/>
    <w:rsid w:val="00A4690E"/>
    <w:rsid w:val="00A81CB2"/>
    <w:rsid w:val="00A9719C"/>
    <w:rsid w:val="00AB1055"/>
    <w:rsid w:val="00AB1E75"/>
    <w:rsid w:val="00AD7A3A"/>
    <w:rsid w:val="00AD7E43"/>
    <w:rsid w:val="00AE448F"/>
    <w:rsid w:val="00B464C6"/>
    <w:rsid w:val="00B76782"/>
    <w:rsid w:val="00B86A25"/>
    <w:rsid w:val="00BB74D9"/>
    <w:rsid w:val="00BB78D6"/>
    <w:rsid w:val="00C53A00"/>
    <w:rsid w:val="00CA753E"/>
    <w:rsid w:val="00D04147"/>
    <w:rsid w:val="00D04556"/>
    <w:rsid w:val="00D43DD0"/>
    <w:rsid w:val="00D80290"/>
    <w:rsid w:val="00D82EFA"/>
    <w:rsid w:val="00DE34E8"/>
    <w:rsid w:val="00DF2608"/>
    <w:rsid w:val="00E22829"/>
    <w:rsid w:val="00E91CA1"/>
    <w:rsid w:val="00ED5D60"/>
    <w:rsid w:val="00EF5BE0"/>
    <w:rsid w:val="00F15B7F"/>
    <w:rsid w:val="00F33E30"/>
    <w:rsid w:val="00F40267"/>
    <w:rsid w:val="00F56A22"/>
    <w:rsid w:val="00F9705B"/>
    <w:rsid w:val="00FD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1757"/>
    <w:rPr>
      <w:lang w:val="en-AU" w:eastAsia="en-US"/>
    </w:rPr>
  </w:style>
  <w:style w:type="paragraph" w:styleId="1">
    <w:name w:val="heading 1"/>
    <w:basedOn w:val="a"/>
    <w:next w:val="a"/>
    <w:qFormat/>
    <w:rsid w:val="00851757"/>
    <w:pPr>
      <w:keepNext/>
      <w:outlineLvl w:val="0"/>
    </w:pPr>
    <w:rPr>
      <w:b/>
      <w:lang w:val="en-US"/>
    </w:rPr>
  </w:style>
  <w:style w:type="paragraph" w:styleId="2">
    <w:name w:val="heading 2"/>
    <w:basedOn w:val="a"/>
    <w:next w:val="a"/>
    <w:qFormat/>
    <w:rsid w:val="00851757"/>
    <w:pPr>
      <w:keepNext/>
      <w:outlineLvl w:val="1"/>
    </w:pPr>
    <w:rPr>
      <w:rFonts w:ascii="Garamond" w:hAnsi="Garamond"/>
      <w:b/>
      <w:i/>
      <w:sz w:val="28"/>
      <w:lang w:val="ru-RU"/>
    </w:rPr>
  </w:style>
  <w:style w:type="paragraph" w:styleId="3">
    <w:name w:val="heading 3"/>
    <w:basedOn w:val="a"/>
    <w:next w:val="a"/>
    <w:qFormat/>
    <w:rsid w:val="00851757"/>
    <w:pPr>
      <w:keepNext/>
      <w:jc w:val="center"/>
      <w:outlineLvl w:val="2"/>
    </w:pPr>
    <w:rPr>
      <w:sz w:val="32"/>
      <w:lang w:val="ru-RU"/>
    </w:rPr>
  </w:style>
  <w:style w:type="paragraph" w:styleId="4">
    <w:name w:val="heading 4"/>
    <w:basedOn w:val="a"/>
    <w:next w:val="a"/>
    <w:qFormat/>
    <w:rsid w:val="00851757"/>
    <w:pPr>
      <w:keepNext/>
      <w:outlineLvl w:val="3"/>
    </w:pPr>
    <w:rPr>
      <w:sz w:val="24"/>
      <w:lang w:val="uk-UA"/>
    </w:rPr>
  </w:style>
  <w:style w:type="paragraph" w:styleId="5">
    <w:name w:val="heading 5"/>
    <w:basedOn w:val="a"/>
    <w:next w:val="a"/>
    <w:qFormat/>
    <w:rsid w:val="00851757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851757"/>
    <w:pPr>
      <w:keepNext/>
      <w:spacing w:line="360" w:lineRule="auto"/>
      <w:outlineLvl w:val="5"/>
    </w:pPr>
    <w:rPr>
      <w:b/>
      <w:bCs/>
      <w:sz w:val="24"/>
    </w:rPr>
  </w:style>
  <w:style w:type="paragraph" w:styleId="7">
    <w:name w:val="heading 7"/>
    <w:basedOn w:val="a"/>
    <w:next w:val="a"/>
    <w:qFormat/>
    <w:rsid w:val="000818CE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іперпосилання"/>
    <w:basedOn w:val="a0"/>
    <w:rsid w:val="00851757"/>
    <w:rPr>
      <w:color w:val="0000FF"/>
      <w:u w:val="single"/>
    </w:rPr>
  </w:style>
  <w:style w:type="character" w:styleId="a4">
    <w:name w:val="FollowedHyperlink"/>
    <w:basedOn w:val="a0"/>
    <w:qFormat/>
    <w:rsid w:val="00851757"/>
    <w:rPr>
      <w:color w:val="800080"/>
      <w:u w:val="single"/>
    </w:rPr>
  </w:style>
  <w:style w:type="character" w:customStyle="1" w:styleId="a5">
    <w:name w:val="Виділення"/>
    <w:basedOn w:val="a0"/>
    <w:uiPriority w:val="20"/>
    <w:qFormat/>
    <w:rsid w:val="00851757"/>
    <w:rPr>
      <w:i/>
      <w:iCs/>
    </w:rPr>
  </w:style>
  <w:style w:type="character" w:styleId="a6">
    <w:name w:val="Strong"/>
    <w:basedOn w:val="a0"/>
    <w:uiPriority w:val="22"/>
    <w:qFormat/>
    <w:rsid w:val="008C3BA9"/>
    <w:rPr>
      <w:b/>
      <w:bCs/>
    </w:rPr>
  </w:style>
  <w:style w:type="character" w:customStyle="1" w:styleId="a7">
    <w:name w:val="䅐Љ"/>
    <w:basedOn w:val="a0"/>
    <w:semiHidden/>
    <w:qFormat/>
    <w:rsid w:val="005F5B5C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A"/>
      <w:sz w:val="24"/>
      <w:szCs w:val="24"/>
      <w:u w:val="none"/>
    </w:rPr>
  </w:style>
  <w:style w:type="character" w:customStyle="1" w:styleId="FooterChar">
    <w:name w:val="Footer Char"/>
    <w:basedOn w:val="a0"/>
    <w:link w:val="a8"/>
    <w:qFormat/>
    <w:rsid w:val="004A144A"/>
    <w:rPr>
      <w:lang w:val="en-AU" w:eastAsia="en-US"/>
    </w:rPr>
  </w:style>
  <w:style w:type="character" w:customStyle="1" w:styleId="FontStyle21">
    <w:name w:val="Font Style21"/>
    <w:basedOn w:val="a0"/>
    <w:uiPriority w:val="99"/>
    <w:qFormat/>
    <w:rsid w:val="003D2E61"/>
    <w:rPr>
      <w:rFonts w:ascii="Times New Roman" w:hAnsi="Times New Roman" w:cs="Times New Roman"/>
    </w:rPr>
  </w:style>
  <w:style w:type="character" w:customStyle="1" w:styleId="StyleZakonu">
    <w:name w:val="StyleZakonu Знак"/>
    <w:basedOn w:val="a0"/>
    <w:link w:val="StyleZakonu0"/>
    <w:qFormat/>
    <w:locked/>
    <w:rsid w:val="00386462"/>
    <w:rPr>
      <w:lang w:eastAsia="ru-RU"/>
    </w:rPr>
  </w:style>
  <w:style w:type="character" w:customStyle="1" w:styleId="a9">
    <w:name w:val="Текст сноски Знак"/>
    <w:basedOn w:val="a0"/>
    <w:link w:val="aa"/>
    <w:qFormat/>
    <w:rsid w:val="00895A40"/>
    <w:rPr>
      <w:lang w:val="en-AU" w:eastAsia="en-US"/>
    </w:rPr>
  </w:style>
  <w:style w:type="character" w:styleId="ab">
    <w:name w:val="footnote reference"/>
    <w:basedOn w:val="a0"/>
    <w:qFormat/>
    <w:rsid w:val="00895A40"/>
    <w:rPr>
      <w:vertAlign w:val="superscript"/>
    </w:rPr>
  </w:style>
  <w:style w:type="character" w:customStyle="1" w:styleId="ListLabel1">
    <w:name w:val="ListLabel 1"/>
    <w:qFormat/>
    <w:rPr>
      <w:sz w:val="24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ac">
    <w:name w:val="Символи виноски"/>
    <w:qFormat/>
  </w:style>
  <w:style w:type="character" w:customStyle="1" w:styleId="ad">
    <w:name w:val="Прив'язка виноски"/>
    <w:rPr>
      <w:vertAlign w:val="superscript"/>
    </w:rPr>
  </w:style>
  <w:style w:type="character" w:customStyle="1" w:styleId="ae">
    <w:name w:val="Прив'язка кінцевої виноски"/>
    <w:rPr>
      <w:vertAlign w:val="superscript"/>
    </w:rPr>
  </w:style>
  <w:style w:type="character" w:customStyle="1" w:styleId="af">
    <w:name w:val="Символи кінцевої виноски"/>
    <w:qFormat/>
  </w:style>
  <w:style w:type="paragraph" w:customStyle="1" w:styleId="af0">
    <w:name w:val="Заголовок"/>
    <w:basedOn w:val="a"/>
    <w:next w:val="af1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af1">
    <w:name w:val="Основний текст"/>
    <w:basedOn w:val="a"/>
    <w:rsid w:val="00851757"/>
    <w:pPr>
      <w:jc w:val="both"/>
    </w:pPr>
    <w:rPr>
      <w:lang w:val="en-US"/>
    </w:rPr>
  </w:style>
  <w:style w:type="paragraph" w:styleId="af2">
    <w:name w:val="List"/>
    <w:basedOn w:val="af1"/>
    <w:rPr>
      <w:rFonts w:cs="Mangal"/>
    </w:rPr>
  </w:style>
  <w:style w:type="paragraph" w:customStyle="1" w:styleId="af3">
    <w:name w:val="Розділ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f4">
    <w:name w:val="Покажчик"/>
    <w:basedOn w:val="a"/>
    <w:qFormat/>
    <w:pPr>
      <w:suppressLineNumbers/>
    </w:pPr>
    <w:rPr>
      <w:rFonts w:cs="Mangal"/>
    </w:rPr>
  </w:style>
  <w:style w:type="paragraph" w:customStyle="1" w:styleId="af5">
    <w:name w:val="Верхній колонтитул"/>
    <w:basedOn w:val="a"/>
    <w:rsid w:val="00851757"/>
    <w:pPr>
      <w:tabs>
        <w:tab w:val="center" w:pos="4320"/>
        <w:tab w:val="right" w:pos="8640"/>
      </w:tabs>
    </w:pPr>
  </w:style>
  <w:style w:type="paragraph" w:customStyle="1" w:styleId="a8">
    <w:name w:val="Нижній колонтитул"/>
    <w:basedOn w:val="a"/>
    <w:link w:val="FooterChar"/>
    <w:rsid w:val="00851757"/>
    <w:pPr>
      <w:tabs>
        <w:tab w:val="center" w:pos="4320"/>
        <w:tab w:val="right" w:pos="8640"/>
      </w:tabs>
    </w:pPr>
  </w:style>
  <w:style w:type="paragraph" w:customStyle="1" w:styleId="af6">
    <w:name w:val="Основний текст з відступом"/>
    <w:basedOn w:val="a"/>
    <w:rsid w:val="00851757"/>
    <w:pPr>
      <w:ind w:firstLine="284"/>
      <w:jc w:val="both"/>
    </w:pPr>
    <w:rPr>
      <w:rFonts w:ascii="Garamond" w:hAnsi="Garamond"/>
      <w:sz w:val="28"/>
      <w:lang w:val="en-US"/>
    </w:rPr>
  </w:style>
  <w:style w:type="paragraph" w:styleId="20">
    <w:name w:val="Body Text 2"/>
    <w:basedOn w:val="a"/>
    <w:qFormat/>
    <w:rsid w:val="00851757"/>
    <w:rPr>
      <w:sz w:val="24"/>
    </w:rPr>
  </w:style>
  <w:style w:type="paragraph" w:styleId="21">
    <w:name w:val="Body Text Indent 2"/>
    <w:basedOn w:val="a"/>
    <w:qFormat/>
    <w:rsid w:val="00851757"/>
    <w:pPr>
      <w:ind w:firstLine="630"/>
      <w:jc w:val="both"/>
    </w:pPr>
    <w:rPr>
      <w:sz w:val="24"/>
    </w:rPr>
  </w:style>
  <w:style w:type="paragraph" w:styleId="30">
    <w:name w:val="Body Text Indent 3"/>
    <w:basedOn w:val="a"/>
    <w:qFormat/>
    <w:rsid w:val="00851757"/>
    <w:pPr>
      <w:ind w:firstLine="720"/>
      <w:jc w:val="both"/>
    </w:pPr>
    <w:rPr>
      <w:sz w:val="24"/>
    </w:rPr>
  </w:style>
  <w:style w:type="paragraph" w:styleId="af7">
    <w:name w:val="Normal (Web)"/>
    <w:basedOn w:val="a"/>
    <w:uiPriority w:val="99"/>
    <w:qFormat/>
    <w:rsid w:val="00851757"/>
    <w:pPr>
      <w:spacing w:beforeAutospacing="1" w:afterAutospacing="1"/>
    </w:pPr>
    <w:rPr>
      <w:sz w:val="24"/>
      <w:szCs w:val="24"/>
      <w:lang w:val="en-US"/>
    </w:rPr>
  </w:style>
  <w:style w:type="paragraph" w:customStyle="1" w:styleId="af8">
    <w:name w:val="Назва"/>
    <w:basedOn w:val="a"/>
    <w:qFormat/>
    <w:rsid w:val="00851757"/>
    <w:pPr>
      <w:jc w:val="center"/>
    </w:pPr>
    <w:rPr>
      <w:sz w:val="28"/>
      <w:szCs w:val="24"/>
      <w:lang w:val="ru-RU" w:eastAsia="ru-RU"/>
    </w:rPr>
  </w:style>
  <w:style w:type="paragraph" w:styleId="31">
    <w:name w:val="Body Text 3"/>
    <w:basedOn w:val="a"/>
    <w:qFormat/>
    <w:rsid w:val="00851757"/>
    <w:rPr>
      <w:b/>
      <w:bCs/>
      <w:sz w:val="24"/>
      <w:lang w:val="uk-UA"/>
    </w:rPr>
  </w:style>
  <w:style w:type="paragraph" w:styleId="af9">
    <w:name w:val="Balloon Text"/>
    <w:basedOn w:val="a"/>
    <w:semiHidden/>
    <w:qFormat/>
    <w:rsid w:val="00851757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a"/>
    <w:qFormat/>
    <w:rsid w:val="008C3BA9"/>
    <w:pPr>
      <w:spacing w:beforeAutospacing="1" w:afterAutospacing="1"/>
    </w:pPr>
    <w:rPr>
      <w:sz w:val="24"/>
      <w:szCs w:val="24"/>
      <w:lang w:val="ru-RU" w:eastAsia="ru-RU"/>
    </w:rPr>
  </w:style>
  <w:style w:type="paragraph" w:customStyle="1" w:styleId="DocumentLabel">
    <w:name w:val="Document Label"/>
    <w:basedOn w:val="a"/>
    <w:qFormat/>
    <w:rsid w:val="000157E4"/>
    <w:pPr>
      <w:keepNext/>
      <w:keepLines/>
      <w:spacing w:before="400" w:after="120" w:line="240" w:lineRule="atLeast"/>
    </w:pPr>
    <w:rPr>
      <w:rFonts w:ascii="Arial Black" w:hAnsi="Arial Black"/>
      <w:sz w:val="108"/>
    </w:rPr>
  </w:style>
  <w:style w:type="paragraph" w:styleId="afa">
    <w:name w:val="List Paragraph"/>
    <w:basedOn w:val="a"/>
    <w:uiPriority w:val="99"/>
    <w:qFormat/>
    <w:rsid w:val="00E059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customStyle="1" w:styleId="Default">
    <w:name w:val="Default"/>
    <w:qFormat/>
    <w:rsid w:val="00AE1A3D"/>
    <w:rPr>
      <w:color w:val="000000"/>
      <w:sz w:val="24"/>
      <w:szCs w:val="24"/>
      <w:lang w:val="en-US"/>
    </w:rPr>
  </w:style>
  <w:style w:type="paragraph" w:customStyle="1" w:styleId="Style9">
    <w:name w:val="Style9"/>
    <w:basedOn w:val="a"/>
    <w:uiPriority w:val="99"/>
    <w:qFormat/>
    <w:rsid w:val="003D2E61"/>
    <w:pPr>
      <w:spacing w:line="288" w:lineRule="exact"/>
      <w:jc w:val="both"/>
    </w:pPr>
    <w:rPr>
      <w:rFonts w:ascii="Arial" w:eastAsiaTheme="minorHAnsi" w:hAnsi="Arial" w:cs="Arial"/>
      <w:sz w:val="24"/>
      <w:szCs w:val="24"/>
      <w:lang w:val="ru-RU" w:eastAsia="ru-RU"/>
    </w:rPr>
  </w:style>
  <w:style w:type="paragraph" w:customStyle="1" w:styleId="StyleZakonu0">
    <w:name w:val="StyleZakonu"/>
    <w:basedOn w:val="a"/>
    <w:link w:val="StyleZakonu"/>
    <w:qFormat/>
    <w:rsid w:val="00386462"/>
    <w:pPr>
      <w:spacing w:after="60" w:line="220" w:lineRule="exact"/>
      <w:ind w:firstLine="284"/>
      <w:jc w:val="both"/>
    </w:pPr>
    <w:rPr>
      <w:lang w:val="uk-UA" w:eastAsia="ru-RU"/>
    </w:rPr>
  </w:style>
  <w:style w:type="paragraph" w:customStyle="1" w:styleId="Normal2">
    <w:name w:val="Normal2"/>
    <w:basedOn w:val="a"/>
    <w:qFormat/>
    <w:rsid w:val="00A50D39"/>
    <w:pPr>
      <w:spacing w:beforeAutospacing="1" w:afterAutospacing="1"/>
    </w:pPr>
    <w:rPr>
      <w:sz w:val="24"/>
      <w:szCs w:val="24"/>
      <w:lang w:val="ru-RU" w:eastAsia="ru-RU"/>
    </w:rPr>
  </w:style>
  <w:style w:type="paragraph" w:customStyle="1" w:styleId="Normal3">
    <w:name w:val="Normal3"/>
    <w:basedOn w:val="a"/>
    <w:qFormat/>
    <w:rsid w:val="00400952"/>
    <w:pPr>
      <w:spacing w:beforeAutospacing="1" w:afterAutospacing="1"/>
    </w:pPr>
    <w:rPr>
      <w:sz w:val="24"/>
      <w:szCs w:val="24"/>
      <w:lang w:val="ru-RU" w:eastAsia="ru-RU"/>
    </w:rPr>
  </w:style>
  <w:style w:type="paragraph" w:customStyle="1" w:styleId="Normal4">
    <w:name w:val="Normal4"/>
    <w:basedOn w:val="a"/>
    <w:qFormat/>
    <w:rsid w:val="00A10785"/>
    <w:pPr>
      <w:spacing w:beforeAutospacing="1" w:afterAutospacing="1"/>
    </w:pPr>
    <w:rPr>
      <w:sz w:val="24"/>
      <w:szCs w:val="24"/>
      <w:lang w:val="ru-RU" w:eastAsia="ru-RU"/>
    </w:rPr>
  </w:style>
  <w:style w:type="paragraph" w:customStyle="1" w:styleId="Normal5">
    <w:name w:val="Normal5"/>
    <w:basedOn w:val="a"/>
    <w:qFormat/>
    <w:rsid w:val="00A0475D"/>
    <w:pPr>
      <w:spacing w:beforeAutospacing="1" w:afterAutospacing="1"/>
    </w:pPr>
    <w:rPr>
      <w:sz w:val="24"/>
      <w:szCs w:val="24"/>
      <w:lang w:val="ru-RU" w:eastAsia="ru-RU"/>
    </w:rPr>
  </w:style>
  <w:style w:type="paragraph" w:styleId="aa">
    <w:name w:val="footnote text"/>
    <w:basedOn w:val="a"/>
    <w:link w:val="a9"/>
    <w:qFormat/>
    <w:rsid w:val="00895A40"/>
  </w:style>
  <w:style w:type="paragraph" w:customStyle="1" w:styleId="afb">
    <w:name w:val="Виноска"/>
    <w:basedOn w:val="a"/>
  </w:style>
  <w:style w:type="paragraph" w:styleId="afc">
    <w:name w:val="header"/>
    <w:basedOn w:val="a"/>
    <w:link w:val="afd"/>
    <w:rsid w:val="00E91CA1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rsid w:val="00E91CA1"/>
    <w:rPr>
      <w:lang w:val="en-AU" w:eastAsia="en-US"/>
    </w:rPr>
  </w:style>
  <w:style w:type="paragraph" w:styleId="afe">
    <w:name w:val="footer"/>
    <w:basedOn w:val="a"/>
    <w:link w:val="aff"/>
    <w:rsid w:val="00E91CA1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rsid w:val="00E91CA1"/>
    <w:rPr>
      <w:lang w:val="en-AU" w:eastAsia="en-US"/>
    </w:rPr>
  </w:style>
  <w:style w:type="character" w:styleId="aff0">
    <w:name w:val="Hyperlink"/>
    <w:basedOn w:val="a0"/>
    <w:rsid w:val="00EF5B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1757"/>
    <w:rPr>
      <w:lang w:val="en-AU" w:eastAsia="en-US"/>
    </w:rPr>
  </w:style>
  <w:style w:type="paragraph" w:styleId="1">
    <w:name w:val="heading 1"/>
    <w:basedOn w:val="a"/>
    <w:next w:val="a"/>
    <w:qFormat/>
    <w:rsid w:val="00851757"/>
    <w:pPr>
      <w:keepNext/>
      <w:outlineLvl w:val="0"/>
    </w:pPr>
    <w:rPr>
      <w:b/>
      <w:lang w:val="en-US"/>
    </w:rPr>
  </w:style>
  <w:style w:type="paragraph" w:styleId="2">
    <w:name w:val="heading 2"/>
    <w:basedOn w:val="a"/>
    <w:next w:val="a"/>
    <w:qFormat/>
    <w:rsid w:val="00851757"/>
    <w:pPr>
      <w:keepNext/>
      <w:outlineLvl w:val="1"/>
    </w:pPr>
    <w:rPr>
      <w:rFonts w:ascii="Garamond" w:hAnsi="Garamond"/>
      <w:b/>
      <w:i/>
      <w:sz w:val="28"/>
      <w:lang w:val="ru-RU"/>
    </w:rPr>
  </w:style>
  <w:style w:type="paragraph" w:styleId="3">
    <w:name w:val="heading 3"/>
    <w:basedOn w:val="a"/>
    <w:next w:val="a"/>
    <w:qFormat/>
    <w:rsid w:val="00851757"/>
    <w:pPr>
      <w:keepNext/>
      <w:jc w:val="center"/>
      <w:outlineLvl w:val="2"/>
    </w:pPr>
    <w:rPr>
      <w:sz w:val="32"/>
      <w:lang w:val="ru-RU"/>
    </w:rPr>
  </w:style>
  <w:style w:type="paragraph" w:styleId="4">
    <w:name w:val="heading 4"/>
    <w:basedOn w:val="a"/>
    <w:next w:val="a"/>
    <w:qFormat/>
    <w:rsid w:val="00851757"/>
    <w:pPr>
      <w:keepNext/>
      <w:outlineLvl w:val="3"/>
    </w:pPr>
    <w:rPr>
      <w:sz w:val="24"/>
      <w:lang w:val="uk-UA"/>
    </w:rPr>
  </w:style>
  <w:style w:type="paragraph" w:styleId="5">
    <w:name w:val="heading 5"/>
    <w:basedOn w:val="a"/>
    <w:next w:val="a"/>
    <w:qFormat/>
    <w:rsid w:val="00851757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851757"/>
    <w:pPr>
      <w:keepNext/>
      <w:spacing w:line="360" w:lineRule="auto"/>
      <w:outlineLvl w:val="5"/>
    </w:pPr>
    <w:rPr>
      <w:b/>
      <w:bCs/>
      <w:sz w:val="24"/>
    </w:rPr>
  </w:style>
  <w:style w:type="paragraph" w:styleId="7">
    <w:name w:val="heading 7"/>
    <w:basedOn w:val="a"/>
    <w:next w:val="a"/>
    <w:qFormat/>
    <w:rsid w:val="000818CE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іперпосилання"/>
    <w:basedOn w:val="a0"/>
    <w:rsid w:val="00851757"/>
    <w:rPr>
      <w:color w:val="0000FF"/>
      <w:u w:val="single"/>
    </w:rPr>
  </w:style>
  <w:style w:type="character" w:styleId="a4">
    <w:name w:val="FollowedHyperlink"/>
    <w:basedOn w:val="a0"/>
    <w:qFormat/>
    <w:rsid w:val="00851757"/>
    <w:rPr>
      <w:color w:val="800080"/>
      <w:u w:val="single"/>
    </w:rPr>
  </w:style>
  <w:style w:type="character" w:customStyle="1" w:styleId="a5">
    <w:name w:val="Виділення"/>
    <w:basedOn w:val="a0"/>
    <w:uiPriority w:val="20"/>
    <w:qFormat/>
    <w:rsid w:val="00851757"/>
    <w:rPr>
      <w:i/>
      <w:iCs/>
    </w:rPr>
  </w:style>
  <w:style w:type="character" w:styleId="a6">
    <w:name w:val="Strong"/>
    <w:basedOn w:val="a0"/>
    <w:uiPriority w:val="22"/>
    <w:qFormat/>
    <w:rsid w:val="008C3BA9"/>
    <w:rPr>
      <w:b/>
      <w:bCs/>
    </w:rPr>
  </w:style>
  <w:style w:type="character" w:customStyle="1" w:styleId="a7">
    <w:name w:val="䅐Љ"/>
    <w:basedOn w:val="a0"/>
    <w:semiHidden/>
    <w:qFormat/>
    <w:rsid w:val="005F5B5C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A"/>
      <w:sz w:val="24"/>
      <w:szCs w:val="24"/>
      <w:u w:val="none"/>
    </w:rPr>
  </w:style>
  <w:style w:type="character" w:customStyle="1" w:styleId="FooterChar">
    <w:name w:val="Footer Char"/>
    <w:basedOn w:val="a0"/>
    <w:link w:val="a8"/>
    <w:qFormat/>
    <w:rsid w:val="004A144A"/>
    <w:rPr>
      <w:lang w:val="en-AU" w:eastAsia="en-US"/>
    </w:rPr>
  </w:style>
  <w:style w:type="character" w:customStyle="1" w:styleId="FontStyle21">
    <w:name w:val="Font Style21"/>
    <w:basedOn w:val="a0"/>
    <w:uiPriority w:val="99"/>
    <w:qFormat/>
    <w:rsid w:val="003D2E61"/>
    <w:rPr>
      <w:rFonts w:ascii="Times New Roman" w:hAnsi="Times New Roman" w:cs="Times New Roman"/>
    </w:rPr>
  </w:style>
  <w:style w:type="character" w:customStyle="1" w:styleId="StyleZakonu">
    <w:name w:val="StyleZakonu Знак"/>
    <w:basedOn w:val="a0"/>
    <w:link w:val="StyleZakonu0"/>
    <w:qFormat/>
    <w:locked/>
    <w:rsid w:val="00386462"/>
    <w:rPr>
      <w:lang w:eastAsia="ru-RU"/>
    </w:rPr>
  </w:style>
  <w:style w:type="character" w:customStyle="1" w:styleId="a9">
    <w:name w:val="Текст сноски Знак"/>
    <w:basedOn w:val="a0"/>
    <w:link w:val="aa"/>
    <w:qFormat/>
    <w:rsid w:val="00895A40"/>
    <w:rPr>
      <w:lang w:val="en-AU" w:eastAsia="en-US"/>
    </w:rPr>
  </w:style>
  <w:style w:type="character" w:styleId="ab">
    <w:name w:val="footnote reference"/>
    <w:basedOn w:val="a0"/>
    <w:qFormat/>
    <w:rsid w:val="00895A40"/>
    <w:rPr>
      <w:vertAlign w:val="superscript"/>
    </w:rPr>
  </w:style>
  <w:style w:type="character" w:customStyle="1" w:styleId="ListLabel1">
    <w:name w:val="ListLabel 1"/>
    <w:qFormat/>
    <w:rPr>
      <w:sz w:val="24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ac">
    <w:name w:val="Символи виноски"/>
    <w:qFormat/>
  </w:style>
  <w:style w:type="character" w:customStyle="1" w:styleId="ad">
    <w:name w:val="Прив'язка виноски"/>
    <w:rPr>
      <w:vertAlign w:val="superscript"/>
    </w:rPr>
  </w:style>
  <w:style w:type="character" w:customStyle="1" w:styleId="ae">
    <w:name w:val="Прив'язка кінцевої виноски"/>
    <w:rPr>
      <w:vertAlign w:val="superscript"/>
    </w:rPr>
  </w:style>
  <w:style w:type="character" w:customStyle="1" w:styleId="af">
    <w:name w:val="Символи кінцевої виноски"/>
    <w:qFormat/>
  </w:style>
  <w:style w:type="paragraph" w:customStyle="1" w:styleId="af0">
    <w:name w:val="Заголовок"/>
    <w:basedOn w:val="a"/>
    <w:next w:val="af1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af1">
    <w:name w:val="Основний текст"/>
    <w:basedOn w:val="a"/>
    <w:rsid w:val="00851757"/>
    <w:pPr>
      <w:jc w:val="both"/>
    </w:pPr>
    <w:rPr>
      <w:lang w:val="en-US"/>
    </w:rPr>
  </w:style>
  <w:style w:type="paragraph" w:styleId="af2">
    <w:name w:val="List"/>
    <w:basedOn w:val="af1"/>
    <w:rPr>
      <w:rFonts w:cs="Mangal"/>
    </w:rPr>
  </w:style>
  <w:style w:type="paragraph" w:customStyle="1" w:styleId="af3">
    <w:name w:val="Розділ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f4">
    <w:name w:val="Покажчик"/>
    <w:basedOn w:val="a"/>
    <w:qFormat/>
    <w:pPr>
      <w:suppressLineNumbers/>
    </w:pPr>
    <w:rPr>
      <w:rFonts w:cs="Mangal"/>
    </w:rPr>
  </w:style>
  <w:style w:type="paragraph" w:customStyle="1" w:styleId="af5">
    <w:name w:val="Верхній колонтитул"/>
    <w:basedOn w:val="a"/>
    <w:rsid w:val="00851757"/>
    <w:pPr>
      <w:tabs>
        <w:tab w:val="center" w:pos="4320"/>
        <w:tab w:val="right" w:pos="8640"/>
      </w:tabs>
    </w:pPr>
  </w:style>
  <w:style w:type="paragraph" w:customStyle="1" w:styleId="a8">
    <w:name w:val="Нижній колонтитул"/>
    <w:basedOn w:val="a"/>
    <w:link w:val="FooterChar"/>
    <w:rsid w:val="00851757"/>
    <w:pPr>
      <w:tabs>
        <w:tab w:val="center" w:pos="4320"/>
        <w:tab w:val="right" w:pos="8640"/>
      </w:tabs>
    </w:pPr>
  </w:style>
  <w:style w:type="paragraph" w:customStyle="1" w:styleId="af6">
    <w:name w:val="Основний текст з відступом"/>
    <w:basedOn w:val="a"/>
    <w:rsid w:val="00851757"/>
    <w:pPr>
      <w:ind w:firstLine="284"/>
      <w:jc w:val="both"/>
    </w:pPr>
    <w:rPr>
      <w:rFonts w:ascii="Garamond" w:hAnsi="Garamond"/>
      <w:sz w:val="28"/>
      <w:lang w:val="en-US"/>
    </w:rPr>
  </w:style>
  <w:style w:type="paragraph" w:styleId="20">
    <w:name w:val="Body Text 2"/>
    <w:basedOn w:val="a"/>
    <w:qFormat/>
    <w:rsid w:val="00851757"/>
    <w:rPr>
      <w:sz w:val="24"/>
    </w:rPr>
  </w:style>
  <w:style w:type="paragraph" w:styleId="21">
    <w:name w:val="Body Text Indent 2"/>
    <w:basedOn w:val="a"/>
    <w:qFormat/>
    <w:rsid w:val="00851757"/>
    <w:pPr>
      <w:ind w:firstLine="630"/>
      <w:jc w:val="both"/>
    </w:pPr>
    <w:rPr>
      <w:sz w:val="24"/>
    </w:rPr>
  </w:style>
  <w:style w:type="paragraph" w:styleId="30">
    <w:name w:val="Body Text Indent 3"/>
    <w:basedOn w:val="a"/>
    <w:qFormat/>
    <w:rsid w:val="00851757"/>
    <w:pPr>
      <w:ind w:firstLine="720"/>
      <w:jc w:val="both"/>
    </w:pPr>
    <w:rPr>
      <w:sz w:val="24"/>
    </w:rPr>
  </w:style>
  <w:style w:type="paragraph" w:styleId="af7">
    <w:name w:val="Normal (Web)"/>
    <w:basedOn w:val="a"/>
    <w:uiPriority w:val="99"/>
    <w:qFormat/>
    <w:rsid w:val="00851757"/>
    <w:pPr>
      <w:spacing w:beforeAutospacing="1" w:afterAutospacing="1"/>
    </w:pPr>
    <w:rPr>
      <w:sz w:val="24"/>
      <w:szCs w:val="24"/>
      <w:lang w:val="en-US"/>
    </w:rPr>
  </w:style>
  <w:style w:type="paragraph" w:customStyle="1" w:styleId="af8">
    <w:name w:val="Назва"/>
    <w:basedOn w:val="a"/>
    <w:qFormat/>
    <w:rsid w:val="00851757"/>
    <w:pPr>
      <w:jc w:val="center"/>
    </w:pPr>
    <w:rPr>
      <w:sz w:val="28"/>
      <w:szCs w:val="24"/>
      <w:lang w:val="ru-RU" w:eastAsia="ru-RU"/>
    </w:rPr>
  </w:style>
  <w:style w:type="paragraph" w:styleId="31">
    <w:name w:val="Body Text 3"/>
    <w:basedOn w:val="a"/>
    <w:qFormat/>
    <w:rsid w:val="00851757"/>
    <w:rPr>
      <w:b/>
      <w:bCs/>
      <w:sz w:val="24"/>
      <w:lang w:val="uk-UA"/>
    </w:rPr>
  </w:style>
  <w:style w:type="paragraph" w:styleId="af9">
    <w:name w:val="Balloon Text"/>
    <w:basedOn w:val="a"/>
    <w:semiHidden/>
    <w:qFormat/>
    <w:rsid w:val="00851757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a"/>
    <w:qFormat/>
    <w:rsid w:val="008C3BA9"/>
    <w:pPr>
      <w:spacing w:beforeAutospacing="1" w:afterAutospacing="1"/>
    </w:pPr>
    <w:rPr>
      <w:sz w:val="24"/>
      <w:szCs w:val="24"/>
      <w:lang w:val="ru-RU" w:eastAsia="ru-RU"/>
    </w:rPr>
  </w:style>
  <w:style w:type="paragraph" w:customStyle="1" w:styleId="DocumentLabel">
    <w:name w:val="Document Label"/>
    <w:basedOn w:val="a"/>
    <w:qFormat/>
    <w:rsid w:val="000157E4"/>
    <w:pPr>
      <w:keepNext/>
      <w:keepLines/>
      <w:spacing w:before="400" w:after="120" w:line="240" w:lineRule="atLeast"/>
    </w:pPr>
    <w:rPr>
      <w:rFonts w:ascii="Arial Black" w:hAnsi="Arial Black"/>
      <w:sz w:val="108"/>
    </w:rPr>
  </w:style>
  <w:style w:type="paragraph" w:styleId="afa">
    <w:name w:val="List Paragraph"/>
    <w:basedOn w:val="a"/>
    <w:uiPriority w:val="99"/>
    <w:qFormat/>
    <w:rsid w:val="00E059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customStyle="1" w:styleId="Default">
    <w:name w:val="Default"/>
    <w:qFormat/>
    <w:rsid w:val="00AE1A3D"/>
    <w:rPr>
      <w:color w:val="000000"/>
      <w:sz w:val="24"/>
      <w:szCs w:val="24"/>
      <w:lang w:val="en-US"/>
    </w:rPr>
  </w:style>
  <w:style w:type="paragraph" w:customStyle="1" w:styleId="Style9">
    <w:name w:val="Style9"/>
    <w:basedOn w:val="a"/>
    <w:uiPriority w:val="99"/>
    <w:qFormat/>
    <w:rsid w:val="003D2E61"/>
    <w:pPr>
      <w:spacing w:line="288" w:lineRule="exact"/>
      <w:jc w:val="both"/>
    </w:pPr>
    <w:rPr>
      <w:rFonts w:ascii="Arial" w:eastAsiaTheme="minorHAnsi" w:hAnsi="Arial" w:cs="Arial"/>
      <w:sz w:val="24"/>
      <w:szCs w:val="24"/>
      <w:lang w:val="ru-RU" w:eastAsia="ru-RU"/>
    </w:rPr>
  </w:style>
  <w:style w:type="paragraph" w:customStyle="1" w:styleId="StyleZakonu0">
    <w:name w:val="StyleZakonu"/>
    <w:basedOn w:val="a"/>
    <w:link w:val="StyleZakonu"/>
    <w:qFormat/>
    <w:rsid w:val="00386462"/>
    <w:pPr>
      <w:spacing w:after="60" w:line="220" w:lineRule="exact"/>
      <w:ind w:firstLine="284"/>
      <w:jc w:val="both"/>
    </w:pPr>
    <w:rPr>
      <w:lang w:val="uk-UA" w:eastAsia="ru-RU"/>
    </w:rPr>
  </w:style>
  <w:style w:type="paragraph" w:customStyle="1" w:styleId="Normal2">
    <w:name w:val="Normal2"/>
    <w:basedOn w:val="a"/>
    <w:qFormat/>
    <w:rsid w:val="00A50D39"/>
    <w:pPr>
      <w:spacing w:beforeAutospacing="1" w:afterAutospacing="1"/>
    </w:pPr>
    <w:rPr>
      <w:sz w:val="24"/>
      <w:szCs w:val="24"/>
      <w:lang w:val="ru-RU" w:eastAsia="ru-RU"/>
    </w:rPr>
  </w:style>
  <w:style w:type="paragraph" w:customStyle="1" w:styleId="Normal3">
    <w:name w:val="Normal3"/>
    <w:basedOn w:val="a"/>
    <w:qFormat/>
    <w:rsid w:val="00400952"/>
    <w:pPr>
      <w:spacing w:beforeAutospacing="1" w:afterAutospacing="1"/>
    </w:pPr>
    <w:rPr>
      <w:sz w:val="24"/>
      <w:szCs w:val="24"/>
      <w:lang w:val="ru-RU" w:eastAsia="ru-RU"/>
    </w:rPr>
  </w:style>
  <w:style w:type="paragraph" w:customStyle="1" w:styleId="Normal4">
    <w:name w:val="Normal4"/>
    <w:basedOn w:val="a"/>
    <w:qFormat/>
    <w:rsid w:val="00A10785"/>
    <w:pPr>
      <w:spacing w:beforeAutospacing="1" w:afterAutospacing="1"/>
    </w:pPr>
    <w:rPr>
      <w:sz w:val="24"/>
      <w:szCs w:val="24"/>
      <w:lang w:val="ru-RU" w:eastAsia="ru-RU"/>
    </w:rPr>
  </w:style>
  <w:style w:type="paragraph" w:customStyle="1" w:styleId="Normal5">
    <w:name w:val="Normal5"/>
    <w:basedOn w:val="a"/>
    <w:qFormat/>
    <w:rsid w:val="00A0475D"/>
    <w:pPr>
      <w:spacing w:beforeAutospacing="1" w:afterAutospacing="1"/>
    </w:pPr>
    <w:rPr>
      <w:sz w:val="24"/>
      <w:szCs w:val="24"/>
      <w:lang w:val="ru-RU" w:eastAsia="ru-RU"/>
    </w:rPr>
  </w:style>
  <w:style w:type="paragraph" w:styleId="aa">
    <w:name w:val="footnote text"/>
    <w:basedOn w:val="a"/>
    <w:link w:val="a9"/>
    <w:qFormat/>
    <w:rsid w:val="00895A40"/>
  </w:style>
  <w:style w:type="paragraph" w:customStyle="1" w:styleId="afb">
    <w:name w:val="Виноска"/>
    <w:basedOn w:val="a"/>
  </w:style>
  <w:style w:type="paragraph" w:styleId="afc">
    <w:name w:val="header"/>
    <w:basedOn w:val="a"/>
    <w:link w:val="afd"/>
    <w:rsid w:val="00E91CA1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rsid w:val="00E91CA1"/>
    <w:rPr>
      <w:lang w:val="en-AU" w:eastAsia="en-US"/>
    </w:rPr>
  </w:style>
  <w:style w:type="paragraph" w:styleId="afe">
    <w:name w:val="footer"/>
    <w:basedOn w:val="a"/>
    <w:link w:val="aff"/>
    <w:rsid w:val="00E91CA1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rsid w:val="00E91CA1"/>
    <w:rPr>
      <w:lang w:val="en-AU" w:eastAsia="en-US"/>
    </w:rPr>
  </w:style>
  <w:style w:type="character" w:styleId="aff0">
    <w:name w:val="Hyperlink"/>
    <w:basedOn w:val="a0"/>
    <w:rsid w:val="00EF5B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1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bivaniuk@chamber.ua" TargetMode="Externa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ur-lex.europa.eu/legal-content/EN/TXT/?uri=CELEX:02003L0071-201405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A5B5EBFE339E449AEAA6D8AC1AD110" ma:contentTypeVersion="1" ma:contentTypeDescription="Create a new document." ma:contentTypeScope="" ma:versionID="1ba81feaff233e806a1b69c3b0602462">
  <xsd:schema xmlns:xsd="http://www.w3.org/2001/XMLSchema" xmlns:xs="http://www.w3.org/2001/XMLSchema" xmlns:p="http://schemas.microsoft.com/office/2006/metadata/properties" xmlns:ns2="533765e8-fc3d-49d5-8fa6-1eaf5adb3810" targetNamespace="http://schemas.microsoft.com/office/2006/metadata/properties" ma:root="true" ma:fieldsID="aac5a4198050c342ab04cac4b5917167" ns2:_="">
    <xsd:import namespace="533765e8-fc3d-49d5-8fa6-1eaf5adb381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765e8-fc3d-49d5-8fa6-1eaf5adb38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135AB-E17C-45A4-B7F7-BE0BDE999C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3765e8-fc3d-49d5-8fa6-1eaf5adb3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281A30-1686-45FD-92D8-981A08B1E0A0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6CA072A-B76A-40F3-A99B-1BD112B7BD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FC9960-9C6F-4030-82E7-86A49992E007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E217CCF3-1932-4040-B200-B4978F07C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1071</Words>
  <Characters>6111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American Chamber of Commerce</Company>
  <LinksUpToDate>false</LinksUpToDate>
  <CharactersWithSpaces>7168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Jorge Zukoski</dc:creator>
  <cp:lastModifiedBy>Bogdan Ivaniuk</cp:lastModifiedBy>
  <cp:revision>15</cp:revision>
  <cp:lastPrinted>2014-06-05T09:40:00Z</cp:lastPrinted>
  <dcterms:created xsi:type="dcterms:W3CDTF">2016-04-08T14:10:00Z</dcterms:created>
  <dcterms:modified xsi:type="dcterms:W3CDTF">2016-05-24T08:11:00Z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American Chamber of Commerce</vt:lpwstr>
  </property>
  <property fmtid="{D5CDD505-2E9C-101B-9397-08002B2CF9AE}" pid="4" name="ContentType">
    <vt:lpwstr>Document</vt:lpwstr>
  </property>
  <property fmtid="{D5CDD505-2E9C-101B-9397-08002B2CF9AE}" pid="5" name="ContentTypeId">
    <vt:lpwstr>0x010100A9A5B5EBFE339E449AEAA6D8AC1AD110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  <property fmtid="{D5CDD505-2E9C-101B-9397-08002B2CF9AE}" pid="11" name="contentStatus">
    <vt:lpwstr>Not Started</vt:lpwstr>
  </property>
</Properties>
</file>